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FBCA33" w14:textId="77777777" w:rsidR="00881FA4" w:rsidRDefault="00881FA4">
      <w:pPr>
        <w:widowControl w:val="0"/>
        <w:spacing w:after="120"/>
        <w:jc w:val="center"/>
        <w:rPr>
          <w:rFonts w:eastAsia="Times New Roman"/>
          <w:lang w:val="de-DE" w:eastAsia="hi-IN" w:bidi="hi-IN"/>
        </w:rPr>
      </w:pPr>
      <w:r>
        <w:rPr>
          <w:rFonts w:eastAsia="Times New Roman"/>
          <w:b/>
          <w:bCs/>
          <w:color w:val="280099"/>
          <w:lang w:eastAsia="hi-IN" w:bidi="hi-IN"/>
        </w:rPr>
        <w:t>ПРАВОЗАЩИТНЫЙ</w:t>
      </w:r>
      <w:r w:rsidR="006800C7">
        <w:rPr>
          <w:rFonts w:eastAsia="Times New Roman"/>
          <w:b/>
          <w:bCs/>
          <w:color w:val="280099"/>
          <w:lang w:eastAsia="hi-IN" w:bidi="hi-IN"/>
        </w:rPr>
        <w:t xml:space="preserve"> </w:t>
      </w:r>
      <w:r>
        <w:rPr>
          <w:rFonts w:eastAsia="Times New Roman"/>
          <w:b/>
          <w:bCs/>
          <w:color w:val="280099"/>
          <w:lang w:eastAsia="hi-IN" w:bidi="hi-IN"/>
        </w:rPr>
        <w:t>ЦЕНТР</w:t>
      </w:r>
      <w:r w:rsidR="006800C7">
        <w:rPr>
          <w:rFonts w:eastAsia="Times New Roman"/>
          <w:b/>
          <w:bCs/>
          <w:color w:val="280099"/>
          <w:lang w:eastAsia="hi-IN" w:bidi="hi-IN"/>
        </w:rPr>
        <w:t xml:space="preserve"> </w:t>
      </w:r>
      <w:r>
        <w:rPr>
          <w:rFonts w:eastAsia="Times New Roman"/>
          <w:b/>
          <w:bCs/>
          <w:color w:val="280099"/>
          <w:lang w:eastAsia="hi-IN" w:bidi="hi-IN"/>
        </w:rPr>
        <w:t>"МЕМОРИАЛ"</w:t>
      </w:r>
      <w:r>
        <w:rPr>
          <w:rFonts w:eastAsia="Times New Roman"/>
          <w:b/>
          <w:bCs/>
          <w:color w:val="280099"/>
          <w:lang w:eastAsia="hi-IN" w:bidi="hi-IN"/>
        </w:rPr>
        <w:br/>
        <w:t>MEMORIAL</w:t>
      </w:r>
      <w:r w:rsidR="006800C7">
        <w:rPr>
          <w:rFonts w:eastAsia="Times New Roman"/>
          <w:b/>
          <w:bCs/>
          <w:color w:val="280099"/>
          <w:lang w:eastAsia="hi-IN" w:bidi="hi-IN"/>
        </w:rPr>
        <w:t xml:space="preserve"> </w:t>
      </w:r>
      <w:r>
        <w:rPr>
          <w:rFonts w:eastAsia="Times New Roman"/>
          <w:b/>
          <w:bCs/>
          <w:color w:val="280099"/>
          <w:lang w:eastAsia="hi-IN" w:bidi="hi-IN"/>
        </w:rPr>
        <w:t>HUMAN</w:t>
      </w:r>
      <w:r w:rsidR="006800C7">
        <w:rPr>
          <w:rFonts w:eastAsia="Times New Roman"/>
          <w:b/>
          <w:bCs/>
          <w:color w:val="280099"/>
          <w:lang w:eastAsia="hi-IN" w:bidi="hi-IN"/>
        </w:rPr>
        <w:t xml:space="preserve"> </w:t>
      </w:r>
      <w:r>
        <w:rPr>
          <w:rFonts w:eastAsia="Times New Roman"/>
          <w:b/>
          <w:bCs/>
          <w:color w:val="280099"/>
          <w:lang w:eastAsia="hi-IN" w:bidi="hi-IN"/>
        </w:rPr>
        <w:t>RIGHTS</w:t>
      </w:r>
      <w:r w:rsidR="006800C7">
        <w:rPr>
          <w:rFonts w:eastAsia="Times New Roman"/>
          <w:b/>
          <w:bCs/>
          <w:color w:val="280099"/>
          <w:lang w:eastAsia="hi-IN" w:bidi="hi-IN"/>
        </w:rPr>
        <w:t xml:space="preserve"> </w:t>
      </w:r>
      <w:r>
        <w:rPr>
          <w:rFonts w:eastAsia="Times New Roman"/>
          <w:b/>
          <w:bCs/>
          <w:color w:val="280099"/>
          <w:lang w:eastAsia="hi-IN" w:bidi="hi-IN"/>
        </w:rPr>
        <w:t>CENTER</w:t>
      </w:r>
      <w:r>
        <w:rPr>
          <w:rFonts w:eastAsia="Times New Roman"/>
          <w:color w:val="280099"/>
          <w:lang w:eastAsia="hi-IN" w:bidi="hi-IN"/>
        </w:rPr>
        <w:br/>
      </w:r>
      <w:r>
        <w:rPr>
          <w:rFonts w:eastAsia="Times New Roman"/>
          <w:lang w:eastAsia="hi-IN" w:bidi="hi-IN"/>
        </w:rPr>
        <w:t>127051,</w:t>
      </w:r>
      <w:r w:rsidR="006800C7">
        <w:rPr>
          <w:rFonts w:eastAsia="Times New Roman"/>
          <w:lang w:eastAsia="hi-IN" w:bidi="hi-IN"/>
        </w:rPr>
        <w:t xml:space="preserve"> </w:t>
      </w:r>
      <w:r>
        <w:rPr>
          <w:rFonts w:eastAsia="Times New Roman"/>
          <w:lang w:eastAsia="hi-IN" w:bidi="hi-IN"/>
        </w:rPr>
        <w:t>Россия,</w:t>
      </w:r>
      <w:r w:rsidR="006800C7">
        <w:rPr>
          <w:rFonts w:eastAsia="Times New Roman"/>
          <w:lang w:eastAsia="hi-IN" w:bidi="hi-IN"/>
        </w:rPr>
        <w:t xml:space="preserve"> </w:t>
      </w:r>
      <w:r>
        <w:rPr>
          <w:rFonts w:eastAsia="Times New Roman"/>
          <w:lang w:eastAsia="hi-IN" w:bidi="hi-IN"/>
        </w:rPr>
        <w:t>Москва,</w:t>
      </w:r>
      <w:r w:rsidR="006800C7">
        <w:rPr>
          <w:rFonts w:eastAsia="Times New Roman"/>
          <w:lang w:eastAsia="hi-IN" w:bidi="hi-IN"/>
        </w:rPr>
        <w:t xml:space="preserve"> </w:t>
      </w:r>
      <w:r>
        <w:rPr>
          <w:rFonts w:eastAsia="Times New Roman"/>
          <w:lang w:eastAsia="hi-IN" w:bidi="hi-IN"/>
        </w:rPr>
        <w:t>Малый</w:t>
      </w:r>
      <w:r w:rsidR="006800C7">
        <w:rPr>
          <w:rFonts w:eastAsia="Times New Roman"/>
          <w:lang w:eastAsia="hi-IN" w:bidi="hi-IN"/>
        </w:rPr>
        <w:t xml:space="preserve"> </w:t>
      </w:r>
      <w:r>
        <w:rPr>
          <w:rFonts w:eastAsia="Times New Roman"/>
          <w:lang w:eastAsia="hi-IN" w:bidi="hi-IN"/>
        </w:rPr>
        <w:t>Каретный</w:t>
      </w:r>
      <w:r w:rsidR="006800C7">
        <w:rPr>
          <w:rFonts w:eastAsia="Times New Roman"/>
          <w:lang w:eastAsia="hi-IN" w:bidi="hi-IN"/>
        </w:rPr>
        <w:t xml:space="preserve"> </w:t>
      </w:r>
      <w:r>
        <w:rPr>
          <w:rFonts w:eastAsia="Times New Roman"/>
          <w:lang w:eastAsia="hi-IN" w:bidi="hi-IN"/>
        </w:rPr>
        <w:t>пер.,</w:t>
      </w:r>
      <w:r w:rsidR="006800C7">
        <w:rPr>
          <w:rFonts w:eastAsia="Times New Roman"/>
          <w:lang w:eastAsia="hi-IN" w:bidi="hi-IN"/>
        </w:rPr>
        <w:t xml:space="preserve"> </w:t>
      </w:r>
      <w:r>
        <w:rPr>
          <w:rFonts w:eastAsia="Times New Roman"/>
          <w:lang w:eastAsia="hi-IN" w:bidi="hi-IN"/>
        </w:rPr>
        <w:t>д.</w:t>
      </w:r>
      <w:r w:rsidR="006800C7">
        <w:rPr>
          <w:rFonts w:eastAsia="Times New Roman"/>
          <w:lang w:eastAsia="hi-IN" w:bidi="hi-IN"/>
        </w:rPr>
        <w:t xml:space="preserve"> </w:t>
      </w:r>
      <w:r>
        <w:rPr>
          <w:rFonts w:eastAsia="Times New Roman"/>
          <w:lang w:eastAsia="hi-IN" w:bidi="hi-IN"/>
        </w:rPr>
        <w:t>12</w:t>
      </w:r>
      <w:r>
        <w:rPr>
          <w:rFonts w:eastAsia="Times New Roman"/>
          <w:lang w:eastAsia="hi-IN" w:bidi="hi-IN"/>
        </w:rPr>
        <w:br/>
        <w:t>Тел.</w:t>
      </w:r>
      <w:r w:rsidR="006800C7">
        <w:rPr>
          <w:rFonts w:eastAsia="Times New Roman"/>
          <w:lang w:eastAsia="hi-IN" w:bidi="hi-IN"/>
        </w:rPr>
        <w:t xml:space="preserve"> </w:t>
      </w:r>
      <w:r>
        <w:rPr>
          <w:rFonts w:eastAsia="Times New Roman"/>
          <w:lang w:val="fr-FR" w:eastAsia="hi-IN" w:bidi="hi-IN"/>
        </w:rPr>
        <w:t>+7</w:t>
      </w:r>
      <w:r w:rsidR="006800C7">
        <w:rPr>
          <w:rFonts w:eastAsia="Times New Roman"/>
          <w:lang w:val="fr-FR" w:eastAsia="hi-IN" w:bidi="hi-IN"/>
        </w:rPr>
        <w:t xml:space="preserve"> </w:t>
      </w:r>
      <w:r>
        <w:rPr>
          <w:rFonts w:eastAsia="Times New Roman"/>
          <w:lang w:val="fr-FR" w:eastAsia="hi-IN" w:bidi="hi-IN"/>
        </w:rPr>
        <w:t>(495)</w:t>
      </w:r>
      <w:r w:rsidR="006800C7">
        <w:rPr>
          <w:rFonts w:eastAsia="Times New Roman"/>
          <w:lang w:val="fr-FR" w:eastAsia="hi-IN" w:bidi="hi-IN"/>
        </w:rPr>
        <w:t xml:space="preserve"> </w:t>
      </w:r>
      <w:r>
        <w:rPr>
          <w:rFonts w:eastAsia="Times New Roman"/>
          <w:lang w:val="fr-FR" w:eastAsia="hi-IN" w:bidi="hi-IN"/>
        </w:rPr>
        <w:t>225-3118</w:t>
      </w:r>
      <w:r>
        <w:rPr>
          <w:rFonts w:eastAsia="Times New Roman"/>
          <w:lang w:val="fr-FR" w:eastAsia="hi-IN" w:bidi="hi-IN"/>
        </w:rPr>
        <w:br/>
      </w:r>
      <w:r>
        <w:rPr>
          <w:rFonts w:eastAsia="Times New Roman"/>
          <w:lang w:eastAsia="hi-IN" w:bidi="hi-IN"/>
        </w:rPr>
        <w:t>Факс</w:t>
      </w:r>
      <w:r>
        <w:rPr>
          <w:rFonts w:eastAsia="Times New Roman"/>
          <w:lang w:val="fr-FR" w:eastAsia="hi-IN" w:bidi="hi-IN"/>
        </w:rPr>
        <w:t>+7</w:t>
      </w:r>
      <w:r w:rsidR="006800C7">
        <w:rPr>
          <w:rFonts w:eastAsia="Times New Roman"/>
          <w:lang w:val="fr-FR" w:eastAsia="hi-IN" w:bidi="hi-IN"/>
        </w:rPr>
        <w:t xml:space="preserve"> </w:t>
      </w:r>
      <w:r>
        <w:rPr>
          <w:rFonts w:eastAsia="Times New Roman"/>
          <w:lang w:val="fr-FR" w:eastAsia="hi-IN" w:bidi="hi-IN"/>
        </w:rPr>
        <w:t>(495)</w:t>
      </w:r>
      <w:r w:rsidR="006800C7">
        <w:rPr>
          <w:rFonts w:eastAsia="Times New Roman"/>
          <w:lang w:val="fr-FR" w:eastAsia="hi-IN" w:bidi="hi-IN"/>
        </w:rPr>
        <w:t xml:space="preserve"> </w:t>
      </w:r>
      <w:r>
        <w:rPr>
          <w:rFonts w:eastAsia="Times New Roman"/>
          <w:lang w:val="fr-FR" w:eastAsia="hi-IN" w:bidi="hi-IN"/>
        </w:rPr>
        <w:t>624-2025</w:t>
      </w:r>
      <w:r>
        <w:rPr>
          <w:rFonts w:eastAsia="Times New Roman"/>
          <w:lang w:val="fr-FR" w:eastAsia="hi-IN" w:bidi="hi-IN"/>
        </w:rPr>
        <w:br/>
        <w:t>E-mail:</w:t>
      </w:r>
      <w:r w:rsidR="006800C7">
        <w:rPr>
          <w:rFonts w:eastAsia="Times New Roman"/>
          <w:lang w:val="fr-FR" w:eastAsia="hi-IN" w:bidi="hi-IN"/>
        </w:rPr>
        <w:t xml:space="preserve"> </w:t>
      </w:r>
      <w:hyperlink r:id="rId8" w:history="1">
        <w:r>
          <w:rPr>
            <w:rStyle w:val="a4"/>
            <w:rFonts w:eastAsia="Times New Roman" w:cs="Calibri"/>
            <w:lang w:val="de-DE"/>
          </w:rPr>
          <w:t>mem</w:t>
        </w:r>
        <w:r>
          <w:rPr>
            <w:rStyle w:val="a4"/>
            <w:rFonts w:eastAsia="Times New Roman" w:cs="Calibri"/>
            <w:lang w:val="en-US"/>
          </w:rPr>
          <w:t>o</w:t>
        </w:r>
        <w:r>
          <w:rPr>
            <w:rStyle w:val="a4"/>
            <w:rFonts w:eastAsia="Times New Roman" w:cs="Calibri"/>
            <w:lang w:val="de-DE"/>
          </w:rPr>
          <w:t>hrc@memohrc.org</w:t>
        </w:r>
      </w:hyperlink>
      <w:r>
        <w:rPr>
          <w:rFonts w:eastAsia="Times New Roman"/>
          <w:lang w:val="fr-FR" w:eastAsia="hi-IN" w:bidi="hi-IN"/>
        </w:rPr>
        <w:br/>
        <w:t>Web-site:</w:t>
      </w:r>
      <w:r w:rsidR="006800C7">
        <w:rPr>
          <w:rFonts w:eastAsia="Times New Roman"/>
          <w:lang w:val="fr-FR" w:eastAsia="hi-IN" w:bidi="hi-IN"/>
        </w:rPr>
        <w:t xml:space="preserve"> </w:t>
      </w:r>
      <w:hyperlink r:id="rId9" w:history="1">
        <w:r>
          <w:rPr>
            <w:rStyle w:val="a4"/>
            <w:rFonts w:eastAsia="Times New Roman" w:cs="Calibri"/>
            <w:lang w:val="de-DE"/>
          </w:rPr>
          <w:t>http://memohrc.org</w:t>
        </w:r>
      </w:hyperlink>
    </w:p>
    <w:p w14:paraId="3588FD84" w14:textId="77777777" w:rsidR="00881FA4" w:rsidRDefault="00881FA4">
      <w:pPr>
        <w:widowControl w:val="0"/>
        <w:ind w:firstLine="709"/>
        <w:jc w:val="both"/>
        <w:rPr>
          <w:rFonts w:eastAsia="Times New Roman"/>
          <w:lang w:val="de-DE" w:eastAsia="hi-IN" w:bidi="hi-IN"/>
        </w:rPr>
      </w:pPr>
    </w:p>
    <w:p w14:paraId="63727583" w14:textId="77777777" w:rsidR="00881FA4" w:rsidRDefault="00881FA4">
      <w:pPr>
        <w:jc w:val="center"/>
        <w:rPr>
          <w:rFonts w:eastAsia="Times New Roman"/>
          <w:b/>
          <w:sz w:val="28"/>
          <w:lang w:eastAsia="hi-IN" w:bidi="hi-IN"/>
        </w:rPr>
      </w:pPr>
      <w:r>
        <w:rPr>
          <w:rFonts w:eastAsia="Times New Roman"/>
          <w:b/>
          <w:sz w:val="28"/>
          <w:lang w:eastAsia="hi-IN" w:bidi="hi-IN"/>
        </w:rPr>
        <w:t>Бюллетень</w:t>
      </w:r>
      <w:r w:rsidR="006800C7">
        <w:rPr>
          <w:rFonts w:eastAsia="Times New Roman"/>
          <w:b/>
          <w:sz w:val="28"/>
          <w:lang w:eastAsia="hi-IN" w:bidi="hi-IN"/>
        </w:rPr>
        <w:t xml:space="preserve"> </w:t>
      </w:r>
      <w:r>
        <w:rPr>
          <w:rFonts w:eastAsia="Times New Roman"/>
          <w:b/>
          <w:sz w:val="28"/>
          <w:lang w:eastAsia="hi-IN" w:bidi="hi-IN"/>
        </w:rPr>
        <w:t>Правозащитного</w:t>
      </w:r>
      <w:r w:rsidR="006800C7">
        <w:rPr>
          <w:rFonts w:eastAsia="Times New Roman"/>
          <w:b/>
          <w:sz w:val="28"/>
          <w:lang w:eastAsia="hi-IN" w:bidi="hi-IN"/>
        </w:rPr>
        <w:t xml:space="preserve"> </w:t>
      </w:r>
      <w:r>
        <w:rPr>
          <w:rFonts w:eastAsia="Times New Roman"/>
          <w:b/>
          <w:sz w:val="28"/>
          <w:lang w:eastAsia="hi-IN" w:bidi="hi-IN"/>
        </w:rPr>
        <w:t>центра</w:t>
      </w:r>
      <w:r w:rsidR="006800C7">
        <w:rPr>
          <w:rFonts w:eastAsia="Times New Roman"/>
          <w:b/>
          <w:sz w:val="28"/>
          <w:lang w:eastAsia="hi-IN" w:bidi="hi-IN"/>
        </w:rPr>
        <w:t xml:space="preserve"> </w:t>
      </w:r>
      <w:r>
        <w:rPr>
          <w:rFonts w:eastAsia="Times New Roman"/>
          <w:b/>
          <w:sz w:val="28"/>
          <w:lang w:eastAsia="hi-IN" w:bidi="hi-IN"/>
        </w:rPr>
        <w:t>«Мемориал»</w:t>
      </w:r>
    </w:p>
    <w:p w14:paraId="39130426" w14:textId="77777777" w:rsidR="00881FA4" w:rsidRDefault="00881FA4">
      <w:pPr>
        <w:jc w:val="center"/>
        <w:rPr>
          <w:rFonts w:eastAsia="Times New Roman"/>
          <w:b/>
          <w:sz w:val="28"/>
          <w:lang w:eastAsia="hi-IN" w:bidi="hi-IN"/>
        </w:rPr>
      </w:pPr>
      <w:r>
        <w:rPr>
          <w:rFonts w:eastAsia="Times New Roman"/>
          <w:b/>
          <w:sz w:val="28"/>
          <w:lang w:eastAsia="hi-IN" w:bidi="hi-IN"/>
        </w:rPr>
        <w:t>Ситуация</w:t>
      </w:r>
      <w:r w:rsidR="006800C7">
        <w:rPr>
          <w:rFonts w:eastAsia="Times New Roman"/>
          <w:b/>
          <w:sz w:val="28"/>
          <w:lang w:eastAsia="hi-IN" w:bidi="hi-IN"/>
        </w:rPr>
        <w:t xml:space="preserve"> </w:t>
      </w:r>
      <w:r>
        <w:rPr>
          <w:rFonts w:eastAsia="Times New Roman"/>
          <w:b/>
          <w:sz w:val="28"/>
          <w:lang w:eastAsia="hi-IN" w:bidi="hi-IN"/>
        </w:rPr>
        <w:t>в</w:t>
      </w:r>
      <w:r w:rsidR="006800C7">
        <w:rPr>
          <w:rFonts w:eastAsia="Times New Roman"/>
          <w:b/>
          <w:sz w:val="28"/>
          <w:lang w:eastAsia="hi-IN" w:bidi="hi-IN"/>
        </w:rPr>
        <w:t xml:space="preserve"> </w:t>
      </w:r>
      <w:r>
        <w:rPr>
          <w:rFonts w:eastAsia="Times New Roman"/>
          <w:b/>
          <w:sz w:val="28"/>
          <w:lang w:eastAsia="hi-IN" w:bidi="hi-IN"/>
        </w:rPr>
        <w:t>зоне</w:t>
      </w:r>
      <w:r w:rsidR="006800C7">
        <w:rPr>
          <w:rFonts w:eastAsia="Times New Roman"/>
          <w:b/>
          <w:sz w:val="28"/>
          <w:lang w:eastAsia="hi-IN" w:bidi="hi-IN"/>
        </w:rPr>
        <w:t xml:space="preserve"> </w:t>
      </w:r>
      <w:r>
        <w:rPr>
          <w:rFonts w:eastAsia="Times New Roman"/>
          <w:b/>
          <w:sz w:val="28"/>
          <w:lang w:eastAsia="hi-IN" w:bidi="hi-IN"/>
        </w:rPr>
        <w:t>конфликта</w:t>
      </w:r>
      <w:r w:rsidR="006800C7">
        <w:rPr>
          <w:rFonts w:eastAsia="Times New Roman"/>
          <w:b/>
          <w:sz w:val="28"/>
          <w:lang w:eastAsia="hi-IN" w:bidi="hi-IN"/>
        </w:rPr>
        <w:t xml:space="preserve"> </w:t>
      </w:r>
      <w:r>
        <w:rPr>
          <w:rFonts w:eastAsia="Times New Roman"/>
          <w:b/>
          <w:sz w:val="28"/>
          <w:lang w:eastAsia="hi-IN" w:bidi="hi-IN"/>
        </w:rPr>
        <w:t>на</w:t>
      </w:r>
      <w:r w:rsidR="006800C7">
        <w:rPr>
          <w:rFonts w:eastAsia="Times New Roman"/>
          <w:b/>
          <w:sz w:val="28"/>
          <w:lang w:eastAsia="hi-IN" w:bidi="hi-IN"/>
        </w:rPr>
        <w:t xml:space="preserve"> </w:t>
      </w:r>
      <w:r>
        <w:rPr>
          <w:rFonts w:eastAsia="Times New Roman"/>
          <w:b/>
          <w:sz w:val="28"/>
          <w:lang w:eastAsia="hi-IN" w:bidi="hi-IN"/>
        </w:rPr>
        <w:t>Северном</w:t>
      </w:r>
      <w:r w:rsidR="006800C7">
        <w:rPr>
          <w:rFonts w:eastAsia="Times New Roman"/>
          <w:b/>
          <w:sz w:val="28"/>
          <w:lang w:eastAsia="hi-IN" w:bidi="hi-IN"/>
        </w:rPr>
        <w:t xml:space="preserve"> </w:t>
      </w:r>
      <w:r>
        <w:rPr>
          <w:rFonts w:eastAsia="Times New Roman"/>
          <w:b/>
          <w:sz w:val="28"/>
          <w:lang w:eastAsia="hi-IN" w:bidi="hi-IN"/>
        </w:rPr>
        <w:t>Кавказе:</w:t>
      </w:r>
      <w:r w:rsidR="006800C7">
        <w:rPr>
          <w:rFonts w:eastAsia="Times New Roman"/>
          <w:b/>
          <w:sz w:val="28"/>
          <w:lang w:eastAsia="hi-IN" w:bidi="hi-IN"/>
        </w:rPr>
        <w:t xml:space="preserve"> </w:t>
      </w:r>
      <w:r>
        <w:rPr>
          <w:rFonts w:eastAsia="Times New Roman"/>
          <w:b/>
          <w:sz w:val="28"/>
          <w:lang w:eastAsia="hi-IN" w:bidi="hi-IN"/>
        </w:rPr>
        <w:t>оценка</w:t>
      </w:r>
      <w:r w:rsidR="006800C7">
        <w:rPr>
          <w:rFonts w:eastAsia="Times New Roman"/>
          <w:b/>
          <w:sz w:val="28"/>
          <w:lang w:eastAsia="hi-IN" w:bidi="hi-IN"/>
        </w:rPr>
        <w:t xml:space="preserve"> </w:t>
      </w:r>
      <w:r>
        <w:rPr>
          <w:rFonts w:eastAsia="Times New Roman"/>
          <w:b/>
          <w:sz w:val="28"/>
          <w:lang w:eastAsia="hi-IN" w:bidi="hi-IN"/>
        </w:rPr>
        <w:t>правозащитников</w:t>
      </w:r>
    </w:p>
    <w:p w14:paraId="2992EC50" w14:textId="5D199941" w:rsidR="00881FA4" w:rsidRDefault="003F39C3">
      <w:pPr>
        <w:jc w:val="center"/>
        <w:rPr>
          <w:rFonts w:eastAsia="Times New Roman"/>
          <w:lang w:eastAsia="hi-IN" w:bidi="hi-IN"/>
        </w:rPr>
      </w:pPr>
      <w:r>
        <w:rPr>
          <w:rFonts w:eastAsia="Times New Roman"/>
          <w:b/>
          <w:sz w:val="28"/>
          <w:lang w:eastAsia="hi-IN" w:bidi="hi-IN"/>
        </w:rPr>
        <w:t>Зима</w:t>
      </w:r>
      <w:r w:rsidR="006800C7">
        <w:rPr>
          <w:rFonts w:eastAsia="Times New Roman"/>
          <w:b/>
          <w:sz w:val="28"/>
          <w:lang w:eastAsia="hi-IN" w:bidi="hi-IN"/>
        </w:rPr>
        <w:t xml:space="preserve"> </w:t>
      </w:r>
      <w:r w:rsidR="001549F2">
        <w:rPr>
          <w:rFonts w:eastAsia="Times New Roman"/>
          <w:b/>
          <w:sz w:val="28"/>
          <w:lang w:eastAsia="hi-IN" w:bidi="hi-IN"/>
        </w:rPr>
        <w:t>20</w:t>
      </w:r>
      <w:r w:rsidR="002C7C2C">
        <w:rPr>
          <w:rFonts w:eastAsia="Times New Roman"/>
          <w:b/>
          <w:sz w:val="28"/>
          <w:lang w:eastAsia="hi-IN" w:bidi="hi-IN"/>
        </w:rPr>
        <w:t>20</w:t>
      </w:r>
      <w:r>
        <w:rPr>
          <w:rFonts w:eastAsia="Times New Roman"/>
          <w:b/>
          <w:sz w:val="28"/>
          <w:lang w:eastAsia="hi-IN" w:bidi="hi-IN"/>
        </w:rPr>
        <w:t xml:space="preserve"> - 2021</w:t>
      </w:r>
      <w:r w:rsidR="006800C7">
        <w:rPr>
          <w:rFonts w:eastAsia="Times New Roman"/>
          <w:b/>
          <w:sz w:val="28"/>
          <w:lang w:eastAsia="hi-IN" w:bidi="hi-IN"/>
        </w:rPr>
        <w:t xml:space="preserve"> </w:t>
      </w:r>
      <w:r w:rsidR="00AA51B8">
        <w:rPr>
          <w:rFonts w:eastAsia="Times New Roman"/>
          <w:b/>
          <w:sz w:val="28"/>
          <w:lang w:eastAsia="hi-IN" w:bidi="hi-IN"/>
        </w:rPr>
        <w:t>г</w:t>
      </w:r>
      <w:r>
        <w:rPr>
          <w:rFonts w:eastAsia="Times New Roman"/>
          <w:b/>
          <w:sz w:val="28"/>
          <w:lang w:eastAsia="hi-IN" w:bidi="hi-IN"/>
        </w:rPr>
        <w:t>г.</w:t>
      </w:r>
    </w:p>
    <w:p w14:paraId="04808FFC" w14:textId="77777777" w:rsidR="00881FA4" w:rsidRDefault="00881FA4">
      <w:pPr>
        <w:widowControl w:val="0"/>
        <w:jc w:val="both"/>
        <w:rPr>
          <w:rFonts w:eastAsia="Times New Roman"/>
          <w:lang w:eastAsia="hi-IN" w:bidi="hi-IN"/>
        </w:rPr>
      </w:pPr>
    </w:p>
    <w:p w14:paraId="53205EA2" w14:textId="1D6D1971" w:rsidR="00881FA4" w:rsidRDefault="00881FA4">
      <w:pPr>
        <w:widowControl w:val="0"/>
        <w:ind w:firstLine="709"/>
        <w:jc w:val="both"/>
      </w:pPr>
      <w:r>
        <w:rPr>
          <w:rFonts w:eastAsia="Times New Roman"/>
          <w:i/>
          <w:iCs/>
          <w:szCs w:val="24"/>
          <w:lang w:eastAsia="hi-IN" w:bidi="hi-IN"/>
        </w:rPr>
        <w:t>Правозащитный</w:t>
      </w:r>
      <w:r w:rsidR="006800C7">
        <w:rPr>
          <w:rFonts w:eastAsia="Times New Roman"/>
          <w:i/>
          <w:iCs/>
          <w:szCs w:val="24"/>
          <w:lang w:eastAsia="hi-IN" w:bidi="hi-IN"/>
        </w:rPr>
        <w:t xml:space="preserve"> </w:t>
      </w:r>
      <w:r>
        <w:rPr>
          <w:rFonts w:eastAsia="Times New Roman"/>
          <w:i/>
          <w:iCs/>
          <w:szCs w:val="24"/>
          <w:lang w:eastAsia="hi-IN" w:bidi="hi-IN"/>
        </w:rPr>
        <w:t>центр</w:t>
      </w:r>
      <w:r w:rsidR="006800C7">
        <w:rPr>
          <w:rFonts w:eastAsia="Times New Roman"/>
          <w:i/>
          <w:iCs/>
          <w:szCs w:val="24"/>
          <w:lang w:eastAsia="hi-IN" w:bidi="hi-IN"/>
        </w:rPr>
        <w:t xml:space="preserve"> </w:t>
      </w:r>
      <w:r>
        <w:rPr>
          <w:rFonts w:eastAsia="Times New Roman"/>
          <w:i/>
          <w:iCs/>
          <w:szCs w:val="24"/>
          <w:lang w:eastAsia="hi-IN" w:bidi="hi-IN"/>
        </w:rPr>
        <w:t>«Мемориал»</w:t>
      </w:r>
      <w:r w:rsidR="006800C7">
        <w:rPr>
          <w:rFonts w:eastAsia="Times New Roman"/>
          <w:i/>
          <w:iCs/>
          <w:szCs w:val="24"/>
          <w:lang w:eastAsia="hi-IN" w:bidi="hi-IN"/>
        </w:rPr>
        <w:t xml:space="preserve"> </w:t>
      </w:r>
      <w:r>
        <w:rPr>
          <w:rFonts w:eastAsia="Times New Roman"/>
          <w:i/>
          <w:iCs/>
          <w:szCs w:val="24"/>
          <w:lang w:eastAsia="hi-IN" w:bidi="hi-IN"/>
        </w:rPr>
        <w:t>продолжает</w:t>
      </w:r>
      <w:r w:rsidR="006800C7">
        <w:rPr>
          <w:rFonts w:eastAsia="Times New Roman"/>
          <w:i/>
          <w:iCs/>
          <w:szCs w:val="24"/>
          <w:lang w:eastAsia="hi-IN" w:bidi="hi-IN"/>
        </w:rPr>
        <w:t xml:space="preserve"> </w:t>
      </w:r>
      <w:r>
        <w:rPr>
          <w:rFonts w:eastAsia="Times New Roman"/>
          <w:i/>
          <w:iCs/>
          <w:szCs w:val="24"/>
          <w:lang w:eastAsia="hi-IN" w:bidi="hi-IN"/>
        </w:rPr>
        <w:t>работу</w:t>
      </w:r>
      <w:r w:rsidR="006800C7">
        <w:rPr>
          <w:rFonts w:eastAsia="Times New Roman"/>
          <w:i/>
          <w:iCs/>
          <w:szCs w:val="24"/>
          <w:lang w:eastAsia="hi-IN" w:bidi="hi-IN"/>
        </w:rPr>
        <w:t xml:space="preserve"> </w:t>
      </w:r>
      <w:r>
        <w:rPr>
          <w:rFonts w:eastAsia="Times New Roman"/>
          <w:i/>
          <w:iCs/>
          <w:szCs w:val="24"/>
          <w:lang w:eastAsia="hi-IN" w:bidi="hi-IN"/>
        </w:rPr>
        <w:t>на</w:t>
      </w:r>
      <w:r w:rsidR="006800C7">
        <w:rPr>
          <w:rFonts w:eastAsia="Times New Roman"/>
          <w:i/>
          <w:iCs/>
          <w:szCs w:val="24"/>
          <w:lang w:eastAsia="hi-IN" w:bidi="hi-IN"/>
        </w:rPr>
        <w:t xml:space="preserve"> </w:t>
      </w:r>
      <w:r>
        <w:rPr>
          <w:rFonts w:eastAsia="Times New Roman"/>
          <w:i/>
          <w:iCs/>
          <w:szCs w:val="24"/>
          <w:lang w:eastAsia="hi-IN" w:bidi="hi-IN"/>
        </w:rPr>
        <w:t>Северном</w:t>
      </w:r>
      <w:r w:rsidR="006800C7">
        <w:rPr>
          <w:rFonts w:eastAsia="Times New Roman"/>
          <w:i/>
          <w:iCs/>
          <w:szCs w:val="24"/>
          <w:lang w:eastAsia="hi-IN" w:bidi="hi-IN"/>
        </w:rPr>
        <w:t xml:space="preserve"> </w:t>
      </w:r>
      <w:r>
        <w:rPr>
          <w:rFonts w:eastAsia="Times New Roman"/>
          <w:i/>
          <w:iCs/>
          <w:szCs w:val="24"/>
          <w:lang w:eastAsia="hi-IN" w:bidi="hi-IN"/>
        </w:rPr>
        <w:t>Кавказе.</w:t>
      </w:r>
      <w:r w:rsidR="006800C7">
        <w:rPr>
          <w:rFonts w:eastAsia="Times New Roman"/>
          <w:i/>
          <w:iCs/>
          <w:szCs w:val="24"/>
          <w:lang w:eastAsia="hi-IN" w:bidi="hi-IN"/>
        </w:rPr>
        <w:t xml:space="preserve"> </w:t>
      </w:r>
      <w:r>
        <w:rPr>
          <w:rFonts w:eastAsia="Times New Roman"/>
          <w:i/>
          <w:iCs/>
          <w:szCs w:val="24"/>
          <w:lang w:eastAsia="hi-IN" w:bidi="hi-IN"/>
        </w:rPr>
        <w:t>Мы</w:t>
      </w:r>
      <w:r w:rsidR="006800C7">
        <w:rPr>
          <w:rFonts w:eastAsia="Times New Roman"/>
          <w:i/>
          <w:iCs/>
          <w:szCs w:val="24"/>
          <w:lang w:eastAsia="hi-IN" w:bidi="hi-IN"/>
        </w:rPr>
        <w:t xml:space="preserve"> </w:t>
      </w:r>
      <w:r>
        <w:rPr>
          <w:rFonts w:eastAsia="Times New Roman"/>
          <w:i/>
          <w:iCs/>
          <w:szCs w:val="24"/>
          <w:lang w:eastAsia="hi-IN" w:bidi="hi-IN"/>
        </w:rPr>
        <w:t>предлагаем</w:t>
      </w:r>
      <w:r w:rsidR="006800C7">
        <w:rPr>
          <w:rFonts w:eastAsia="Times New Roman"/>
          <w:i/>
          <w:iCs/>
          <w:szCs w:val="24"/>
          <w:lang w:eastAsia="hi-IN" w:bidi="hi-IN"/>
        </w:rPr>
        <w:t xml:space="preserve"> </w:t>
      </w:r>
      <w:r>
        <w:rPr>
          <w:rFonts w:eastAsia="Times New Roman"/>
          <w:i/>
          <w:iCs/>
          <w:szCs w:val="24"/>
          <w:lang w:eastAsia="hi-IN" w:bidi="hi-IN"/>
        </w:rPr>
        <w:t>вашему</w:t>
      </w:r>
      <w:r w:rsidR="006800C7">
        <w:rPr>
          <w:rFonts w:eastAsia="Times New Roman"/>
          <w:i/>
          <w:iCs/>
          <w:szCs w:val="24"/>
          <w:lang w:eastAsia="hi-IN" w:bidi="hi-IN"/>
        </w:rPr>
        <w:t xml:space="preserve"> </w:t>
      </w:r>
      <w:r>
        <w:rPr>
          <w:rFonts w:eastAsia="Times New Roman"/>
          <w:i/>
          <w:iCs/>
          <w:szCs w:val="24"/>
          <w:lang w:eastAsia="hi-IN" w:bidi="hi-IN"/>
        </w:rPr>
        <w:t>вниманию</w:t>
      </w:r>
      <w:r w:rsidR="006800C7">
        <w:rPr>
          <w:rFonts w:eastAsia="Times New Roman"/>
          <w:i/>
          <w:iCs/>
          <w:szCs w:val="24"/>
          <w:lang w:eastAsia="hi-IN" w:bidi="hi-IN"/>
        </w:rPr>
        <w:t xml:space="preserve"> </w:t>
      </w:r>
      <w:r>
        <w:rPr>
          <w:rFonts w:eastAsia="Times New Roman"/>
          <w:i/>
          <w:iCs/>
          <w:szCs w:val="24"/>
          <w:lang w:eastAsia="hi-IN" w:bidi="hi-IN"/>
        </w:rPr>
        <w:t>очередной</w:t>
      </w:r>
      <w:r w:rsidR="006800C7">
        <w:rPr>
          <w:rFonts w:eastAsia="Times New Roman"/>
          <w:i/>
          <w:iCs/>
          <w:szCs w:val="24"/>
          <w:lang w:eastAsia="hi-IN" w:bidi="hi-IN"/>
        </w:rPr>
        <w:t xml:space="preserve"> </w:t>
      </w:r>
      <w:r>
        <w:rPr>
          <w:rFonts w:eastAsia="Times New Roman"/>
          <w:i/>
          <w:iCs/>
          <w:szCs w:val="24"/>
          <w:lang w:eastAsia="hi-IN" w:bidi="hi-IN"/>
        </w:rPr>
        <w:t>бюллетень</w:t>
      </w:r>
      <w:r w:rsidR="006800C7">
        <w:rPr>
          <w:rFonts w:eastAsia="Times New Roman"/>
          <w:i/>
          <w:iCs/>
          <w:szCs w:val="24"/>
          <w:lang w:eastAsia="hi-IN" w:bidi="hi-IN"/>
        </w:rPr>
        <w:t xml:space="preserve"> </w:t>
      </w:r>
      <w:r>
        <w:rPr>
          <w:rFonts w:eastAsia="Times New Roman"/>
          <w:i/>
          <w:iCs/>
          <w:szCs w:val="24"/>
          <w:lang w:eastAsia="hi-IN" w:bidi="hi-IN"/>
        </w:rPr>
        <w:t>–</w:t>
      </w:r>
      <w:r w:rsidR="006800C7">
        <w:rPr>
          <w:rFonts w:eastAsia="Times New Roman"/>
          <w:i/>
          <w:iCs/>
          <w:szCs w:val="24"/>
          <w:lang w:eastAsia="hi-IN" w:bidi="hi-IN"/>
        </w:rPr>
        <w:t xml:space="preserve"> </w:t>
      </w:r>
      <w:r>
        <w:rPr>
          <w:rFonts w:eastAsia="Times New Roman"/>
          <w:i/>
          <w:iCs/>
          <w:szCs w:val="24"/>
          <w:lang w:eastAsia="hi-IN" w:bidi="hi-IN"/>
        </w:rPr>
        <w:t>краткое</w:t>
      </w:r>
      <w:r w:rsidR="006800C7">
        <w:rPr>
          <w:rFonts w:eastAsia="Times New Roman"/>
          <w:i/>
          <w:iCs/>
          <w:szCs w:val="24"/>
          <w:lang w:eastAsia="hi-IN" w:bidi="hi-IN"/>
        </w:rPr>
        <w:t xml:space="preserve"> </w:t>
      </w:r>
      <w:r>
        <w:rPr>
          <w:rFonts w:eastAsia="Times New Roman"/>
          <w:i/>
          <w:iCs/>
          <w:szCs w:val="24"/>
          <w:lang w:eastAsia="hi-IN" w:bidi="hi-IN"/>
        </w:rPr>
        <w:t>описание</w:t>
      </w:r>
      <w:r w:rsidR="006800C7">
        <w:rPr>
          <w:rFonts w:eastAsia="Times New Roman"/>
          <w:i/>
          <w:iCs/>
          <w:szCs w:val="24"/>
          <w:lang w:eastAsia="hi-IN" w:bidi="hi-IN"/>
        </w:rPr>
        <w:t xml:space="preserve"> </w:t>
      </w:r>
      <w:r>
        <w:rPr>
          <w:rFonts w:eastAsia="Times New Roman"/>
          <w:i/>
          <w:iCs/>
          <w:szCs w:val="24"/>
          <w:lang w:eastAsia="hi-IN" w:bidi="hi-IN"/>
        </w:rPr>
        <w:t>основных</w:t>
      </w:r>
      <w:r w:rsidR="006800C7">
        <w:rPr>
          <w:rFonts w:eastAsia="Times New Roman"/>
          <w:i/>
          <w:iCs/>
          <w:szCs w:val="24"/>
          <w:lang w:eastAsia="hi-IN" w:bidi="hi-IN"/>
        </w:rPr>
        <w:t xml:space="preserve"> </w:t>
      </w:r>
      <w:r>
        <w:rPr>
          <w:rFonts w:eastAsia="Times New Roman"/>
          <w:i/>
          <w:iCs/>
          <w:szCs w:val="24"/>
          <w:lang w:eastAsia="hi-IN" w:bidi="hi-IN"/>
        </w:rPr>
        <w:t>событий</w:t>
      </w:r>
      <w:r w:rsidR="006800C7">
        <w:rPr>
          <w:rFonts w:eastAsia="Times New Roman"/>
          <w:i/>
          <w:iCs/>
          <w:szCs w:val="24"/>
          <w:lang w:eastAsia="hi-IN" w:bidi="hi-IN"/>
        </w:rPr>
        <w:t xml:space="preserve"> </w:t>
      </w:r>
      <w:r>
        <w:rPr>
          <w:rFonts w:eastAsia="Times New Roman"/>
          <w:i/>
          <w:iCs/>
          <w:szCs w:val="24"/>
          <w:lang w:eastAsia="hi-IN" w:bidi="hi-IN"/>
        </w:rPr>
        <w:t>трех</w:t>
      </w:r>
      <w:r w:rsidR="006800C7">
        <w:rPr>
          <w:rFonts w:eastAsia="Times New Roman"/>
          <w:i/>
          <w:iCs/>
          <w:szCs w:val="24"/>
          <w:lang w:eastAsia="hi-IN" w:bidi="hi-IN"/>
        </w:rPr>
        <w:t xml:space="preserve"> </w:t>
      </w:r>
      <w:r w:rsidR="003F39C3">
        <w:rPr>
          <w:rFonts w:eastAsia="Times New Roman"/>
          <w:i/>
          <w:iCs/>
          <w:szCs w:val="24"/>
          <w:lang w:eastAsia="hi-IN" w:bidi="hi-IN"/>
        </w:rPr>
        <w:t>зимних</w:t>
      </w:r>
      <w:r w:rsidR="006800C7">
        <w:rPr>
          <w:rFonts w:eastAsia="Times New Roman"/>
          <w:i/>
          <w:iCs/>
          <w:szCs w:val="24"/>
          <w:lang w:eastAsia="hi-IN" w:bidi="hi-IN"/>
        </w:rPr>
        <w:t xml:space="preserve"> </w:t>
      </w:r>
      <w:r>
        <w:rPr>
          <w:rFonts w:eastAsia="Times New Roman"/>
          <w:i/>
          <w:iCs/>
          <w:szCs w:val="24"/>
          <w:lang w:eastAsia="hi-IN" w:bidi="hi-IN"/>
        </w:rPr>
        <w:t>месяцев</w:t>
      </w:r>
      <w:r w:rsidR="006800C7">
        <w:rPr>
          <w:rFonts w:eastAsia="Times New Roman"/>
          <w:i/>
          <w:iCs/>
          <w:szCs w:val="24"/>
          <w:lang w:eastAsia="hi-IN" w:bidi="hi-IN"/>
        </w:rPr>
        <w:t xml:space="preserve"> </w:t>
      </w:r>
      <w:r w:rsidR="001549F2">
        <w:rPr>
          <w:rFonts w:eastAsia="Times New Roman"/>
          <w:i/>
          <w:iCs/>
          <w:szCs w:val="24"/>
          <w:lang w:eastAsia="hi-IN" w:bidi="hi-IN"/>
        </w:rPr>
        <w:t>20</w:t>
      </w:r>
      <w:r w:rsidR="002C7C2C">
        <w:rPr>
          <w:rFonts w:eastAsia="Times New Roman"/>
          <w:i/>
          <w:iCs/>
          <w:szCs w:val="24"/>
          <w:lang w:eastAsia="hi-IN" w:bidi="hi-IN"/>
        </w:rPr>
        <w:t>20</w:t>
      </w:r>
      <w:r w:rsidR="003F39C3">
        <w:rPr>
          <w:rFonts w:eastAsia="Times New Roman"/>
          <w:i/>
          <w:iCs/>
          <w:szCs w:val="24"/>
          <w:lang w:eastAsia="hi-IN" w:bidi="hi-IN"/>
        </w:rPr>
        <w:t xml:space="preserve"> - 2021</w:t>
      </w:r>
      <w:r w:rsidR="006800C7">
        <w:rPr>
          <w:rFonts w:eastAsia="Times New Roman"/>
          <w:i/>
          <w:iCs/>
          <w:szCs w:val="24"/>
          <w:lang w:eastAsia="hi-IN" w:bidi="hi-IN"/>
        </w:rPr>
        <w:t xml:space="preserve"> </w:t>
      </w:r>
      <w:r>
        <w:rPr>
          <w:rFonts w:eastAsia="Times New Roman"/>
          <w:i/>
          <w:iCs/>
          <w:szCs w:val="24"/>
          <w:lang w:eastAsia="hi-IN" w:bidi="hi-IN"/>
        </w:rPr>
        <w:t>г</w:t>
      </w:r>
      <w:r w:rsidR="003F39C3">
        <w:rPr>
          <w:rFonts w:eastAsia="Times New Roman"/>
          <w:i/>
          <w:iCs/>
          <w:szCs w:val="24"/>
          <w:lang w:eastAsia="hi-IN" w:bidi="hi-IN"/>
        </w:rPr>
        <w:t>г.</w:t>
      </w:r>
      <w:r>
        <w:rPr>
          <w:rFonts w:eastAsia="Times New Roman"/>
          <w:i/>
          <w:iCs/>
          <w:szCs w:val="24"/>
          <w:lang w:eastAsia="hi-IN" w:bidi="hi-IN"/>
        </w:rPr>
        <w:t>,</w:t>
      </w:r>
      <w:r w:rsidR="006800C7">
        <w:rPr>
          <w:rFonts w:eastAsia="Times New Roman"/>
          <w:i/>
          <w:iCs/>
          <w:szCs w:val="24"/>
          <w:lang w:eastAsia="hi-IN" w:bidi="hi-IN"/>
        </w:rPr>
        <w:t xml:space="preserve"> </w:t>
      </w:r>
      <w:r>
        <w:rPr>
          <w:rFonts w:eastAsia="Times New Roman"/>
          <w:i/>
          <w:iCs/>
          <w:szCs w:val="24"/>
          <w:lang w:eastAsia="hi-IN" w:bidi="hi-IN"/>
        </w:rPr>
        <w:t>некоторые</w:t>
      </w:r>
      <w:r w:rsidR="006800C7">
        <w:rPr>
          <w:rFonts w:eastAsia="Times New Roman"/>
          <w:i/>
          <w:iCs/>
          <w:szCs w:val="24"/>
          <w:lang w:eastAsia="hi-IN" w:bidi="hi-IN"/>
        </w:rPr>
        <w:t xml:space="preserve"> </w:t>
      </w:r>
      <w:r>
        <w:rPr>
          <w:rFonts w:eastAsia="Times New Roman"/>
          <w:i/>
          <w:iCs/>
          <w:szCs w:val="24"/>
          <w:lang w:eastAsia="hi-IN" w:bidi="hi-IN"/>
        </w:rPr>
        <w:t>обобщения</w:t>
      </w:r>
      <w:r w:rsidR="006800C7">
        <w:rPr>
          <w:rFonts w:eastAsia="Times New Roman"/>
          <w:i/>
          <w:iCs/>
          <w:szCs w:val="24"/>
          <w:lang w:eastAsia="hi-IN" w:bidi="hi-IN"/>
        </w:rPr>
        <w:t xml:space="preserve"> </w:t>
      </w:r>
      <w:r>
        <w:rPr>
          <w:rFonts w:eastAsia="Times New Roman"/>
          <w:i/>
          <w:iCs/>
          <w:szCs w:val="24"/>
          <w:lang w:eastAsia="hi-IN" w:bidi="hi-IN"/>
        </w:rPr>
        <w:t>и</w:t>
      </w:r>
      <w:r w:rsidR="006800C7">
        <w:rPr>
          <w:rFonts w:eastAsia="Times New Roman"/>
          <w:i/>
          <w:iCs/>
          <w:szCs w:val="24"/>
          <w:lang w:eastAsia="hi-IN" w:bidi="hi-IN"/>
        </w:rPr>
        <w:t xml:space="preserve"> </w:t>
      </w:r>
      <w:r>
        <w:rPr>
          <w:rFonts w:eastAsia="Times New Roman"/>
          <w:i/>
          <w:iCs/>
          <w:szCs w:val="24"/>
          <w:lang w:eastAsia="hi-IN" w:bidi="hi-IN"/>
        </w:rPr>
        <w:t>тенденции</w:t>
      </w:r>
      <w:r w:rsidR="006800C7">
        <w:rPr>
          <w:rFonts w:eastAsia="Times New Roman"/>
          <w:i/>
          <w:iCs/>
          <w:szCs w:val="24"/>
          <w:lang w:eastAsia="hi-IN" w:bidi="hi-IN"/>
        </w:rPr>
        <w:t xml:space="preserve"> </w:t>
      </w:r>
      <w:r>
        <w:rPr>
          <w:rFonts w:eastAsia="Times New Roman"/>
          <w:i/>
          <w:iCs/>
          <w:szCs w:val="24"/>
          <w:lang w:eastAsia="hi-IN" w:bidi="hi-IN"/>
        </w:rPr>
        <w:t>развития</w:t>
      </w:r>
      <w:r w:rsidR="006800C7">
        <w:rPr>
          <w:rFonts w:eastAsia="Times New Roman"/>
          <w:i/>
          <w:iCs/>
          <w:szCs w:val="24"/>
          <w:lang w:eastAsia="hi-IN" w:bidi="hi-IN"/>
        </w:rPr>
        <w:t xml:space="preserve"> </w:t>
      </w:r>
      <w:r>
        <w:rPr>
          <w:rFonts w:eastAsia="Times New Roman"/>
          <w:i/>
          <w:iCs/>
          <w:szCs w:val="24"/>
          <w:lang w:eastAsia="hi-IN" w:bidi="hi-IN"/>
        </w:rPr>
        <w:t>ситуации.</w:t>
      </w:r>
      <w:r w:rsidR="006800C7">
        <w:rPr>
          <w:rFonts w:eastAsia="Times New Roman"/>
          <w:i/>
          <w:iCs/>
          <w:szCs w:val="24"/>
          <w:lang w:eastAsia="hi-IN" w:bidi="hi-IN"/>
        </w:rPr>
        <w:t xml:space="preserve"> </w:t>
      </w:r>
      <w:r>
        <w:rPr>
          <w:rFonts w:eastAsia="Times New Roman"/>
          <w:i/>
          <w:iCs/>
          <w:szCs w:val="24"/>
          <w:lang w:eastAsia="hi-IN" w:bidi="hi-IN"/>
        </w:rPr>
        <w:t>При</w:t>
      </w:r>
      <w:r w:rsidR="006800C7">
        <w:rPr>
          <w:rFonts w:eastAsia="Times New Roman"/>
          <w:i/>
          <w:iCs/>
          <w:szCs w:val="24"/>
          <w:lang w:eastAsia="hi-IN" w:bidi="hi-IN"/>
        </w:rPr>
        <w:t xml:space="preserve"> </w:t>
      </w:r>
      <w:r>
        <w:rPr>
          <w:rFonts w:eastAsia="Times New Roman"/>
          <w:i/>
          <w:iCs/>
          <w:szCs w:val="24"/>
          <w:lang w:eastAsia="hi-IN" w:bidi="hi-IN"/>
        </w:rPr>
        <w:t>подготовке</w:t>
      </w:r>
      <w:r w:rsidR="006800C7">
        <w:rPr>
          <w:rFonts w:eastAsia="Times New Roman"/>
          <w:i/>
          <w:iCs/>
          <w:szCs w:val="24"/>
          <w:lang w:eastAsia="hi-IN" w:bidi="hi-IN"/>
        </w:rPr>
        <w:t xml:space="preserve"> </w:t>
      </w:r>
      <w:r>
        <w:rPr>
          <w:rFonts w:eastAsia="Times New Roman"/>
          <w:i/>
          <w:iCs/>
          <w:szCs w:val="24"/>
          <w:lang w:eastAsia="hi-IN" w:bidi="hi-IN"/>
        </w:rPr>
        <w:t>бюллетеня</w:t>
      </w:r>
      <w:r w:rsidR="006800C7">
        <w:rPr>
          <w:rFonts w:eastAsia="Times New Roman"/>
          <w:i/>
          <w:iCs/>
          <w:szCs w:val="24"/>
          <w:lang w:eastAsia="hi-IN" w:bidi="hi-IN"/>
        </w:rPr>
        <w:t xml:space="preserve"> </w:t>
      </w:r>
      <w:r>
        <w:rPr>
          <w:rFonts w:eastAsia="Times New Roman"/>
          <w:i/>
          <w:iCs/>
          <w:szCs w:val="24"/>
          <w:lang w:eastAsia="hi-IN" w:bidi="hi-IN"/>
        </w:rPr>
        <w:t>использованы</w:t>
      </w:r>
      <w:r w:rsidR="006800C7">
        <w:rPr>
          <w:rFonts w:eastAsia="Times New Roman"/>
          <w:i/>
          <w:iCs/>
          <w:szCs w:val="24"/>
          <w:lang w:eastAsia="hi-IN" w:bidi="hi-IN"/>
        </w:rPr>
        <w:t xml:space="preserve"> </w:t>
      </w:r>
      <w:r>
        <w:rPr>
          <w:rFonts w:eastAsia="Times New Roman"/>
          <w:i/>
          <w:iCs/>
          <w:szCs w:val="24"/>
          <w:lang w:eastAsia="hi-IN" w:bidi="hi-IN"/>
        </w:rPr>
        <w:t>материалы,</w:t>
      </w:r>
      <w:r w:rsidR="006800C7">
        <w:rPr>
          <w:rFonts w:eastAsia="Times New Roman"/>
          <w:i/>
          <w:iCs/>
          <w:szCs w:val="24"/>
          <w:lang w:eastAsia="hi-IN" w:bidi="hi-IN"/>
        </w:rPr>
        <w:t xml:space="preserve"> </w:t>
      </w:r>
      <w:r>
        <w:rPr>
          <w:rFonts w:eastAsia="Times New Roman"/>
          <w:i/>
          <w:iCs/>
          <w:szCs w:val="24"/>
          <w:lang w:eastAsia="hi-IN" w:bidi="hi-IN"/>
        </w:rPr>
        <w:t>собранные</w:t>
      </w:r>
      <w:r w:rsidR="006800C7">
        <w:rPr>
          <w:rFonts w:eastAsia="Times New Roman"/>
          <w:i/>
          <w:iCs/>
          <w:szCs w:val="24"/>
          <w:lang w:eastAsia="hi-IN" w:bidi="hi-IN"/>
        </w:rPr>
        <w:t xml:space="preserve"> </w:t>
      </w:r>
      <w:r>
        <w:rPr>
          <w:rFonts w:eastAsia="Times New Roman"/>
          <w:i/>
          <w:iCs/>
          <w:szCs w:val="24"/>
          <w:lang w:eastAsia="hi-IN" w:bidi="hi-IN"/>
        </w:rPr>
        <w:t>сотрудниками</w:t>
      </w:r>
      <w:r w:rsidR="006800C7">
        <w:rPr>
          <w:rFonts w:eastAsia="Times New Roman"/>
          <w:i/>
          <w:iCs/>
          <w:szCs w:val="24"/>
          <w:lang w:eastAsia="hi-IN" w:bidi="hi-IN"/>
        </w:rPr>
        <w:t xml:space="preserve"> </w:t>
      </w:r>
      <w:r>
        <w:rPr>
          <w:rFonts w:eastAsia="Times New Roman"/>
          <w:i/>
          <w:iCs/>
          <w:szCs w:val="24"/>
          <w:lang w:eastAsia="hi-IN" w:bidi="hi-IN"/>
        </w:rPr>
        <w:t>ПЦ</w:t>
      </w:r>
      <w:r w:rsidR="006800C7">
        <w:rPr>
          <w:rFonts w:eastAsia="Times New Roman"/>
          <w:i/>
          <w:iCs/>
          <w:szCs w:val="24"/>
          <w:lang w:eastAsia="hi-IN" w:bidi="hi-IN"/>
        </w:rPr>
        <w:t xml:space="preserve"> </w:t>
      </w:r>
      <w:r>
        <w:rPr>
          <w:rFonts w:eastAsia="Times New Roman"/>
          <w:i/>
          <w:iCs/>
          <w:szCs w:val="24"/>
          <w:lang w:eastAsia="hi-IN" w:bidi="hi-IN"/>
        </w:rPr>
        <w:t>«Мемориал»</w:t>
      </w:r>
      <w:r w:rsidR="006800C7">
        <w:rPr>
          <w:rFonts w:eastAsia="Times New Roman"/>
          <w:i/>
          <w:iCs/>
          <w:szCs w:val="24"/>
          <w:lang w:eastAsia="hi-IN" w:bidi="hi-IN"/>
        </w:rPr>
        <w:t xml:space="preserve"> </w:t>
      </w:r>
      <w:r>
        <w:rPr>
          <w:rFonts w:eastAsia="Times New Roman"/>
          <w:i/>
          <w:iCs/>
          <w:szCs w:val="24"/>
          <w:lang w:eastAsia="hi-IN" w:bidi="hi-IN"/>
        </w:rPr>
        <w:t>на</w:t>
      </w:r>
      <w:r w:rsidR="006800C7">
        <w:rPr>
          <w:rFonts w:eastAsia="Times New Roman"/>
          <w:i/>
          <w:iCs/>
          <w:szCs w:val="24"/>
          <w:lang w:eastAsia="hi-IN" w:bidi="hi-IN"/>
        </w:rPr>
        <w:t xml:space="preserve"> </w:t>
      </w:r>
      <w:r>
        <w:rPr>
          <w:rFonts w:eastAsia="Times New Roman"/>
          <w:i/>
          <w:iCs/>
          <w:szCs w:val="24"/>
          <w:lang w:eastAsia="hi-IN" w:bidi="hi-IN"/>
        </w:rPr>
        <w:t>Северном</w:t>
      </w:r>
      <w:r w:rsidR="006800C7">
        <w:rPr>
          <w:rFonts w:eastAsia="Times New Roman"/>
          <w:i/>
          <w:iCs/>
          <w:szCs w:val="24"/>
          <w:lang w:eastAsia="hi-IN" w:bidi="hi-IN"/>
        </w:rPr>
        <w:t xml:space="preserve"> </w:t>
      </w:r>
      <w:r>
        <w:rPr>
          <w:rFonts w:eastAsia="Times New Roman"/>
          <w:i/>
          <w:iCs/>
          <w:szCs w:val="24"/>
          <w:lang w:eastAsia="hi-IN" w:bidi="hi-IN"/>
        </w:rPr>
        <w:t>Кавказе</w:t>
      </w:r>
      <w:r w:rsidR="006800C7">
        <w:rPr>
          <w:rFonts w:eastAsia="Times New Roman"/>
          <w:i/>
          <w:iCs/>
          <w:szCs w:val="24"/>
          <w:lang w:eastAsia="hi-IN" w:bidi="hi-IN"/>
        </w:rPr>
        <w:t xml:space="preserve"> </w:t>
      </w:r>
      <w:r>
        <w:rPr>
          <w:rFonts w:eastAsia="Times New Roman"/>
          <w:i/>
          <w:iCs/>
          <w:szCs w:val="24"/>
          <w:lang w:eastAsia="hi-IN" w:bidi="hi-IN"/>
        </w:rPr>
        <w:t>и</w:t>
      </w:r>
      <w:r w:rsidR="006800C7">
        <w:rPr>
          <w:rFonts w:eastAsia="Times New Roman"/>
          <w:i/>
          <w:iCs/>
          <w:szCs w:val="24"/>
          <w:lang w:eastAsia="hi-IN" w:bidi="hi-IN"/>
        </w:rPr>
        <w:t xml:space="preserve"> </w:t>
      </w:r>
      <w:r>
        <w:rPr>
          <w:rFonts w:eastAsia="Times New Roman"/>
          <w:i/>
          <w:iCs/>
          <w:szCs w:val="24"/>
          <w:lang w:eastAsia="hi-IN" w:bidi="hi-IN"/>
        </w:rPr>
        <w:t>опубликованные</w:t>
      </w:r>
      <w:r w:rsidR="006800C7">
        <w:rPr>
          <w:rFonts w:eastAsia="Times New Roman"/>
          <w:i/>
          <w:iCs/>
          <w:szCs w:val="24"/>
          <w:lang w:eastAsia="hi-IN" w:bidi="hi-IN"/>
        </w:rPr>
        <w:t xml:space="preserve"> </w:t>
      </w:r>
      <w:r>
        <w:rPr>
          <w:rFonts w:eastAsia="Times New Roman"/>
          <w:i/>
          <w:iCs/>
          <w:szCs w:val="24"/>
          <w:lang w:eastAsia="hi-IN" w:bidi="hi-IN"/>
        </w:rPr>
        <w:t>на</w:t>
      </w:r>
      <w:r w:rsidR="006800C7">
        <w:rPr>
          <w:rFonts w:eastAsia="Times New Roman"/>
          <w:i/>
          <w:iCs/>
          <w:szCs w:val="24"/>
          <w:lang w:eastAsia="hi-IN" w:bidi="hi-IN"/>
        </w:rPr>
        <w:t xml:space="preserve"> </w:t>
      </w:r>
      <w:r>
        <w:rPr>
          <w:rFonts w:eastAsia="Times New Roman"/>
          <w:i/>
          <w:iCs/>
          <w:szCs w:val="24"/>
          <w:lang w:eastAsia="hi-IN" w:bidi="hi-IN"/>
        </w:rPr>
        <w:t>сайте</w:t>
      </w:r>
      <w:r w:rsidR="006800C7">
        <w:rPr>
          <w:rFonts w:eastAsia="Times New Roman"/>
          <w:i/>
          <w:iCs/>
          <w:szCs w:val="24"/>
          <w:lang w:eastAsia="hi-IN" w:bidi="hi-IN"/>
        </w:rPr>
        <w:t xml:space="preserve"> </w:t>
      </w:r>
      <w:r>
        <w:rPr>
          <w:rFonts w:eastAsia="Times New Roman"/>
          <w:i/>
          <w:iCs/>
          <w:szCs w:val="24"/>
          <w:lang w:eastAsia="hi-IN" w:bidi="hi-IN"/>
        </w:rPr>
        <w:t>«Мемориала»,</w:t>
      </w:r>
      <w:r w:rsidR="006800C7">
        <w:rPr>
          <w:rFonts w:eastAsia="Times New Roman"/>
          <w:i/>
          <w:iCs/>
          <w:szCs w:val="24"/>
          <w:lang w:eastAsia="hi-IN" w:bidi="hi-IN"/>
        </w:rPr>
        <w:t xml:space="preserve"> </w:t>
      </w:r>
      <w:r>
        <w:rPr>
          <w:rFonts w:eastAsia="Times New Roman"/>
          <w:i/>
          <w:iCs/>
          <w:szCs w:val="24"/>
          <w:lang w:eastAsia="hi-IN" w:bidi="hi-IN"/>
        </w:rPr>
        <w:t>и</w:t>
      </w:r>
      <w:r w:rsidR="006800C7">
        <w:rPr>
          <w:rFonts w:eastAsia="Times New Roman"/>
          <w:i/>
          <w:iCs/>
          <w:szCs w:val="24"/>
          <w:lang w:eastAsia="hi-IN" w:bidi="hi-IN"/>
        </w:rPr>
        <w:t xml:space="preserve"> </w:t>
      </w:r>
      <w:r>
        <w:rPr>
          <w:rFonts w:eastAsia="Times New Roman"/>
          <w:i/>
          <w:iCs/>
          <w:szCs w:val="24"/>
          <w:lang w:eastAsia="hi-IN" w:bidi="hi-IN"/>
        </w:rPr>
        <w:t>сообщения</w:t>
      </w:r>
      <w:r w:rsidR="006800C7">
        <w:rPr>
          <w:rFonts w:eastAsia="Times New Roman"/>
          <w:i/>
          <w:iCs/>
          <w:szCs w:val="24"/>
          <w:lang w:eastAsia="hi-IN" w:bidi="hi-IN"/>
        </w:rPr>
        <w:t xml:space="preserve"> </w:t>
      </w:r>
      <w:r>
        <w:rPr>
          <w:rFonts w:eastAsia="Times New Roman"/>
          <w:i/>
          <w:iCs/>
          <w:szCs w:val="24"/>
          <w:lang w:eastAsia="hi-IN" w:bidi="hi-IN"/>
        </w:rPr>
        <w:t>средств</w:t>
      </w:r>
      <w:r w:rsidR="006800C7">
        <w:rPr>
          <w:rFonts w:eastAsia="Times New Roman"/>
          <w:i/>
          <w:iCs/>
          <w:szCs w:val="24"/>
          <w:lang w:eastAsia="hi-IN" w:bidi="hi-IN"/>
        </w:rPr>
        <w:t xml:space="preserve"> </w:t>
      </w:r>
      <w:r>
        <w:rPr>
          <w:rFonts w:eastAsia="Times New Roman"/>
          <w:i/>
          <w:iCs/>
          <w:szCs w:val="24"/>
          <w:lang w:eastAsia="hi-IN" w:bidi="hi-IN"/>
        </w:rPr>
        <w:t>массовой</w:t>
      </w:r>
      <w:r w:rsidR="006800C7">
        <w:rPr>
          <w:rFonts w:eastAsia="Times New Roman"/>
          <w:i/>
          <w:iCs/>
          <w:szCs w:val="24"/>
          <w:lang w:eastAsia="hi-IN" w:bidi="hi-IN"/>
        </w:rPr>
        <w:t xml:space="preserve"> </w:t>
      </w:r>
      <w:r>
        <w:rPr>
          <w:rFonts w:eastAsia="Times New Roman"/>
          <w:i/>
          <w:iCs/>
          <w:szCs w:val="24"/>
          <w:lang w:eastAsia="hi-IN" w:bidi="hi-IN"/>
        </w:rPr>
        <w:t>информации.</w:t>
      </w:r>
    </w:p>
    <w:p w14:paraId="1BDB4D83" w14:textId="113FA941" w:rsidR="00881FA4" w:rsidRDefault="00881FA4"/>
    <w:p w14:paraId="51D44DEA" w14:textId="77777777" w:rsidR="00922C70" w:rsidRPr="00922C70" w:rsidRDefault="00922C70" w:rsidP="00922C70">
      <w:pPr>
        <w:rPr>
          <w:b/>
          <w:bCs/>
          <w:sz w:val="36"/>
          <w:szCs w:val="32"/>
        </w:rPr>
      </w:pPr>
      <w:bookmarkStart w:id="0" w:name="_Toc66715745"/>
      <w:r w:rsidRPr="00922C70">
        <w:rPr>
          <w:b/>
          <w:bCs/>
          <w:sz w:val="36"/>
          <w:szCs w:val="32"/>
        </w:rPr>
        <w:t>Оглавление</w:t>
      </w:r>
      <w:bookmarkEnd w:id="0"/>
    </w:p>
    <w:p w14:paraId="64BC7C60" w14:textId="0F56D83F" w:rsidR="00922C70" w:rsidRPr="00922C70" w:rsidRDefault="00922C70" w:rsidP="00922C70">
      <w:pPr>
        <w:pStyle w:val="14"/>
        <w:tabs>
          <w:tab w:val="clear" w:pos="9638"/>
          <w:tab w:val="right" w:leader="dot" w:pos="9355"/>
        </w:tabs>
        <w:spacing w:after="0" w:line="240" w:lineRule="auto"/>
        <w:rPr>
          <w:rFonts w:ascii="Calibri" w:eastAsia="Times New Roman" w:hAnsi="Calibri" w:cs="Times New Roman"/>
          <w:noProof/>
          <w:kern w:val="0"/>
          <w:sz w:val="22"/>
          <w:lang w:eastAsia="ru-RU"/>
        </w:rPr>
      </w:pPr>
      <w:r>
        <w:fldChar w:fldCharType="begin"/>
      </w:r>
      <w:r>
        <w:instrText xml:space="preserve"> TOC \o "1-3" \h \z \u </w:instrText>
      </w:r>
      <w:r>
        <w:fldChar w:fldCharType="separate"/>
      </w:r>
      <w:hyperlink w:anchor="_Toc66715746" w:history="1">
        <w:r w:rsidRPr="00622507">
          <w:rPr>
            <w:rStyle w:val="a4"/>
            <w:noProof/>
          </w:rPr>
          <w:t>Коронавирус на Северном Кавказе: попытка контрнаступления</w:t>
        </w:r>
        <w:r>
          <w:rPr>
            <w:noProof/>
            <w:webHidden/>
          </w:rPr>
          <w:tab/>
        </w:r>
        <w:r>
          <w:rPr>
            <w:noProof/>
            <w:webHidden/>
          </w:rPr>
          <w:fldChar w:fldCharType="begin"/>
        </w:r>
        <w:r>
          <w:rPr>
            <w:noProof/>
            <w:webHidden/>
          </w:rPr>
          <w:instrText xml:space="preserve"> PAGEREF _Toc66715746 \h </w:instrText>
        </w:r>
        <w:r>
          <w:rPr>
            <w:noProof/>
            <w:webHidden/>
          </w:rPr>
        </w:r>
        <w:r>
          <w:rPr>
            <w:noProof/>
            <w:webHidden/>
          </w:rPr>
          <w:fldChar w:fldCharType="separate"/>
        </w:r>
        <w:r w:rsidR="004B2333">
          <w:rPr>
            <w:noProof/>
            <w:webHidden/>
          </w:rPr>
          <w:t>2</w:t>
        </w:r>
        <w:r>
          <w:rPr>
            <w:noProof/>
            <w:webHidden/>
          </w:rPr>
          <w:fldChar w:fldCharType="end"/>
        </w:r>
      </w:hyperlink>
    </w:p>
    <w:p w14:paraId="2DFC49B1" w14:textId="4243484A"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47" w:history="1">
        <w:r w:rsidRPr="00622507">
          <w:rPr>
            <w:rStyle w:val="a4"/>
            <w:noProof/>
          </w:rPr>
          <w:t>Статистика и динамика</w:t>
        </w:r>
        <w:r>
          <w:rPr>
            <w:noProof/>
            <w:webHidden/>
          </w:rPr>
          <w:tab/>
        </w:r>
        <w:r>
          <w:rPr>
            <w:noProof/>
            <w:webHidden/>
          </w:rPr>
          <w:fldChar w:fldCharType="begin"/>
        </w:r>
        <w:r>
          <w:rPr>
            <w:noProof/>
            <w:webHidden/>
          </w:rPr>
          <w:instrText xml:space="preserve"> PAGEREF _Toc66715747 \h </w:instrText>
        </w:r>
        <w:r>
          <w:rPr>
            <w:noProof/>
            <w:webHidden/>
          </w:rPr>
        </w:r>
        <w:r>
          <w:rPr>
            <w:noProof/>
            <w:webHidden/>
          </w:rPr>
          <w:fldChar w:fldCharType="separate"/>
        </w:r>
        <w:r w:rsidR="004B2333">
          <w:rPr>
            <w:noProof/>
            <w:webHidden/>
          </w:rPr>
          <w:t>2</w:t>
        </w:r>
        <w:r>
          <w:rPr>
            <w:noProof/>
            <w:webHidden/>
          </w:rPr>
          <w:fldChar w:fldCharType="end"/>
        </w:r>
      </w:hyperlink>
    </w:p>
    <w:p w14:paraId="42A3C479" w14:textId="6D36AEB4"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48" w:history="1">
        <w:r w:rsidRPr="00622507">
          <w:rPr>
            <w:rStyle w:val="a4"/>
            <w:noProof/>
          </w:rPr>
          <w:t>Вакцинация на Северном Кавказе</w:t>
        </w:r>
        <w:r>
          <w:rPr>
            <w:noProof/>
            <w:webHidden/>
          </w:rPr>
          <w:tab/>
        </w:r>
        <w:r>
          <w:rPr>
            <w:noProof/>
            <w:webHidden/>
          </w:rPr>
          <w:fldChar w:fldCharType="begin"/>
        </w:r>
        <w:r>
          <w:rPr>
            <w:noProof/>
            <w:webHidden/>
          </w:rPr>
          <w:instrText xml:space="preserve"> PAGEREF _Toc66715748 \h </w:instrText>
        </w:r>
        <w:r>
          <w:rPr>
            <w:noProof/>
            <w:webHidden/>
          </w:rPr>
        </w:r>
        <w:r>
          <w:rPr>
            <w:noProof/>
            <w:webHidden/>
          </w:rPr>
          <w:fldChar w:fldCharType="separate"/>
        </w:r>
        <w:r w:rsidR="004B2333">
          <w:rPr>
            <w:noProof/>
            <w:webHidden/>
          </w:rPr>
          <w:t>4</w:t>
        </w:r>
        <w:r>
          <w:rPr>
            <w:noProof/>
            <w:webHidden/>
          </w:rPr>
          <w:fldChar w:fldCharType="end"/>
        </w:r>
      </w:hyperlink>
    </w:p>
    <w:p w14:paraId="1FB52023" w14:textId="53971EEB" w:rsidR="00922C70" w:rsidRPr="00922C70" w:rsidRDefault="00922C70" w:rsidP="00922C70">
      <w:pPr>
        <w:pStyle w:val="31"/>
        <w:rPr>
          <w:rFonts w:ascii="Calibri" w:eastAsia="Times New Roman" w:hAnsi="Calibri" w:cs="Times New Roman"/>
          <w:noProof/>
          <w:kern w:val="0"/>
          <w:sz w:val="22"/>
          <w:lang w:eastAsia="ru-RU"/>
        </w:rPr>
      </w:pPr>
      <w:hyperlink w:anchor="_Toc66715749" w:history="1">
        <w:r w:rsidRPr="00622507">
          <w:rPr>
            <w:rStyle w:val="a4"/>
            <w:noProof/>
          </w:rPr>
          <w:t>Общая статистика по СКФО</w:t>
        </w:r>
        <w:r>
          <w:rPr>
            <w:noProof/>
            <w:webHidden/>
          </w:rPr>
          <w:tab/>
        </w:r>
        <w:r>
          <w:rPr>
            <w:noProof/>
            <w:webHidden/>
          </w:rPr>
          <w:fldChar w:fldCharType="begin"/>
        </w:r>
        <w:r>
          <w:rPr>
            <w:noProof/>
            <w:webHidden/>
          </w:rPr>
          <w:instrText xml:space="preserve"> PAGEREF _Toc66715749 \h </w:instrText>
        </w:r>
        <w:r>
          <w:rPr>
            <w:noProof/>
            <w:webHidden/>
          </w:rPr>
        </w:r>
        <w:r>
          <w:rPr>
            <w:noProof/>
            <w:webHidden/>
          </w:rPr>
          <w:fldChar w:fldCharType="separate"/>
        </w:r>
        <w:r w:rsidR="004B2333">
          <w:rPr>
            <w:noProof/>
            <w:webHidden/>
          </w:rPr>
          <w:t>5</w:t>
        </w:r>
        <w:r>
          <w:rPr>
            <w:noProof/>
            <w:webHidden/>
          </w:rPr>
          <w:fldChar w:fldCharType="end"/>
        </w:r>
      </w:hyperlink>
    </w:p>
    <w:p w14:paraId="029EB1D0" w14:textId="35B4E392"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50" w:history="1">
        <w:r w:rsidRPr="00622507">
          <w:rPr>
            <w:rStyle w:val="a4"/>
            <w:noProof/>
          </w:rPr>
          <w:t>Захоронения в КБР</w:t>
        </w:r>
        <w:r>
          <w:rPr>
            <w:noProof/>
            <w:webHidden/>
          </w:rPr>
          <w:tab/>
        </w:r>
        <w:r>
          <w:rPr>
            <w:noProof/>
            <w:webHidden/>
          </w:rPr>
          <w:fldChar w:fldCharType="begin"/>
        </w:r>
        <w:r>
          <w:rPr>
            <w:noProof/>
            <w:webHidden/>
          </w:rPr>
          <w:instrText xml:space="preserve"> PAGEREF _Toc66715750 \h </w:instrText>
        </w:r>
        <w:r>
          <w:rPr>
            <w:noProof/>
            <w:webHidden/>
          </w:rPr>
        </w:r>
        <w:r>
          <w:rPr>
            <w:noProof/>
            <w:webHidden/>
          </w:rPr>
          <w:fldChar w:fldCharType="separate"/>
        </w:r>
        <w:r w:rsidR="004B2333">
          <w:rPr>
            <w:noProof/>
            <w:webHidden/>
          </w:rPr>
          <w:t>7</w:t>
        </w:r>
        <w:r>
          <w:rPr>
            <w:noProof/>
            <w:webHidden/>
          </w:rPr>
          <w:fldChar w:fldCharType="end"/>
        </w:r>
      </w:hyperlink>
    </w:p>
    <w:p w14:paraId="1D183CE6" w14:textId="30EE82F5" w:rsidR="00922C70" w:rsidRPr="00922C70" w:rsidRDefault="00922C70" w:rsidP="00922C70">
      <w:pPr>
        <w:pStyle w:val="14"/>
        <w:tabs>
          <w:tab w:val="clear" w:pos="9638"/>
          <w:tab w:val="right" w:leader="dot" w:pos="9355"/>
        </w:tabs>
        <w:spacing w:after="0" w:line="240" w:lineRule="auto"/>
        <w:rPr>
          <w:rFonts w:ascii="Calibri" w:eastAsia="Times New Roman" w:hAnsi="Calibri" w:cs="Times New Roman"/>
          <w:noProof/>
          <w:kern w:val="0"/>
          <w:sz w:val="22"/>
          <w:lang w:eastAsia="ru-RU"/>
        </w:rPr>
      </w:pPr>
      <w:hyperlink w:anchor="_Toc66715751" w:history="1">
        <w:r w:rsidRPr="00622507">
          <w:rPr>
            <w:rStyle w:val="a4"/>
            <w:noProof/>
          </w:rPr>
          <w:t>Кабардино-Балкария: дело Мартина Кочесокова</w:t>
        </w:r>
        <w:r>
          <w:rPr>
            <w:noProof/>
            <w:webHidden/>
          </w:rPr>
          <w:tab/>
        </w:r>
        <w:r>
          <w:rPr>
            <w:noProof/>
            <w:webHidden/>
          </w:rPr>
          <w:fldChar w:fldCharType="begin"/>
        </w:r>
        <w:r>
          <w:rPr>
            <w:noProof/>
            <w:webHidden/>
          </w:rPr>
          <w:instrText xml:space="preserve"> PAGEREF _Toc66715751 \h </w:instrText>
        </w:r>
        <w:r>
          <w:rPr>
            <w:noProof/>
            <w:webHidden/>
          </w:rPr>
        </w:r>
        <w:r>
          <w:rPr>
            <w:noProof/>
            <w:webHidden/>
          </w:rPr>
          <w:fldChar w:fldCharType="separate"/>
        </w:r>
        <w:r w:rsidR="004B2333">
          <w:rPr>
            <w:noProof/>
            <w:webHidden/>
          </w:rPr>
          <w:t>8</w:t>
        </w:r>
        <w:r>
          <w:rPr>
            <w:noProof/>
            <w:webHidden/>
          </w:rPr>
          <w:fldChar w:fldCharType="end"/>
        </w:r>
      </w:hyperlink>
    </w:p>
    <w:p w14:paraId="45E51035" w14:textId="53687932"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52" w:history="1">
        <w:r w:rsidRPr="00622507">
          <w:rPr>
            <w:rStyle w:val="a4"/>
            <w:noProof/>
          </w:rPr>
          <w:t>Позиция обвинения</w:t>
        </w:r>
        <w:r>
          <w:rPr>
            <w:noProof/>
            <w:webHidden/>
          </w:rPr>
          <w:tab/>
        </w:r>
        <w:r>
          <w:rPr>
            <w:noProof/>
            <w:webHidden/>
          </w:rPr>
          <w:fldChar w:fldCharType="begin"/>
        </w:r>
        <w:r>
          <w:rPr>
            <w:noProof/>
            <w:webHidden/>
          </w:rPr>
          <w:instrText xml:space="preserve"> PAGEREF _Toc66715752 \h </w:instrText>
        </w:r>
        <w:r>
          <w:rPr>
            <w:noProof/>
            <w:webHidden/>
          </w:rPr>
        </w:r>
        <w:r>
          <w:rPr>
            <w:noProof/>
            <w:webHidden/>
          </w:rPr>
          <w:fldChar w:fldCharType="separate"/>
        </w:r>
        <w:r w:rsidR="004B2333">
          <w:rPr>
            <w:noProof/>
            <w:webHidden/>
          </w:rPr>
          <w:t>9</w:t>
        </w:r>
        <w:r>
          <w:rPr>
            <w:noProof/>
            <w:webHidden/>
          </w:rPr>
          <w:fldChar w:fldCharType="end"/>
        </w:r>
      </w:hyperlink>
    </w:p>
    <w:p w14:paraId="7FABAB20" w14:textId="5E555495"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53" w:history="1">
        <w:r w:rsidRPr="00622507">
          <w:rPr>
            <w:rStyle w:val="a4"/>
            <w:noProof/>
          </w:rPr>
          <w:t>Позиция защиты</w:t>
        </w:r>
        <w:r>
          <w:rPr>
            <w:noProof/>
            <w:webHidden/>
          </w:rPr>
          <w:tab/>
        </w:r>
        <w:r>
          <w:rPr>
            <w:noProof/>
            <w:webHidden/>
          </w:rPr>
          <w:fldChar w:fldCharType="begin"/>
        </w:r>
        <w:r>
          <w:rPr>
            <w:noProof/>
            <w:webHidden/>
          </w:rPr>
          <w:instrText xml:space="preserve"> PAGEREF _Toc66715753 \h </w:instrText>
        </w:r>
        <w:r>
          <w:rPr>
            <w:noProof/>
            <w:webHidden/>
          </w:rPr>
        </w:r>
        <w:r>
          <w:rPr>
            <w:noProof/>
            <w:webHidden/>
          </w:rPr>
          <w:fldChar w:fldCharType="separate"/>
        </w:r>
        <w:r w:rsidR="004B2333">
          <w:rPr>
            <w:noProof/>
            <w:webHidden/>
          </w:rPr>
          <w:t>9</w:t>
        </w:r>
        <w:r>
          <w:rPr>
            <w:noProof/>
            <w:webHidden/>
          </w:rPr>
          <w:fldChar w:fldCharType="end"/>
        </w:r>
      </w:hyperlink>
    </w:p>
    <w:p w14:paraId="77D0DDB6" w14:textId="6DB5713A"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54" w:history="1">
        <w:r w:rsidRPr="00622507">
          <w:rPr>
            <w:rStyle w:val="a4"/>
            <w:noProof/>
          </w:rPr>
          <w:t>Судебный процесс</w:t>
        </w:r>
        <w:r>
          <w:rPr>
            <w:noProof/>
            <w:webHidden/>
          </w:rPr>
          <w:tab/>
        </w:r>
        <w:r>
          <w:rPr>
            <w:noProof/>
            <w:webHidden/>
          </w:rPr>
          <w:fldChar w:fldCharType="begin"/>
        </w:r>
        <w:r>
          <w:rPr>
            <w:noProof/>
            <w:webHidden/>
          </w:rPr>
          <w:instrText xml:space="preserve"> PAGEREF _Toc66715754 \h </w:instrText>
        </w:r>
        <w:r>
          <w:rPr>
            <w:noProof/>
            <w:webHidden/>
          </w:rPr>
        </w:r>
        <w:r>
          <w:rPr>
            <w:noProof/>
            <w:webHidden/>
          </w:rPr>
          <w:fldChar w:fldCharType="separate"/>
        </w:r>
        <w:r w:rsidR="004B2333">
          <w:rPr>
            <w:noProof/>
            <w:webHidden/>
          </w:rPr>
          <w:t>11</w:t>
        </w:r>
        <w:r>
          <w:rPr>
            <w:noProof/>
            <w:webHidden/>
          </w:rPr>
          <w:fldChar w:fldCharType="end"/>
        </w:r>
      </w:hyperlink>
    </w:p>
    <w:p w14:paraId="22D68F52" w14:textId="0DE57A6D" w:rsidR="00922C70" w:rsidRPr="00922C70" w:rsidRDefault="00922C70" w:rsidP="00922C70">
      <w:pPr>
        <w:pStyle w:val="14"/>
        <w:tabs>
          <w:tab w:val="clear" w:pos="9638"/>
          <w:tab w:val="right" w:leader="dot" w:pos="9355"/>
        </w:tabs>
        <w:spacing w:after="0" w:line="240" w:lineRule="auto"/>
        <w:rPr>
          <w:rFonts w:ascii="Calibri" w:eastAsia="Times New Roman" w:hAnsi="Calibri" w:cs="Times New Roman"/>
          <w:noProof/>
          <w:kern w:val="0"/>
          <w:sz w:val="22"/>
          <w:lang w:eastAsia="ru-RU"/>
        </w:rPr>
      </w:pPr>
      <w:hyperlink w:anchor="_Toc66715755" w:history="1">
        <w:r w:rsidRPr="00622507">
          <w:rPr>
            <w:rStyle w:val="a4"/>
            <w:noProof/>
          </w:rPr>
          <w:t xml:space="preserve">Расследования </w:t>
        </w:r>
        <w:r w:rsidRPr="00622507">
          <w:rPr>
            <w:rStyle w:val="a4"/>
            <w:noProof/>
            <w:lang w:val="en-US"/>
          </w:rPr>
          <w:t>Bellingcat</w:t>
        </w:r>
        <w:r w:rsidRPr="00622507">
          <w:rPr>
            <w:rStyle w:val="a4"/>
            <w:noProof/>
          </w:rPr>
          <w:t>: убийства Тимура Куашева и Руслана Магомедрагимова</w:t>
        </w:r>
        <w:r>
          <w:rPr>
            <w:noProof/>
            <w:webHidden/>
          </w:rPr>
          <w:tab/>
        </w:r>
        <w:r>
          <w:rPr>
            <w:noProof/>
            <w:webHidden/>
          </w:rPr>
          <w:fldChar w:fldCharType="begin"/>
        </w:r>
        <w:r>
          <w:rPr>
            <w:noProof/>
            <w:webHidden/>
          </w:rPr>
          <w:instrText xml:space="preserve"> PAGEREF _Toc66715755 \h </w:instrText>
        </w:r>
        <w:r>
          <w:rPr>
            <w:noProof/>
            <w:webHidden/>
          </w:rPr>
        </w:r>
        <w:r>
          <w:rPr>
            <w:noProof/>
            <w:webHidden/>
          </w:rPr>
          <w:fldChar w:fldCharType="separate"/>
        </w:r>
        <w:r w:rsidR="004B2333">
          <w:rPr>
            <w:noProof/>
            <w:webHidden/>
          </w:rPr>
          <w:t>14</w:t>
        </w:r>
        <w:r>
          <w:rPr>
            <w:noProof/>
            <w:webHidden/>
          </w:rPr>
          <w:fldChar w:fldCharType="end"/>
        </w:r>
      </w:hyperlink>
    </w:p>
    <w:p w14:paraId="1C450E8A" w14:textId="1ECED277"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56" w:history="1">
        <w:r w:rsidRPr="00622507">
          <w:rPr>
            <w:rStyle w:val="a4"/>
            <w:noProof/>
          </w:rPr>
          <w:t>Убийство Тимура Куашева</w:t>
        </w:r>
        <w:r>
          <w:rPr>
            <w:noProof/>
            <w:webHidden/>
          </w:rPr>
          <w:tab/>
        </w:r>
        <w:r>
          <w:rPr>
            <w:noProof/>
            <w:webHidden/>
          </w:rPr>
          <w:fldChar w:fldCharType="begin"/>
        </w:r>
        <w:r>
          <w:rPr>
            <w:noProof/>
            <w:webHidden/>
          </w:rPr>
          <w:instrText xml:space="preserve"> PAGEREF _Toc66715756 \h </w:instrText>
        </w:r>
        <w:r>
          <w:rPr>
            <w:noProof/>
            <w:webHidden/>
          </w:rPr>
        </w:r>
        <w:r>
          <w:rPr>
            <w:noProof/>
            <w:webHidden/>
          </w:rPr>
          <w:fldChar w:fldCharType="separate"/>
        </w:r>
        <w:r w:rsidR="004B2333">
          <w:rPr>
            <w:noProof/>
            <w:webHidden/>
          </w:rPr>
          <w:t>15</w:t>
        </w:r>
        <w:r>
          <w:rPr>
            <w:noProof/>
            <w:webHidden/>
          </w:rPr>
          <w:fldChar w:fldCharType="end"/>
        </w:r>
      </w:hyperlink>
    </w:p>
    <w:p w14:paraId="204B7E21" w14:textId="0D521620"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57" w:history="1">
        <w:r w:rsidRPr="00622507">
          <w:rPr>
            <w:rStyle w:val="a4"/>
            <w:noProof/>
          </w:rPr>
          <w:t>Убийство Руслана Магомедрагимова</w:t>
        </w:r>
        <w:r>
          <w:rPr>
            <w:noProof/>
            <w:webHidden/>
          </w:rPr>
          <w:tab/>
        </w:r>
        <w:r>
          <w:rPr>
            <w:noProof/>
            <w:webHidden/>
          </w:rPr>
          <w:fldChar w:fldCharType="begin"/>
        </w:r>
        <w:r>
          <w:rPr>
            <w:noProof/>
            <w:webHidden/>
          </w:rPr>
          <w:instrText xml:space="preserve"> PAGEREF _Toc66715757 \h </w:instrText>
        </w:r>
        <w:r>
          <w:rPr>
            <w:noProof/>
            <w:webHidden/>
          </w:rPr>
        </w:r>
        <w:r>
          <w:rPr>
            <w:noProof/>
            <w:webHidden/>
          </w:rPr>
          <w:fldChar w:fldCharType="separate"/>
        </w:r>
        <w:r w:rsidR="004B2333">
          <w:rPr>
            <w:noProof/>
            <w:webHidden/>
          </w:rPr>
          <w:t>16</w:t>
        </w:r>
        <w:r>
          <w:rPr>
            <w:noProof/>
            <w:webHidden/>
          </w:rPr>
          <w:fldChar w:fldCharType="end"/>
        </w:r>
      </w:hyperlink>
    </w:p>
    <w:p w14:paraId="0B328219" w14:textId="06557953"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58" w:history="1">
        <w:r w:rsidRPr="00622507">
          <w:rPr>
            <w:rStyle w:val="a4"/>
            <w:noProof/>
          </w:rPr>
          <w:t>Мотив</w:t>
        </w:r>
        <w:r>
          <w:rPr>
            <w:noProof/>
            <w:webHidden/>
          </w:rPr>
          <w:tab/>
        </w:r>
        <w:r>
          <w:rPr>
            <w:noProof/>
            <w:webHidden/>
          </w:rPr>
          <w:fldChar w:fldCharType="begin"/>
        </w:r>
        <w:r>
          <w:rPr>
            <w:noProof/>
            <w:webHidden/>
          </w:rPr>
          <w:instrText xml:space="preserve"> PAGEREF _Toc66715758 \h </w:instrText>
        </w:r>
        <w:r>
          <w:rPr>
            <w:noProof/>
            <w:webHidden/>
          </w:rPr>
        </w:r>
        <w:r>
          <w:rPr>
            <w:noProof/>
            <w:webHidden/>
          </w:rPr>
          <w:fldChar w:fldCharType="separate"/>
        </w:r>
        <w:r w:rsidR="004B2333">
          <w:rPr>
            <w:noProof/>
            <w:webHidden/>
          </w:rPr>
          <w:t>20</w:t>
        </w:r>
        <w:r>
          <w:rPr>
            <w:noProof/>
            <w:webHidden/>
          </w:rPr>
          <w:fldChar w:fldCharType="end"/>
        </w:r>
      </w:hyperlink>
    </w:p>
    <w:p w14:paraId="2BB59ED9" w14:textId="078AF9F1" w:rsidR="00922C70" w:rsidRPr="00922C70" w:rsidRDefault="00922C70" w:rsidP="00922C70">
      <w:pPr>
        <w:pStyle w:val="14"/>
        <w:tabs>
          <w:tab w:val="clear" w:pos="9638"/>
          <w:tab w:val="right" w:leader="dot" w:pos="9355"/>
        </w:tabs>
        <w:spacing w:after="0" w:line="240" w:lineRule="auto"/>
        <w:rPr>
          <w:rFonts w:ascii="Calibri" w:eastAsia="Times New Roman" w:hAnsi="Calibri" w:cs="Times New Roman"/>
          <w:noProof/>
          <w:kern w:val="0"/>
          <w:sz w:val="22"/>
          <w:lang w:eastAsia="ru-RU"/>
        </w:rPr>
      </w:pPr>
      <w:hyperlink w:anchor="_Toc66715759" w:history="1">
        <w:r w:rsidRPr="00622507">
          <w:rPr>
            <w:rStyle w:val="a4"/>
            <w:noProof/>
          </w:rPr>
          <w:t>Вооруженный конфликт на Северном Кавказе</w:t>
        </w:r>
        <w:r>
          <w:rPr>
            <w:noProof/>
            <w:webHidden/>
          </w:rPr>
          <w:tab/>
        </w:r>
        <w:r>
          <w:rPr>
            <w:noProof/>
            <w:webHidden/>
          </w:rPr>
          <w:fldChar w:fldCharType="begin"/>
        </w:r>
        <w:r>
          <w:rPr>
            <w:noProof/>
            <w:webHidden/>
          </w:rPr>
          <w:instrText xml:space="preserve"> PAGEREF _Toc66715759 \h </w:instrText>
        </w:r>
        <w:r>
          <w:rPr>
            <w:noProof/>
            <w:webHidden/>
          </w:rPr>
        </w:r>
        <w:r>
          <w:rPr>
            <w:noProof/>
            <w:webHidden/>
          </w:rPr>
          <w:fldChar w:fldCharType="separate"/>
        </w:r>
        <w:r w:rsidR="004B2333">
          <w:rPr>
            <w:noProof/>
            <w:webHidden/>
          </w:rPr>
          <w:t>21</w:t>
        </w:r>
        <w:r>
          <w:rPr>
            <w:noProof/>
            <w:webHidden/>
          </w:rPr>
          <w:fldChar w:fldCharType="end"/>
        </w:r>
      </w:hyperlink>
    </w:p>
    <w:p w14:paraId="719BB349" w14:textId="084C4603"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60" w:history="1">
        <w:r w:rsidRPr="00622507">
          <w:rPr>
            <w:rStyle w:val="a4"/>
            <w:noProof/>
          </w:rPr>
          <w:t>Итоги 2020 года</w:t>
        </w:r>
        <w:r>
          <w:rPr>
            <w:noProof/>
            <w:webHidden/>
          </w:rPr>
          <w:tab/>
        </w:r>
        <w:r>
          <w:rPr>
            <w:noProof/>
            <w:webHidden/>
          </w:rPr>
          <w:fldChar w:fldCharType="begin"/>
        </w:r>
        <w:r>
          <w:rPr>
            <w:noProof/>
            <w:webHidden/>
          </w:rPr>
          <w:instrText xml:space="preserve"> PAGEREF _Toc66715760 \h </w:instrText>
        </w:r>
        <w:r>
          <w:rPr>
            <w:noProof/>
            <w:webHidden/>
          </w:rPr>
        </w:r>
        <w:r>
          <w:rPr>
            <w:noProof/>
            <w:webHidden/>
          </w:rPr>
          <w:fldChar w:fldCharType="separate"/>
        </w:r>
        <w:r w:rsidR="004B2333">
          <w:rPr>
            <w:noProof/>
            <w:webHidden/>
          </w:rPr>
          <w:t>21</w:t>
        </w:r>
        <w:r>
          <w:rPr>
            <w:noProof/>
            <w:webHidden/>
          </w:rPr>
          <w:fldChar w:fldCharType="end"/>
        </w:r>
      </w:hyperlink>
    </w:p>
    <w:p w14:paraId="7D39EA28" w14:textId="6F2CDB35"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61" w:history="1">
        <w:r w:rsidRPr="00622507">
          <w:rPr>
            <w:rStyle w:val="a4"/>
            <w:noProof/>
          </w:rPr>
          <w:t>Обстановка на Северном Кавказе зимой 2020-2021 гг.</w:t>
        </w:r>
        <w:r>
          <w:rPr>
            <w:noProof/>
            <w:webHidden/>
          </w:rPr>
          <w:tab/>
        </w:r>
        <w:r>
          <w:rPr>
            <w:noProof/>
            <w:webHidden/>
          </w:rPr>
          <w:fldChar w:fldCharType="begin"/>
        </w:r>
        <w:r>
          <w:rPr>
            <w:noProof/>
            <w:webHidden/>
          </w:rPr>
          <w:instrText xml:space="preserve"> PAGEREF _Toc66715761 \h </w:instrText>
        </w:r>
        <w:r>
          <w:rPr>
            <w:noProof/>
            <w:webHidden/>
          </w:rPr>
        </w:r>
        <w:r>
          <w:rPr>
            <w:noProof/>
            <w:webHidden/>
          </w:rPr>
          <w:fldChar w:fldCharType="separate"/>
        </w:r>
        <w:r w:rsidR="004B2333">
          <w:rPr>
            <w:noProof/>
            <w:webHidden/>
          </w:rPr>
          <w:t>27</w:t>
        </w:r>
        <w:r>
          <w:rPr>
            <w:noProof/>
            <w:webHidden/>
          </w:rPr>
          <w:fldChar w:fldCharType="end"/>
        </w:r>
      </w:hyperlink>
    </w:p>
    <w:p w14:paraId="31D8FD70" w14:textId="5A7DD937" w:rsidR="00922C70" w:rsidRPr="00922C70" w:rsidRDefault="00922C70" w:rsidP="00922C70">
      <w:pPr>
        <w:pStyle w:val="14"/>
        <w:tabs>
          <w:tab w:val="clear" w:pos="9638"/>
          <w:tab w:val="right" w:leader="dot" w:pos="9355"/>
        </w:tabs>
        <w:spacing w:after="0" w:line="240" w:lineRule="auto"/>
        <w:rPr>
          <w:rFonts w:ascii="Calibri" w:eastAsia="Times New Roman" w:hAnsi="Calibri" w:cs="Times New Roman"/>
          <w:noProof/>
          <w:kern w:val="0"/>
          <w:sz w:val="22"/>
          <w:lang w:eastAsia="ru-RU"/>
        </w:rPr>
      </w:pPr>
      <w:hyperlink w:anchor="_Toc66715762" w:history="1">
        <w:r w:rsidRPr="00622507">
          <w:rPr>
            <w:rStyle w:val="a4"/>
            <w:noProof/>
          </w:rPr>
          <w:t>Ингушетия – Чечня: особенности миротворчества и религиозной политики</w:t>
        </w:r>
        <w:r>
          <w:rPr>
            <w:noProof/>
            <w:webHidden/>
          </w:rPr>
          <w:tab/>
        </w:r>
        <w:r>
          <w:rPr>
            <w:noProof/>
            <w:webHidden/>
          </w:rPr>
          <w:fldChar w:fldCharType="begin"/>
        </w:r>
        <w:r>
          <w:rPr>
            <w:noProof/>
            <w:webHidden/>
          </w:rPr>
          <w:instrText xml:space="preserve"> PAGEREF _Toc66715762 \h </w:instrText>
        </w:r>
        <w:r>
          <w:rPr>
            <w:noProof/>
            <w:webHidden/>
          </w:rPr>
        </w:r>
        <w:r>
          <w:rPr>
            <w:noProof/>
            <w:webHidden/>
          </w:rPr>
          <w:fldChar w:fldCharType="separate"/>
        </w:r>
        <w:r w:rsidR="004B2333">
          <w:rPr>
            <w:noProof/>
            <w:webHidden/>
          </w:rPr>
          <w:t>32</w:t>
        </w:r>
        <w:r>
          <w:rPr>
            <w:noProof/>
            <w:webHidden/>
          </w:rPr>
          <w:fldChar w:fldCharType="end"/>
        </w:r>
      </w:hyperlink>
    </w:p>
    <w:p w14:paraId="6C7F83BB" w14:textId="720D1165"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63" w:history="1">
        <w:r w:rsidRPr="00622507">
          <w:rPr>
            <w:rStyle w:val="a4"/>
            <w:noProof/>
          </w:rPr>
          <w:t>Конфликт между ингушскими и чеченскими тейпами после теракта в Грозном и его урегулирование</w:t>
        </w:r>
        <w:r>
          <w:rPr>
            <w:noProof/>
            <w:webHidden/>
          </w:rPr>
          <w:tab/>
        </w:r>
        <w:r>
          <w:rPr>
            <w:noProof/>
            <w:webHidden/>
          </w:rPr>
          <w:fldChar w:fldCharType="begin"/>
        </w:r>
        <w:r>
          <w:rPr>
            <w:noProof/>
            <w:webHidden/>
          </w:rPr>
          <w:instrText xml:space="preserve"> PAGEREF _Toc66715763 \h </w:instrText>
        </w:r>
        <w:r>
          <w:rPr>
            <w:noProof/>
            <w:webHidden/>
          </w:rPr>
        </w:r>
        <w:r>
          <w:rPr>
            <w:noProof/>
            <w:webHidden/>
          </w:rPr>
          <w:fldChar w:fldCharType="separate"/>
        </w:r>
        <w:r w:rsidR="004B2333">
          <w:rPr>
            <w:noProof/>
            <w:webHidden/>
          </w:rPr>
          <w:t>32</w:t>
        </w:r>
        <w:r>
          <w:rPr>
            <w:noProof/>
            <w:webHidden/>
          </w:rPr>
          <w:fldChar w:fldCharType="end"/>
        </w:r>
      </w:hyperlink>
    </w:p>
    <w:p w14:paraId="72ED9929" w14:textId="01BBBBF2"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64" w:history="1">
        <w:r w:rsidRPr="00622507">
          <w:rPr>
            <w:rStyle w:val="a4"/>
            <w:noProof/>
          </w:rPr>
          <w:t>Попытка подмены ингушского муфтията</w:t>
        </w:r>
        <w:r>
          <w:rPr>
            <w:noProof/>
            <w:webHidden/>
          </w:rPr>
          <w:tab/>
        </w:r>
        <w:r>
          <w:rPr>
            <w:noProof/>
            <w:webHidden/>
          </w:rPr>
          <w:fldChar w:fldCharType="begin"/>
        </w:r>
        <w:r>
          <w:rPr>
            <w:noProof/>
            <w:webHidden/>
          </w:rPr>
          <w:instrText xml:space="preserve"> PAGEREF _Toc66715764 \h </w:instrText>
        </w:r>
        <w:r>
          <w:rPr>
            <w:noProof/>
            <w:webHidden/>
          </w:rPr>
        </w:r>
        <w:r>
          <w:rPr>
            <w:noProof/>
            <w:webHidden/>
          </w:rPr>
          <w:fldChar w:fldCharType="separate"/>
        </w:r>
        <w:r w:rsidR="004B2333">
          <w:rPr>
            <w:noProof/>
            <w:webHidden/>
          </w:rPr>
          <w:t>38</w:t>
        </w:r>
        <w:r>
          <w:rPr>
            <w:noProof/>
            <w:webHidden/>
          </w:rPr>
          <w:fldChar w:fldCharType="end"/>
        </w:r>
      </w:hyperlink>
    </w:p>
    <w:p w14:paraId="2019C065" w14:textId="3B3DD96B" w:rsidR="00922C70" w:rsidRPr="00922C70" w:rsidRDefault="00922C70" w:rsidP="00922C70">
      <w:pPr>
        <w:pStyle w:val="14"/>
        <w:tabs>
          <w:tab w:val="clear" w:pos="9638"/>
          <w:tab w:val="right" w:leader="dot" w:pos="9355"/>
        </w:tabs>
        <w:spacing w:after="0" w:line="240" w:lineRule="auto"/>
        <w:rPr>
          <w:rFonts w:ascii="Calibri" w:eastAsia="Times New Roman" w:hAnsi="Calibri" w:cs="Times New Roman"/>
          <w:noProof/>
          <w:kern w:val="0"/>
          <w:sz w:val="22"/>
          <w:lang w:eastAsia="ru-RU"/>
        </w:rPr>
      </w:pPr>
      <w:hyperlink w:anchor="_Toc66715765" w:history="1">
        <w:r w:rsidRPr="00622507">
          <w:rPr>
            <w:rStyle w:val="a4"/>
            <w:noProof/>
          </w:rPr>
          <w:t>Европа: суды по чеченским делам</w:t>
        </w:r>
        <w:r>
          <w:rPr>
            <w:noProof/>
            <w:webHidden/>
          </w:rPr>
          <w:tab/>
        </w:r>
        <w:r>
          <w:rPr>
            <w:noProof/>
            <w:webHidden/>
          </w:rPr>
          <w:fldChar w:fldCharType="begin"/>
        </w:r>
        <w:r>
          <w:rPr>
            <w:noProof/>
            <w:webHidden/>
          </w:rPr>
          <w:instrText xml:space="preserve"> PAGEREF _Toc66715765 \h </w:instrText>
        </w:r>
        <w:r>
          <w:rPr>
            <w:noProof/>
            <w:webHidden/>
          </w:rPr>
        </w:r>
        <w:r>
          <w:rPr>
            <w:noProof/>
            <w:webHidden/>
          </w:rPr>
          <w:fldChar w:fldCharType="separate"/>
        </w:r>
        <w:r w:rsidR="004B2333">
          <w:rPr>
            <w:noProof/>
            <w:webHidden/>
          </w:rPr>
          <w:t>40</w:t>
        </w:r>
        <w:r>
          <w:rPr>
            <w:noProof/>
            <w:webHidden/>
          </w:rPr>
          <w:fldChar w:fldCharType="end"/>
        </w:r>
      </w:hyperlink>
    </w:p>
    <w:p w14:paraId="16F697F8" w14:textId="4EBD97E8"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66" w:history="1">
        <w:r w:rsidRPr="00622507">
          <w:rPr>
            <w:rStyle w:val="a4"/>
            <w:noProof/>
          </w:rPr>
          <w:t>Приговор по делу о нападении на Тумсу Абдурахманова – следы ведут к главе Чеченской Республики</w:t>
        </w:r>
        <w:r>
          <w:rPr>
            <w:noProof/>
            <w:webHidden/>
          </w:rPr>
          <w:tab/>
        </w:r>
        <w:r>
          <w:rPr>
            <w:noProof/>
            <w:webHidden/>
          </w:rPr>
          <w:fldChar w:fldCharType="begin"/>
        </w:r>
        <w:r>
          <w:rPr>
            <w:noProof/>
            <w:webHidden/>
          </w:rPr>
          <w:instrText xml:space="preserve"> PAGEREF _Toc66715766 \h </w:instrText>
        </w:r>
        <w:r>
          <w:rPr>
            <w:noProof/>
            <w:webHidden/>
          </w:rPr>
        </w:r>
        <w:r>
          <w:rPr>
            <w:noProof/>
            <w:webHidden/>
          </w:rPr>
          <w:fldChar w:fldCharType="separate"/>
        </w:r>
        <w:r w:rsidR="004B2333">
          <w:rPr>
            <w:noProof/>
            <w:webHidden/>
          </w:rPr>
          <w:t>40</w:t>
        </w:r>
        <w:r>
          <w:rPr>
            <w:noProof/>
            <w:webHidden/>
          </w:rPr>
          <w:fldChar w:fldCharType="end"/>
        </w:r>
      </w:hyperlink>
    </w:p>
    <w:p w14:paraId="0D30BE31" w14:textId="001D17F7"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67" w:history="1">
        <w:r w:rsidRPr="00622507">
          <w:rPr>
            <w:rStyle w:val="a4"/>
            <w:noProof/>
          </w:rPr>
          <w:t>Суд по делу об убийстве Зелимхана Хангошвили</w:t>
        </w:r>
        <w:r>
          <w:rPr>
            <w:noProof/>
            <w:webHidden/>
          </w:rPr>
          <w:tab/>
        </w:r>
        <w:r>
          <w:rPr>
            <w:noProof/>
            <w:webHidden/>
          </w:rPr>
          <w:fldChar w:fldCharType="begin"/>
        </w:r>
        <w:r>
          <w:rPr>
            <w:noProof/>
            <w:webHidden/>
          </w:rPr>
          <w:instrText xml:space="preserve"> PAGEREF _Toc66715767 \h </w:instrText>
        </w:r>
        <w:r>
          <w:rPr>
            <w:noProof/>
            <w:webHidden/>
          </w:rPr>
        </w:r>
        <w:r>
          <w:rPr>
            <w:noProof/>
            <w:webHidden/>
          </w:rPr>
          <w:fldChar w:fldCharType="separate"/>
        </w:r>
        <w:r w:rsidR="004B2333">
          <w:rPr>
            <w:noProof/>
            <w:webHidden/>
          </w:rPr>
          <w:t>42</w:t>
        </w:r>
        <w:r>
          <w:rPr>
            <w:noProof/>
            <w:webHidden/>
          </w:rPr>
          <w:fldChar w:fldCharType="end"/>
        </w:r>
      </w:hyperlink>
    </w:p>
    <w:p w14:paraId="21FD2103" w14:textId="1700AE5A" w:rsidR="00922C70" w:rsidRPr="00922C70" w:rsidRDefault="00922C70" w:rsidP="00922C70">
      <w:pPr>
        <w:pStyle w:val="14"/>
        <w:tabs>
          <w:tab w:val="clear" w:pos="9638"/>
          <w:tab w:val="right" w:leader="dot" w:pos="9355"/>
        </w:tabs>
        <w:spacing w:after="0" w:line="240" w:lineRule="auto"/>
        <w:rPr>
          <w:rFonts w:ascii="Calibri" w:eastAsia="Times New Roman" w:hAnsi="Calibri" w:cs="Times New Roman"/>
          <w:noProof/>
          <w:kern w:val="0"/>
          <w:sz w:val="22"/>
          <w:lang w:eastAsia="ru-RU"/>
        </w:rPr>
      </w:pPr>
      <w:hyperlink w:anchor="_Toc66715768" w:history="1">
        <w:r w:rsidRPr="00622507">
          <w:rPr>
            <w:rStyle w:val="a4"/>
            <w:noProof/>
          </w:rPr>
          <w:t>Развитие «Ингушского дела»</w:t>
        </w:r>
        <w:r>
          <w:rPr>
            <w:noProof/>
            <w:webHidden/>
          </w:rPr>
          <w:tab/>
        </w:r>
        <w:r>
          <w:rPr>
            <w:noProof/>
            <w:webHidden/>
          </w:rPr>
          <w:fldChar w:fldCharType="begin"/>
        </w:r>
        <w:r>
          <w:rPr>
            <w:noProof/>
            <w:webHidden/>
          </w:rPr>
          <w:instrText xml:space="preserve"> PAGEREF _Toc66715768 \h </w:instrText>
        </w:r>
        <w:r>
          <w:rPr>
            <w:noProof/>
            <w:webHidden/>
          </w:rPr>
        </w:r>
        <w:r>
          <w:rPr>
            <w:noProof/>
            <w:webHidden/>
          </w:rPr>
          <w:fldChar w:fldCharType="separate"/>
        </w:r>
        <w:r w:rsidR="004B2333">
          <w:rPr>
            <w:noProof/>
            <w:webHidden/>
          </w:rPr>
          <w:t>44</w:t>
        </w:r>
        <w:r>
          <w:rPr>
            <w:noProof/>
            <w:webHidden/>
          </w:rPr>
          <w:fldChar w:fldCharType="end"/>
        </w:r>
      </w:hyperlink>
    </w:p>
    <w:p w14:paraId="06E8474F" w14:textId="3BDA5372"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69" w:history="1">
        <w:r w:rsidRPr="00622507">
          <w:rPr>
            <w:rStyle w:val="a4"/>
            <w:noProof/>
          </w:rPr>
          <w:t>Судебный процесс над лидерами ингушского протестного движения</w:t>
        </w:r>
        <w:r>
          <w:rPr>
            <w:noProof/>
            <w:webHidden/>
          </w:rPr>
          <w:tab/>
        </w:r>
        <w:r>
          <w:rPr>
            <w:noProof/>
            <w:webHidden/>
          </w:rPr>
          <w:fldChar w:fldCharType="begin"/>
        </w:r>
        <w:r>
          <w:rPr>
            <w:noProof/>
            <w:webHidden/>
          </w:rPr>
          <w:instrText xml:space="preserve"> PAGEREF _Toc66715769 \h </w:instrText>
        </w:r>
        <w:r>
          <w:rPr>
            <w:noProof/>
            <w:webHidden/>
          </w:rPr>
        </w:r>
        <w:r>
          <w:rPr>
            <w:noProof/>
            <w:webHidden/>
          </w:rPr>
          <w:fldChar w:fldCharType="separate"/>
        </w:r>
        <w:r w:rsidR="004B2333">
          <w:rPr>
            <w:noProof/>
            <w:webHidden/>
          </w:rPr>
          <w:t>46</w:t>
        </w:r>
        <w:r>
          <w:rPr>
            <w:noProof/>
            <w:webHidden/>
          </w:rPr>
          <w:fldChar w:fldCharType="end"/>
        </w:r>
      </w:hyperlink>
    </w:p>
    <w:p w14:paraId="180465A9" w14:textId="009E533D" w:rsidR="00922C70" w:rsidRPr="00922C70" w:rsidRDefault="00922C70" w:rsidP="00922C70">
      <w:pPr>
        <w:pStyle w:val="21"/>
        <w:spacing w:after="0" w:line="240" w:lineRule="auto"/>
        <w:rPr>
          <w:rFonts w:ascii="Calibri" w:eastAsia="Times New Roman" w:hAnsi="Calibri" w:cs="Times New Roman"/>
          <w:noProof/>
          <w:kern w:val="0"/>
          <w:sz w:val="22"/>
          <w:lang w:eastAsia="ru-RU"/>
        </w:rPr>
      </w:pPr>
      <w:hyperlink w:anchor="_Toc66715770" w:history="1">
        <w:r w:rsidRPr="00622507">
          <w:rPr>
            <w:rStyle w:val="a4"/>
            <w:noProof/>
          </w:rPr>
          <w:t>Приговоры другим фигурантам «Ингушского дела»</w:t>
        </w:r>
        <w:r>
          <w:rPr>
            <w:noProof/>
            <w:webHidden/>
          </w:rPr>
          <w:tab/>
        </w:r>
        <w:r>
          <w:rPr>
            <w:noProof/>
            <w:webHidden/>
          </w:rPr>
          <w:fldChar w:fldCharType="begin"/>
        </w:r>
        <w:r>
          <w:rPr>
            <w:noProof/>
            <w:webHidden/>
          </w:rPr>
          <w:instrText xml:space="preserve"> PAGEREF _Toc66715770 \h </w:instrText>
        </w:r>
        <w:r>
          <w:rPr>
            <w:noProof/>
            <w:webHidden/>
          </w:rPr>
        </w:r>
        <w:r>
          <w:rPr>
            <w:noProof/>
            <w:webHidden/>
          </w:rPr>
          <w:fldChar w:fldCharType="separate"/>
        </w:r>
        <w:r w:rsidR="004B2333">
          <w:rPr>
            <w:noProof/>
            <w:webHidden/>
          </w:rPr>
          <w:t>48</w:t>
        </w:r>
        <w:r>
          <w:rPr>
            <w:noProof/>
            <w:webHidden/>
          </w:rPr>
          <w:fldChar w:fldCharType="end"/>
        </w:r>
      </w:hyperlink>
    </w:p>
    <w:p w14:paraId="7BBCD491" w14:textId="7C2D098A" w:rsidR="00922C70" w:rsidRPr="00922C70" w:rsidRDefault="00922C70" w:rsidP="00922C70">
      <w:pPr>
        <w:pStyle w:val="14"/>
        <w:tabs>
          <w:tab w:val="clear" w:pos="9638"/>
          <w:tab w:val="right" w:leader="dot" w:pos="9355"/>
        </w:tabs>
        <w:spacing w:after="0" w:line="240" w:lineRule="auto"/>
        <w:rPr>
          <w:rFonts w:ascii="Calibri" w:eastAsia="Times New Roman" w:hAnsi="Calibri" w:cs="Times New Roman"/>
          <w:noProof/>
          <w:kern w:val="0"/>
          <w:sz w:val="22"/>
          <w:lang w:eastAsia="ru-RU"/>
        </w:rPr>
      </w:pPr>
      <w:hyperlink w:anchor="_Toc66715771" w:history="1">
        <w:r w:rsidRPr="00622507">
          <w:rPr>
            <w:rStyle w:val="a4"/>
            <w:noProof/>
          </w:rPr>
          <w:t>Новые решения ЕСПЧ по делам Северного Кавказа</w:t>
        </w:r>
        <w:r>
          <w:rPr>
            <w:noProof/>
            <w:webHidden/>
          </w:rPr>
          <w:tab/>
        </w:r>
        <w:r>
          <w:rPr>
            <w:noProof/>
            <w:webHidden/>
          </w:rPr>
          <w:fldChar w:fldCharType="begin"/>
        </w:r>
        <w:r>
          <w:rPr>
            <w:noProof/>
            <w:webHidden/>
          </w:rPr>
          <w:instrText xml:space="preserve"> PAGEREF _Toc66715771 \h </w:instrText>
        </w:r>
        <w:r>
          <w:rPr>
            <w:noProof/>
            <w:webHidden/>
          </w:rPr>
        </w:r>
        <w:r>
          <w:rPr>
            <w:noProof/>
            <w:webHidden/>
          </w:rPr>
          <w:fldChar w:fldCharType="separate"/>
        </w:r>
        <w:r w:rsidR="004B2333">
          <w:rPr>
            <w:noProof/>
            <w:webHidden/>
          </w:rPr>
          <w:t>50</w:t>
        </w:r>
        <w:r>
          <w:rPr>
            <w:noProof/>
            <w:webHidden/>
          </w:rPr>
          <w:fldChar w:fldCharType="end"/>
        </w:r>
      </w:hyperlink>
    </w:p>
    <w:p w14:paraId="58BDF215" w14:textId="1633A628" w:rsidR="00922C70" w:rsidRDefault="00922C70" w:rsidP="00922C70">
      <w:pPr>
        <w:spacing w:line="240" w:lineRule="auto"/>
      </w:pPr>
      <w:r>
        <w:rPr>
          <w:b/>
          <w:bCs/>
        </w:rPr>
        <w:fldChar w:fldCharType="end"/>
      </w:r>
    </w:p>
    <w:p w14:paraId="536E0BDE" w14:textId="77777777" w:rsidR="00AE74D1" w:rsidRDefault="00AE74D1" w:rsidP="00AE74D1">
      <w:pPr>
        <w:pStyle w:val="1"/>
        <w:numPr>
          <w:ilvl w:val="0"/>
          <w:numId w:val="18"/>
        </w:numPr>
        <w:rPr>
          <w:iCs/>
          <w:kern w:val="2"/>
        </w:rPr>
      </w:pPr>
      <w:bookmarkStart w:id="1" w:name="_Toc66715746"/>
      <w:r>
        <w:lastRenderedPageBreak/>
        <w:t>Коронавирус на Северном Кавказе: попытка контрнаступления</w:t>
      </w:r>
      <w:bookmarkEnd w:id="1"/>
    </w:p>
    <w:p w14:paraId="3FCA1446" w14:textId="77777777" w:rsidR="00AE74D1" w:rsidRDefault="00AE74D1" w:rsidP="00AE74D1">
      <w:pPr>
        <w:pStyle w:val="NormalWeb1"/>
        <w:spacing w:before="0" w:after="0"/>
        <w:rPr>
          <w:bCs/>
          <w:iCs/>
        </w:rPr>
      </w:pPr>
    </w:p>
    <w:p w14:paraId="467885FD" w14:textId="77777777" w:rsidR="00AE74D1" w:rsidRDefault="00AE74D1" w:rsidP="00AE74D1">
      <w:pPr>
        <w:pStyle w:val="NormalWeb1"/>
        <w:spacing w:before="0" w:after="0"/>
        <w:ind w:firstLine="708"/>
        <w:jc w:val="both"/>
        <w:rPr>
          <w:bCs/>
          <w:iCs/>
        </w:rPr>
      </w:pPr>
      <w:r>
        <w:rPr>
          <w:bCs/>
          <w:iCs/>
        </w:rPr>
        <w:t xml:space="preserve">Пандемия </w:t>
      </w:r>
      <w:r>
        <w:rPr>
          <w:bCs/>
          <w:iCs/>
          <w:lang w:val="en-US"/>
        </w:rPr>
        <w:t>Covid</w:t>
      </w:r>
      <w:r>
        <w:rPr>
          <w:bCs/>
          <w:iCs/>
        </w:rPr>
        <w:t>-19 продолжается, конца ей не видно. Один из эффективных способов борьбы с эпидемиями, известных человечеству, – вакцинация. Осенью и зимой 2020–2021 гг. Россия и ряд других стран, пострадавших от пандемии, предприняли шаги по масштабной вакцинации населения. В этой главе мы дадим краткий обзор ситуации с вакцинацией населения в регионах Северного Кавказа.</w:t>
      </w:r>
    </w:p>
    <w:p w14:paraId="18B91C78" w14:textId="77777777" w:rsidR="00AE74D1" w:rsidRDefault="00AE74D1" w:rsidP="00AE74D1">
      <w:pPr>
        <w:spacing w:line="240" w:lineRule="auto"/>
        <w:jc w:val="both"/>
      </w:pPr>
    </w:p>
    <w:p w14:paraId="1085EE1B" w14:textId="77777777" w:rsidR="00AE74D1" w:rsidRDefault="00AE74D1" w:rsidP="00AE74D1">
      <w:pPr>
        <w:pStyle w:val="2"/>
        <w:numPr>
          <w:ilvl w:val="0"/>
          <w:numId w:val="0"/>
        </w:numPr>
        <w:tabs>
          <w:tab w:val="left" w:pos="708"/>
        </w:tabs>
        <w:spacing w:before="0" w:after="0" w:line="240" w:lineRule="auto"/>
      </w:pPr>
      <w:bookmarkStart w:id="2" w:name="_Toc66715747"/>
      <w:r>
        <w:t>Статистика и динамика</w:t>
      </w:r>
      <w:bookmarkEnd w:id="2"/>
    </w:p>
    <w:p w14:paraId="7D0C325C" w14:textId="56EBBD62" w:rsidR="00AE74D1" w:rsidRDefault="00A84B39" w:rsidP="00A84B39">
      <w:pPr>
        <w:tabs>
          <w:tab w:val="left" w:pos="4020"/>
        </w:tabs>
      </w:pPr>
      <w:r>
        <w:tab/>
      </w:r>
    </w:p>
    <w:p w14:paraId="57F4E83C" w14:textId="77777777" w:rsidR="00AE74D1" w:rsidRDefault="00AE74D1" w:rsidP="00AE74D1">
      <w:pPr>
        <w:ind w:firstLine="708"/>
        <w:jc w:val="both"/>
      </w:pPr>
      <w:r>
        <w:t xml:space="preserve">Суточный прирост числа </w:t>
      </w:r>
      <w:r>
        <w:rPr>
          <w:b/>
        </w:rPr>
        <w:t>зафиксированных</w:t>
      </w:r>
      <w:r>
        <w:t xml:space="preserve"> случаев заболевания </w:t>
      </w:r>
      <w:r>
        <w:rPr>
          <w:lang w:val="en-US"/>
        </w:rPr>
        <w:t>Covid</w:t>
      </w:r>
      <w:r>
        <w:t>-19 держался на высоком уровне почти всю зиму. Наибольшие цифры пришлись на декабрь 2020 года, в большинстве регионов СКФО заболеваемость и смертность превышали показатели любого другого сезона 2020 года с самого начала пандемии.</w:t>
      </w:r>
    </w:p>
    <w:p w14:paraId="697E2687" w14:textId="77777777" w:rsidR="00AE74D1" w:rsidRDefault="00AE74D1" w:rsidP="00AE74D1">
      <w:pPr>
        <w:jc w:val="both"/>
        <w:rPr>
          <w:color w:val="C00000"/>
        </w:rPr>
      </w:pPr>
    </w:p>
    <w:p w14:paraId="041200F3" w14:textId="7292362F" w:rsidR="00C61014" w:rsidRDefault="00AE74D1" w:rsidP="00AE74D1">
      <w:pPr>
        <w:rPr>
          <w:b/>
          <w:bCs/>
          <w:szCs w:val="24"/>
        </w:rPr>
      </w:pPr>
      <w:r w:rsidRPr="00C61014">
        <w:rPr>
          <w:i/>
          <w:iCs/>
          <w:szCs w:val="24"/>
        </w:rPr>
        <w:t>Таблица 1.</w:t>
      </w:r>
      <w:r w:rsidRPr="00C61014">
        <w:rPr>
          <w:szCs w:val="24"/>
        </w:rPr>
        <w:t xml:space="preserve"> </w:t>
      </w:r>
      <w:r w:rsidRPr="00C61014">
        <w:rPr>
          <w:b/>
          <w:bCs/>
          <w:szCs w:val="24"/>
        </w:rPr>
        <w:t xml:space="preserve">Заболеваемость и смертность от </w:t>
      </w:r>
      <w:r w:rsidRPr="00C61014">
        <w:rPr>
          <w:b/>
          <w:bCs/>
          <w:szCs w:val="24"/>
          <w:lang w:val="en-US"/>
        </w:rPr>
        <w:t>Covid</w:t>
      </w:r>
      <w:r w:rsidRPr="00C61014">
        <w:rPr>
          <w:b/>
          <w:bCs/>
          <w:szCs w:val="24"/>
        </w:rPr>
        <w:t>-19 в регионах Северного Кавказа с начала марта по 28 февраля 2021 года</w:t>
      </w:r>
      <w:r w:rsidRPr="00C61014">
        <w:rPr>
          <w:rStyle w:val="a8"/>
          <w:b/>
          <w:bCs/>
          <w:szCs w:val="24"/>
        </w:rPr>
        <w:footnoteReference w:id="1"/>
      </w:r>
      <w:r w:rsidR="009D5A59">
        <w:rPr>
          <w:b/>
          <w:bCs/>
          <w:szCs w:val="24"/>
        </w:rPr>
        <w:t>.</w:t>
      </w:r>
    </w:p>
    <w:p w14:paraId="2798F5FE" w14:textId="1A067061" w:rsidR="00AE74D1" w:rsidRPr="00C61014" w:rsidRDefault="00AE74D1" w:rsidP="00AE74D1">
      <w:pPr>
        <w:rPr>
          <w:szCs w:val="24"/>
        </w:rPr>
      </w:pPr>
      <w:r w:rsidRPr="00C61014">
        <w:rPr>
          <w:i/>
          <w:iCs/>
          <w:szCs w:val="24"/>
        </w:rPr>
        <w:t xml:space="preserve">(данные оперативных штабов по противодействию распространению </w:t>
      </w:r>
      <w:r w:rsidRPr="00C61014">
        <w:rPr>
          <w:i/>
          <w:iCs/>
          <w:szCs w:val="24"/>
          <w:lang w:val="en-US"/>
        </w:rPr>
        <w:t>Covid</w:t>
      </w:r>
      <w:r w:rsidRPr="00C61014">
        <w:rPr>
          <w:i/>
          <w:iCs/>
          <w:szCs w:val="24"/>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631"/>
        <w:gridCol w:w="1654"/>
        <w:gridCol w:w="1369"/>
        <w:gridCol w:w="1514"/>
        <w:gridCol w:w="1565"/>
      </w:tblGrid>
      <w:tr w:rsidR="00AE74D1" w14:paraId="0BA89B20"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3221C8CC" w14:textId="77777777" w:rsidR="00AE74D1" w:rsidRDefault="00AE74D1">
            <w:pPr>
              <w:jc w:val="center"/>
              <w:rPr>
                <w:b/>
                <w:bCs/>
              </w:rPr>
            </w:pPr>
            <w:r>
              <w:rPr>
                <w:b/>
                <w:bCs/>
                <w:sz w:val="22"/>
              </w:rPr>
              <w:t>Регион</w:t>
            </w:r>
          </w:p>
        </w:tc>
        <w:tc>
          <w:tcPr>
            <w:tcW w:w="1631" w:type="dxa"/>
            <w:tcBorders>
              <w:top w:val="single" w:sz="4" w:space="0" w:color="auto"/>
              <w:left w:val="single" w:sz="4" w:space="0" w:color="auto"/>
              <w:bottom w:val="single" w:sz="4" w:space="0" w:color="auto"/>
              <w:right w:val="single" w:sz="4" w:space="0" w:color="auto"/>
            </w:tcBorders>
            <w:hideMark/>
          </w:tcPr>
          <w:p w14:paraId="55210470" w14:textId="77777777" w:rsidR="00AE74D1" w:rsidRDefault="00AE74D1">
            <w:pPr>
              <w:jc w:val="center"/>
              <w:rPr>
                <w:b/>
                <w:bCs/>
              </w:rPr>
            </w:pPr>
            <w:r>
              <w:rPr>
                <w:b/>
                <w:bCs/>
                <w:sz w:val="22"/>
              </w:rPr>
              <w:t>Число выявленных заражений</w:t>
            </w:r>
          </w:p>
        </w:tc>
        <w:tc>
          <w:tcPr>
            <w:tcW w:w="1654" w:type="dxa"/>
            <w:tcBorders>
              <w:top w:val="single" w:sz="4" w:space="0" w:color="auto"/>
              <w:left w:val="single" w:sz="4" w:space="0" w:color="auto"/>
              <w:bottom w:val="single" w:sz="4" w:space="0" w:color="auto"/>
              <w:right w:val="single" w:sz="4" w:space="0" w:color="auto"/>
            </w:tcBorders>
            <w:hideMark/>
          </w:tcPr>
          <w:p w14:paraId="6EB41DB8" w14:textId="77777777" w:rsidR="00AE74D1" w:rsidRDefault="00AE74D1">
            <w:pPr>
              <w:jc w:val="center"/>
              <w:rPr>
                <w:b/>
                <w:bCs/>
              </w:rPr>
            </w:pPr>
            <w:r>
              <w:rPr>
                <w:b/>
                <w:bCs/>
                <w:sz w:val="22"/>
              </w:rPr>
              <w:t>Заражений на 100 тыс. населения.</w:t>
            </w:r>
          </w:p>
        </w:tc>
        <w:tc>
          <w:tcPr>
            <w:tcW w:w="1369" w:type="dxa"/>
            <w:tcBorders>
              <w:top w:val="single" w:sz="4" w:space="0" w:color="auto"/>
              <w:left w:val="single" w:sz="4" w:space="0" w:color="auto"/>
              <w:bottom w:val="single" w:sz="4" w:space="0" w:color="auto"/>
              <w:right w:val="single" w:sz="4" w:space="0" w:color="auto"/>
            </w:tcBorders>
            <w:hideMark/>
          </w:tcPr>
          <w:p w14:paraId="0EE4FE4E" w14:textId="77777777" w:rsidR="00AE74D1" w:rsidRDefault="00AE74D1">
            <w:pPr>
              <w:jc w:val="center"/>
              <w:rPr>
                <w:b/>
                <w:bCs/>
              </w:rPr>
            </w:pPr>
            <w:r>
              <w:rPr>
                <w:b/>
                <w:bCs/>
                <w:sz w:val="22"/>
              </w:rPr>
              <w:t>Число умерших</w:t>
            </w:r>
          </w:p>
        </w:tc>
        <w:tc>
          <w:tcPr>
            <w:tcW w:w="1514" w:type="dxa"/>
            <w:tcBorders>
              <w:top w:val="single" w:sz="4" w:space="0" w:color="auto"/>
              <w:left w:val="single" w:sz="4" w:space="0" w:color="auto"/>
              <w:bottom w:val="single" w:sz="4" w:space="0" w:color="auto"/>
              <w:right w:val="single" w:sz="4" w:space="0" w:color="auto"/>
            </w:tcBorders>
            <w:hideMark/>
          </w:tcPr>
          <w:p w14:paraId="01FC9D87" w14:textId="77777777" w:rsidR="00AE74D1" w:rsidRDefault="00AE74D1">
            <w:pPr>
              <w:jc w:val="center"/>
              <w:rPr>
                <w:b/>
                <w:bCs/>
              </w:rPr>
            </w:pPr>
            <w:r>
              <w:rPr>
                <w:b/>
                <w:bCs/>
                <w:sz w:val="22"/>
              </w:rPr>
              <w:t>Умерших на 100 тыс. населения.</w:t>
            </w:r>
          </w:p>
        </w:tc>
        <w:tc>
          <w:tcPr>
            <w:tcW w:w="1565" w:type="dxa"/>
            <w:tcBorders>
              <w:top w:val="single" w:sz="4" w:space="0" w:color="auto"/>
              <w:left w:val="single" w:sz="4" w:space="0" w:color="auto"/>
              <w:bottom w:val="single" w:sz="4" w:space="0" w:color="auto"/>
              <w:right w:val="single" w:sz="4" w:space="0" w:color="auto"/>
            </w:tcBorders>
            <w:hideMark/>
          </w:tcPr>
          <w:p w14:paraId="5333F771" w14:textId="77777777" w:rsidR="00AE74D1" w:rsidRDefault="00AE74D1">
            <w:pPr>
              <w:jc w:val="center"/>
              <w:rPr>
                <w:b/>
                <w:bCs/>
              </w:rPr>
            </w:pPr>
            <w:r>
              <w:rPr>
                <w:b/>
                <w:bCs/>
                <w:sz w:val="22"/>
              </w:rPr>
              <w:t>Доля умерших от числа выявленных заражений, %</w:t>
            </w:r>
          </w:p>
        </w:tc>
      </w:tr>
      <w:tr w:rsidR="00AE74D1" w14:paraId="445430B0"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5E53C269" w14:textId="77777777" w:rsidR="00AE74D1" w:rsidRDefault="00AE74D1">
            <w:pPr>
              <w:jc w:val="both"/>
            </w:pPr>
            <w:r>
              <w:rPr>
                <w:sz w:val="22"/>
              </w:rPr>
              <w:t>Дагестан</w:t>
            </w:r>
          </w:p>
        </w:tc>
        <w:tc>
          <w:tcPr>
            <w:tcW w:w="1631" w:type="dxa"/>
            <w:tcBorders>
              <w:top w:val="single" w:sz="4" w:space="0" w:color="auto"/>
              <w:left w:val="single" w:sz="4" w:space="0" w:color="auto"/>
              <w:bottom w:val="single" w:sz="4" w:space="0" w:color="auto"/>
              <w:right w:val="single" w:sz="4" w:space="0" w:color="auto"/>
            </w:tcBorders>
            <w:hideMark/>
          </w:tcPr>
          <w:p w14:paraId="4E56214B" w14:textId="77777777" w:rsidR="00AE74D1" w:rsidRDefault="00AE74D1">
            <w:pPr>
              <w:jc w:val="right"/>
            </w:pPr>
            <w:r>
              <w:t>29 789</w:t>
            </w:r>
          </w:p>
        </w:tc>
        <w:tc>
          <w:tcPr>
            <w:tcW w:w="1654" w:type="dxa"/>
            <w:tcBorders>
              <w:top w:val="single" w:sz="4" w:space="0" w:color="auto"/>
              <w:left w:val="single" w:sz="4" w:space="0" w:color="auto"/>
              <w:bottom w:val="single" w:sz="4" w:space="0" w:color="auto"/>
              <w:right w:val="single" w:sz="4" w:space="0" w:color="auto"/>
            </w:tcBorders>
            <w:vAlign w:val="center"/>
            <w:hideMark/>
          </w:tcPr>
          <w:p w14:paraId="59480A58" w14:textId="77777777" w:rsidR="00AE74D1" w:rsidRDefault="00AE74D1">
            <w:pPr>
              <w:jc w:val="right"/>
            </w:pPr>
            <w:r>
              <w:t>957,6</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BC1B27A" w14:textId="77777777" w:rsidR="00AE74D1" w:rsidRDefault="00AE74D1">
            <w:pPr>
              <w:jc w:val="right"/>
            </w:pPr>
            <w:r>
              <w:t>1 344</w:t>
            </w:r>
          </w:p>
        </w:tc>
        <w:tc>
          <w:tcPr>
            <w:tcW w:w="1514" w:type="dxa"/>
            <w:tcBorders>
              <w:top w:val="single" w:sz="4" w:space="0" w:color="auto"/>
              <w:left w:val="single" w:sz="4" w:space="0" w:color="auto"/>
              <w:bottom w:val="single" w:sz="4" w:space="0" w:color="auto"/>
              <w:right w:val="single" w:sz="4" w:space="0" w:color="auto"/>
            </w:tcBorders>
            <w:vAlign w:val="center"/>
            <w:hideMark/>
          </w:tcPr>
          <w:p w14:paraId="10E8CA5D" w14:textId="77777777" w:rsidR="00AE74D1" w:rsidRDefault="00AE74D1">
            <w:pPr>
              <w:jc w:val="right"/>
            </w:pPr>
            <w:r>
              <w:t>43,2</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DA815AB" w14:textId="77777777" w:rsidR="00AE74D1" w:rsidRDefault="00AE74D1">
            <w:pPr>
              <w:jc w:val="right"/>
            </w:pPr>
            <w:r>
              <w:t>4,5</w:t>
            </w:r>
          </w:p>
        </w:tc>
      </w:tr>
      <w:tr w:rsidR="00AE74D1" w14:paraId="5BD758DB"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6CDCBB88" w14:textId="77777777" w:rsidR="00AE74D1" w:rsidRDefault="00AE74D1">
            <w:pPr>
              <w:jc w:val="both"/>
            </w:pPr>
            <w:r>
              <w:rPr>
                <w:sz w:val="22"/>
              </w:rPr>
              <w:t>Ингушетия</w:t>
            </w:r>
          </w:p>
        </w:tc>
        <w:tc>
          <w:tcPr>
            <w:tcW w:w="1631" w:type="dxa"/>
            <w:tcBorders>
              <w:top w:val="single" w:sz="4" w:space="0" w:color="auto"/>
              <w:left w:val="single" w:sz="4" w:space="0" w:color="auto"/>
              <w:bottom w:val="single" w:sz="4" w:space="0" w:color="auto"/>
              <w:right w:val="single" w:sz="4" w:space="0" w:color="auto"/>
            </w:tcBorders>
            <w:hideMark/>
          </w:tcPr>
          <w:p w14:paraId="6B134A50" w14:textId="77777777" w:rsidR="00AE74D1" w:rsidRDefault="00AE74D1">
            <w:pPr>
              <w:jc w:val="right"/>
            </w:pPr>
            <w:r>
              <w:t>14 739</w:t>
            </w:r>
          </w:p>
        </w:tc>
        <w:tc>
          <w:tcPr>
            <w:tcW w:w="1654" w:type="dxa"/>
            <w:tcBorders>
              <w:top w:val="single" w:sz="4" w:space="0" w:color="auto"/>
              <w:left w:val="single" w:sz="4" w:space="0" w:color="auto"/>
              <w:bottom w:val="single" w:sz="4" w:space="0" w:color="auto"/>
              <w:right w:val="single" w:sz="4" w:space="0" w:color="auto"/>
            </w:tcBorders>
            <w:vAlign w:val="center"/>
            <w:hideMark/>
          </w:tcPr>
          <w:p w14:paraId="5E16CD48" w14:textId="77777777" w:rsidR="00AE74D1" w:rsidRDefault="00AE74D1">
            <w:pPr>
              <w:jc w:val="right"/>
            </w:pPr>
            <w:r>
              <w:t>2906,8</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BCE247D" w14:textId="77777777" w:rsidR="00AE74D1" w:rsidRDefault="00AE74D1">
            <w:pPr>
              <w:jc w:val="right"/>
            </w:pPr>
            <w:r>
              <w:t>173</w:t>
            </w:r>
          </w:p>
        </w:tc>
        <w:tc>
          <w:tcPr>
            <w:tcW w:w="1514" w:type="dxa"/>
            <w:tcBorders>
              <w:top w:val="single" w:sz="4" w:space="0" w:color="auto"/>
              <w:left w:val="single" w:sz="4" w:space="0" w:color="auto"/>
              <w:bottom w:val="single" w:sz="4" w:space="0" w:color="auto"/>
              <w:right w:val="single" w:sz="4" w:space="0" w:color="auto"/>
            </w:tcBorders>
            <w:vAlign w:val="center"/>
            <w:hideMark/>
          </w:tcPr>
          <w:p w14:paraId="1E5AA761" w14:textId="77777777" w:rsidR="00AE74D1" w:rsidRDefault="00AE74D1">
            <w:pPr>
              <w:jc w:val="right"/>
            </w:pPr>
            <w:r>
              <w:t>34,1</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6D3F128" w14:textId="77777777" w:rsidR="00AE74D1" w:rsidRDefault="00AE74D1">
            <w:pPr>
              <w:jc w:val="right"/>
            </w:pPr>
            <w:r>
              <w:t>1,2</w:t>
            </w:r>
          </w:p>
        </w:tc>
      </w:tr>
      <w:tr w:rsidR="00AE74D1" w14:paraId="576BAFC7"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6F78B4C7" w14:textId="77777777" w:rsidR="00AE74D1" w:rsidRDefault="00AE74D1">
            <w:pPr>
              <w:jc w:val="both"/>
            </w:pPr>
            <w:r>
              <w:rPr>
                <w:sz w:val="22"/>
              </w:rPr>
              <w:t>КБР</w:t>
            </w:r>
          </w:p>
        </w:tc>
        <w:tc>
          <w:tcPr>
            <w:tcW w:w="1631" w:type="dxa"/>
            <w:tcBorders>
              <w:top w:val="single" w:sz="4" w:space="0" w:color="auto"/>
              <w:left w:val="single" w:sz="4" w:space="0" w:color="auto"/>
              <w:bottom w:val="single" w:sz="4" w:space="0" w:color="auto"/>
              <w:right w:val="single" w:sz="4" w:space="0" w:color="auto"/>
            </w:tcBorders>
            <w:hideMark/>
          </w:tcPr>
          <w:p w14:paraId="04BC33BA" w14:textId="77777777" w:rsidR="00AE74D1" w:rsidRDefault="00AE74D1">
            <w:pPr>
              <w:jc w:val="right"/>
            </w:pPr>
            <w:r>
              <w:t>20 989</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3191CBE" w14:textId="77777777" w:rsidR="00AE74D1" w:rsidRDefault="00AE74D1">
            <w:pPr>
              <w:jc w:val="right"/>
            </w:pPr>
            <w:r>
              <w:t>2417,1</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5708B60" w14:textId="77777777" w:rsidR="00AE74D1" w:rsidRDefault="00AE74D1">
            <w:pPr>
              <w:jc w:val="right"/>
            </w:pPr>
            <w:r>
              <w:t>368</w:t>
            </w:r>
          </w:p>
        </w:tc>
        <w:tc>
          <w:tcPr>
            <w:tcW w:w="1514" w:type="dxa"/>
            <w:tcBorders>
              <w:top w:val="single" w:sz="4" w:space="0" w:color="auto"/>
              <w:left w:val="single" w:sz="4" w:space="0" w:color="auto"/>
              <w:bottom w:val="single" w:sz="4" w:space="0" w:color="auto"/>
              <w:right w:val="single" w:sz="4" w:space="0" w:color="auto"/>
            </w:tcBorders>
            <w:vAlign w:val="center"/>
            <w:hideMark/>
          </w:tcPr>
          <w:p w14:paraId="399FC05C" w14:textId="77777777" w:rsidR="00AE74D1" w:rsidRDefault="00AE74D1">
            <w:pPr>
              <w:jc w:val="right"/>
            </w:pPr>
            <w:r>
              <w:t>42,4</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0A36522" w14:textId="77777777" w:rsidR="00AE74D1" w:rsidRDefault="00AE74D1">
            <w:pPr>
              <w:jc w:val="right"/>
            </w:pPr>
            <w:r>
              <w:t>1,8</w:t>
            </w:r>
          </w:p>
        </w:tc>
      </w:tr>
      <w:tr w:rsidR="00AE74D1" w14:paraId="70EA2A81"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59434ABF" w14:textId="77777777" w:rsidR="00AE74D1" w:rsidRDefault="00AE74D1">
            <w:pPr>
              <w:jc w:val="both"/>
            </w:pPr>
            <w:r>
              <w:rPr>
                <w:sz w:val="22"/>
              </w:rPr>
              <w:t>КЧР</w:t>
            </w:r>
          </w:p>
        </w:tc>
        <w:tc>
          <w:tcPr>
            <w:tcW w:w="1631" w:type="dxa"/>
            <w:tcBorders>
              <w:top w:val="single" w:sz="4" w:space="0" w:color="auto"/>
              <w:left w:val="single" w:sz="4" w:space="0" w:color="auto"/>
              <w:bottom w:val="single" w:sz="4" w:space="0" w:color="auto"/>
              <w:right w:val="single" w:sz="4" w:space="0" w:color="auto"/>
            </w:tcBorders>
            <w:hideMark/>
          </w:tcPr>
          <w:p w14:paraId="059758FB" w14:textId="77777777" w:rsidR="00AE74D1" w:rsidRDefault="00AE74D1">
            <w:pPr>
              <w:jc w:val="right"/>
            </w:pPr>
            <w:r>
              <w:t>19 051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1A3D55A0" w14:textId="77777777" w:rsidR="00AE74D1" w:rsidRDefault="00AE74D1">
            <w:pPr>
              <w:jc w:val="right"/>
            </w:pPr>
            <w:r>
              <w:t>4092,3</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E0A96B2" w14:textId="77777777" w:rsidR="00AE74D1" w:rsidRDefault="00AE74D1">
            <w:pPr>
              <w:jc w:val="right"/>
              <w:rPr>
                <w:lang w:val="en-US"/>
              </w:rPr>
            </w:pPr>
            <w:r>
              <w:t>63</w:t>
            </w:r>
          </w:p>
        </w:tc>
        <w:tc>
          <w:tcPr>
            <w:tcW w:w="1514" w:type="dxa"/>
            <w:tcBorders>
              <w:top w:val="single" w:sz="4" w:space="0" w:color="auto"/>
              <w:left w:val="single" w:sz="4" w:space="0" w:color="auto"/>
              <w:bottom w:val="single" w:sz="4" w:space="0" w:color="auto"/>
              <w:right w:val="single" w:sz="4" w:space="0" w:color="auto"/>
            </w:tcBorders>
            <w:vAlign w:val="center"/>
            <w:hideMark/>
          </w:tcPr>
          <w:p w14:paraId="3743EDA7" w14:textId="77777777" w:rsidR="00AE74D1" w:rsidRDefault="00AE74D1">
            <w:pPr>
              <w:jc w:val="right"/>
            </w:pPr>
            <w:r>
              <w:t>13,5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400E1FB" w14:textId="77777777" w:rsidR="00AE74D1" w:rsidRDefault="00AE74D1">
            <w:pPr>
              <w:jc w:val="right"/>
            </w:pPr>
            <w:r>
              <w:t>0,3</w:t>
            </w:r>
          </w:p>
        </w:tc>
      </w:tr>
      <w:tr w:rsidR="00AE74D1" w14:paraId="67D3C591"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626D8C46" w14:textId="77777777" w:rsidR="00AE74D1" w:rsidRDefault="00AE74D1">
            <w:pPr>
              <w:jc w:val="both"/>
            </w:pPr>
            <w:r>
              <w:rPr>
                <w:sz w:val="22"/>
              </w:rPr>
              <w:t>РСО-А</w:t>
            </w:r>
          </w:p>
        </w:tc>
        <w:tc>
          <w:tcPr>
            <w:tcW w:w="1631" w:type="dxa"/>
            <w:tcBorders>
              <w:top w:val="single" w:sz="4" w:space="0" w:color="auto"/>
              <w:left w:val="single" w:sz="4" w:space="0" w:color="auto"/>
              <w:bottom w:val="single" w:sz="4" w:space="0" w:color="auto"/>
              <w:right w:val="single" w:sz="4" w:space="0" w:color="auto"/>
            </w:tcBorders>
            <w:hideMark/>
          </w:tcPr>
          <w:p w14:paraId="1FAB4B8C" w14:textId="77777777" w:rsidR="00AE74D1" w:rsidRDefault="00AE74D1">
            <w:pPr>
              <w:jc w:val="right"/>
            </w:pPr>
            <w:r>
              <w:t>15 705</w:t>
            </w:r>
          </w:p>
        </w:tc>
        <w:tc>
          <w:tcPr>
            <w:tcW w:w="1654" w:type="dxa"/>
            <w:tcBorders>
              <w:top w:val="single" w:sz="4" w:space="0" w:color="auto"/>
              <w:left w:val="single" w:sz="4" w:space="0" w:color="auto"/>
              <w:bottom w:val="single" w:sz="4" w:space="0" w:color="auto"/>
              <w:right w:val="single" w:sz="4" w:space="0" w:color="auto"/>
            </w:tcBorders>
            <w:vAlign w:val="center"/>
            <w:hideMark/>
          </w:tcPr>
          <w:p w14:paraId="097E05D7" w14:textId="77777777" w:rsidR="00AE74D1" w:rsidRDefault="00AE74D1">
            <w:pPr>
              <w:jc w:val="right"/>
            </w:pPr>
            <w:r>
              <w:t>2253,8</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2B2C3A0" w14:textId="77777777" w:rsidR="00AE74D1" w:rsidRDefault="00AE74D1">
            <w:pPr>
              <w:jc w:val="right"/>
            </w:pPr>
            <w:r>
              <w:t>155</w:t>
            </w:r>
          </w:p>
        </w:tc>
        <w:tc>
          <w:tcPr>
            <w:tcW w:w="1514" w:type="dxa"/>
            <w:tcBorders>
              <w:top w:val="single" w:sz="4" w:space="0" w:color="auto"/>
              <w:left w:val="single" w:sz="4" w:space="0" w:color="auto"/>
              <w:bottom w:val="single" w:sz="4" w:space="0" w:color="auto"/>
              <w:right w:val="single" w:sz="4" w:space="0" w:color="auto"/>
            </w:tcBorders>
            <w:vAlign w:val="center"/>
            <w:hideMark/>
          </w:tcPr>
          <w:p w14:paraId="5F07A5A4" w14:textId="77777777" w:rsidR="00AE74D1" w:rsidRDefault="00AE74D1">
            <w:pPr>
              <w:jc w:val="right"/>
            </w:pPr>
            <w:r>
              <w:t>22,3</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36A8096" w14:textId="77777777" w:rsidR="00AE74D1" w:rsidRDefault="00AE74D1">
            <w:pPr>
              <w:jc w:val="right"/>
            </w:pPr>
            <w:r>
              <w:t>1,0</w:t>
            </w:r>
          </w:p>
        </w:tc>
      </w:tr>
      <w:tr w:rsidR="00AE74D1" w14:paraId="449311BB"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424F4C07" w14:textId="77777777" w:rsidR="00AE74D1" w:rsidRDefault="00AE74D1">
            <w:pPr>
              <w:jc w:val="both"/>
            </w:pPr>
            <w:r>
              <w:rPr>
                <w:sz w:val="22"/>
              </w:rPr>
              <w:t>Ставрополье</w:t>
            </w:r>
          </w:p>
        </w:tc>
        <w:tc>
          <w:tcPr>
            <w:tcW w:w="1631" w:type="dxa"/>
            <w:tcBorders>
              <w:top w:val="single" w:sz="4" w:space="0" w:color="auto"/>
              <w:left w:val="single" w:sz="4" w:space="0" w:color="auto"/>
              <w:bottom w:val="single" w:sz="4" w:space="0" w:color="auto"/>
              <w:right w:val="single" w:sz="4" w:space="0" w:color="auto"/>
            </w:tcBorders>
            <w:hideMark/>
          </w:tcPr>
          <w:p w14:paraId="77248826" w14:textId="77777777" w:rsidR="00AE74D1" w:rsidRDefault="00AE74D1">
            <w:pPr>
              <w:jc w:val="right"/>
            </w:pPr>
            <w:r>
              <w:t>47 323</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F881151" w14:textId="77777777" w:rsidR="00AE74D1" w:rsidRDefault="00AE74D1">
            <w:pPr>
              <w:jc w:val="right"/>
            </w:pPr>
            <w:r>
              <w:t>1688,0</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20D1F7A" w14:textId="77777777" w:rsidR="00AE74D1" w:rsidRDefault="00AE74D1">
            <w:pPr>
              <w:jc w:val="right"/>
            </w:pPr>
            <w:r>
              <w:t>1 078</w:t>
            </w:r>
          </w:p>
        </w:tc>
        <w:tc>
          <w:tcPr>
            <w:tcW w:w="1514" w:type="dxa"/>
            <w:tcBorders>
              <w:top w:val="single" w:sz="4" w:space="0" w:color="auto"/>
              <w:left w:val="single" w:sz="4" w:space="0" w:color="auto"/>
              <w:bottom w:val="single" w:sz="4" w:space="0" w:color="auto"/>
              <w:right w:val="single" w:sz="4" w:space="0" w:color="auto"/>
            </w:tcBorders>
            <w:vAlign w:val="center"/>
            <w:hideMark/>
          </w:tcPr>
          <w:p w14:paraId="3C7D5700" w14:textId="77777777" w:rsidR="00AE74D1" w:rsidRDefault="00AE74D1">
            <w:pPr>
              <w:jc w:val="right"/>
            </w:pPr>
            <w:r>
              <w:t>38,5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2F7F6003" w14:textId="77777777" w:rsidR="00AE74D1" w:rsidRDefault="00AE74D1">
            <w:pPr>
              <w:jc w:val="right"/>
            </w:pPr>
            <w:r>
              <w:t>2,3</w:t>
            </w:r>
          </w:p>
        </w:tc>
      </w:tr>
      <w:tr w:rsidR="00AE74D1" w14:paraId="0AA61BD9"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591C0714" w14:textId="77777777" w:rsidR="00AE74D1" w:rsidRDefault="00AE74D1">
            <w:pPr>
              <w:jc w:val="both"/>
            </w:pPr>
            <w:r>
              <w:rPr>
                <w:sz w:val="22"/>
              </w:rPr>
              <w:t>Чечня</w:t>
            </w:r>
          </w:p>
        </w:tc>
        <w:tc>
          <w:tcPr>
            <w:tcW w:w="1631" w:type="dxa"/>
            <w:tcBorders>
              <w:top w:val="single" w:sz="4" w:space="0" w:color="auto"/>
              <w:left w:val="single" w:sz="4" w:space="0" w:color="auto"/>
              <w:bottom w:val="single" w:sz="4" w:space="0" w:color="auto"/>
              <w:right w:val="single" w:sz="4" w:space="0" w:color="auto"/>
            </w:tcBorders>
            <w:hideMark/>
          </w:tcPr>
          <w:p w14:paraId="2348636F" w14:textId="77777777" w:rsidR="00AE74D1" w:rsidRDefault="00AE74D1">
            <w:pPr>
              <w:jc w:val="right"/>
            </w:pPr>
            <w:r>
              <w:t>11 297</w:t>
            </w:r>
          </w:p>
        </w:tc>
        <w:tc>
          <w:tcPr>
            <w:tcW w:w="1654" w:type="dxa"/>
            <w:tcBorders>
              <w:top w:val="single" w:sz="4" w:space="0" w:color="auto"/>
              <w:left w:val="single" w:sz="4" w:space="0" w:color="auto"/>
              <w:bottom w:val="single" w:sz="4" w:space="0" w:color="auto"/>
              <w:right w:val="single" w:sz="4" w:space="0" w:color="auto"/>
            </w:tcBorders>
            <w:vAlign w:val="center"/>
            <w:hideMark/>
          </w:tcPr>
          <w:p w14:paraId="2B1B52A5" w14:textId="77777777" w:rsidR="00AE74D1" w:rsidRDefault="00AE74D1">
            <w:pPr>
              <w:jc w:val="right"/>
            </w:pPr>
            <w:r>
              <w:t>764,0</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23E5C0E" w14:textId="77777777" w:rsidR="00AE74D1" w:rsidRDefault="00AE74D1">
            <w:pPr>
              <w:jc w:val="right"/>
            </w:pPr>
            <w:r>
              <w:t>111</w:t>
            </w:r>
          </w:p>
        </w:tc>
        <w:tc>
          <w:tcPr>
            <w:tcW w:w="1514" w:type="dxa"/>
            <w:tcBorders>
              <w:top w:val="single" w:sz="4" w:space="0" w:color="auto"/>
              <w:left w:val="single" w:sz="4" w:space="0" w:color="auto"/>
              <w:bottom w:val="single" w:sz="4" w:space="0" w:color="auto"/>
              <w:right w:val="single" w:sz="4" w:space="0" w:color="auto"/>
            </w:tcBorders>
            <w:vAlign w:val="center"/>
            <w:hideMark/>
          </w:tcPr>
          <w:p w14:paraId="3D5E764E" w14:textId="77777777" w:rsidR="00AE74D1" w:rsidRDefault="00AE74D1">
            <w:pPr>
              <w:jc w:val="right"/>
            </w:pPr>
            <w:r>
              <w:t>7,5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BED536B" w14:textId="77777777" w:rsidR="00AE74D1" w:rsidRDefault="00AE74D1">
            <w:pPr>
              <w:jc w:val="right"/>
            </w:pPr>
            <w:r>
              <w:t>1,0</w:t>
            </w:r>
          </w:p>
        </w:tc>
      </w:tr>
      <w:tr w:rsidR="00AE74D1" w14:paraId="67745AE1" w14:textId="77777777" w:rsidTr="00AE74D1">
        <w:tc>
          <w:tcPr>
            <w:tcW w:w="1612" w:type="dxa"/>
            <w:tcBorders>
              <w:top w:val="single" w:sz="4" w:space="0" w:color="auto"/>
              <w:left w:val="single" w:sz="4" w:space="0" w:color="auto"/>
              <w:bottom w:val="single" w:sz="4" w:space="0" w:color="auto"/>
              <w:right w:val="single" w:sz="4" w:space="0" w:color="auto"/>
            </w:tcBorders>
            <w:hideMark/>
          </w:tcPr>
          <w:p w14:paraId="2186FD92" w14:textId="77777777" w:rsidR="00AE74D1" w:rsidRDefault="00AE74D1">
            <w:pPr>
              <w:jc w:val="both"/>
              <w:rPr>
                <w:b/>
                <w:bCs/>
              </w:rPr>
            </w:pPr>
            <w:r>
              <w:rPr>
                <w:b/>
                <w:bCs/>
                <w:sz w:val="22"/>
              </w:rPr>
              <w:t>СКФО</w:t>
            </w:r>
          </w:p>
        </w:tc>
        <w:tc>
          <w:tcPr>
            <w:tcW w:w="1631" w:type="dxa"/>
            <w:tcBorders>
              <w:top w:val="single" w:sz="4" w:space="0" w:color="auto"/>
              <w:left w:val="single" w:sz="4" w:space="0" w:color="auto"/>
              <w:bottom w:val="single" w:sz="4" w:space="0" w:color="auto"/>
              <w:right w:val="single" w:sz="4" w:space="0" w:color="auto"/>
            </w:tcBorders>
            <w:hideMark/>
          </w:tcPr>
          <w:p w14:paraId="52BA842F" w14:textId="77777777" w:rsidR="00AE74D1" w:rsidRDefault="00AE74D1">
            <w:pPr>
              <w:jc w:val="right"/>
              <w:rPr>
                <w:b/>
                <w:bCs/>
              </w:rPr>
            </w:pPr>
            <w:r>
              <w:rPr>
                <w:b/>
                <w:bCs/>
              </w:rPr>
              <w:t>158 893</w:t>
            </w:r>
          </w:p>
        </w:tc>
        <w:tc>
          <w:tcPr>
            <w:tcW w:w="1654" w:type="dxa"/>
            <w:tcBorders>
              <w:top w:val="single" w:sz="4" w:space="0" w:color="auto"/>
              <w:left w:val="single" w:sz="4" w:space="0" w:color="auto"/>
              <w:bottom w:val="single" w:sz="4" w:space="0" w:color="auto"/>
              <w:right w:val="single" w:sz="4" w:space="0" w:color="auto"/>
            </w:tcBorders>
            <w:vAlign w:val="center"/>
            <w:hideMark/>
          </w:tcPr>
          <w:p w14:paraId="586DD71D" w14:textId="77777777" w:rsidR="00AE74D1" w:rsidRDefault="00AE74D1">
            <w:pPr>
              <w:jc w:val="right"/>
              <w:rPr>
                <w:b/>
                <w:bCs/>
              </w:rPr>
            </w:pPr>
            <w:r>
              <w:rPr>
                <w:b/>
                <w:bCs/>
              </w:rPr>
              <w:t>1600,0</w:t>
            </w:r>
          </w:p>
        </w:tc>
        <w:tc>
          <w:tcPr>
            <w:tcW w:w="1369" w:type="dxa"/>
            <w:tcBorders>
              <w:top w:val="single" w:sz="4" w:space="0" w:color="auto"/>
              <w:left w:val="single" w:sz="4" w:space="0" w:color="auto"/>
              <w:bottom w:val="single" w:sz="4" w:space="0" w:color="auto"/>
              <w:right w:val="single" w:sz="4" w:space="0" w:color="auto"/>
            </w:tcBorders>
            <w:hideMark/>
          </w:tcPr>
          <w:p w14:paraId="08E25DCA" w14:textId="77777777" w:rsidR="00AE74D1" w:rsidRDefault="00AE74D1">
            <w:pPr>
              <w:jc w:val="right"/>
              <w:rPr>
                <w:b/>
                <w:bCs/>
              </w:rPr>
            </w:pPr>
            <w:r>
              <w:rPr>
                <w:b/>
                <w:bCs/>
              </w:rPr>
              <w:t>3 292</w:t>
            </w:r>
          </w:p>
        </w:tc>
        <w:tc>
          <w:tcPr>
            <w:tcW w:w="1514" w:type="dxa"/>
            <w:tcBorders>
              <w:top w:val="single" w:sz="4" w:space="0" w:color="auto"/>
              <w:left w:val="single" w:sz="4" w:space="0" w:color="auto"/>
              <w:bottom w:val="single" w:sz="4" w:space="0" w:color="auto"/>
              <w:right w:val="single" w:sz="4" w:space="0" w:color="auto"/>
            </w:tcBorders>
            <w:vAlign w:val="center"/>
            <w:hideMark/>
          </w:tcPr>
          <w:p w14:paraId="6F34B139" w14:textId="77777777" w:rsidR="00AE74D1" w:rsidRDefault="00AE74D1">
            <w:pPr>
              <w:jc w:val="right"/>
              <w:rPr>
                <w:b/>
                <w:bCs/>
              </w:rPr>
            </w:pPr>
            <w:r>
              <w:rPr>
                <w:b/>
                <w:bCs/>
              </w:rPr>
              <w:t>33,1</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37FC34E" w14:textId="77777777" w:rsidR="00AE74D1" w:rsidRDefault="00AE74D1">
            <w:pPr>
              <w:jc w:val="right"/>
              <w:rPr>
                <w:b/>
                <w:bCs/>
              </w:rPr>
            </w:pPr>
            <w:r>
              <w:rPr>
                <w:b/>
                <w:bCs/>
              </w:rPr>
              <w:t>2,1</w:t>
            </w:r>
          </w:p>
        </w:tc>
      </w:tr>
    </w:tbl>
    <w:p w14:paraId="75CF57E1" w14:textId="77777777" w:rsidR="00AE74D1" w:rsidRDefault="00AE74D1" w:rsidP="00AE74D1">
      <w:pPr>
        <w:jc w:val="both"/>
        <w:rPr>
          <w:color w:val="C00000"/>
          <w:kern w:val="2"/>
        </w:rPr>
      </w:pPr>
    </w:p>
    <w:p w14:paraId="2E6B5364" w14:textId="77777777" w:rsidR="00AE74D1" w:rsidRDefault="00AE74D1" w:rsidP="00AE74D1">
      <w:pPr>
        <w:rPr>
          <w:b/>
          <w:bCs/>
        </w:rPr>
      </w:pPr>
      <w:r>
        <w:rPr>
          <w:i/>
          <w:iCs/>
        </w:rPr>
        <w:t xml:space="preserve">Таблица </w:t>
      </w:r>
      <w:r w:rsidRPr="00C61014">
        <w:rPr>
          <w:i/>
          <w:iCs/>
        </w:rPr>
        <w:t>2</w:t>
      </w:r>
      <w:r>
        <w:rPr>
          <w:i/>
          <w:iCs/>
        </w:rPr>
        <w:t>.</w:t>
      </w:r>
      <w:r>
        <w:t xml:space="preserve"> </w:t>
      </w:r>
      <w:r>
        <w:rPr>
          <w:b/>
          <w:bCs/>
        </w:rPr>
        <w:t xml:space="preserve">Заболеваемость и смертность от </w:t>
      </w:r>
      <w:r>
        <w:rPr>
          <w:b/>
          <w:bCs/>
          <w:lang w:val="en-US"/>
        </w:rPr>
        <w:t>Covid</w:t>
      </w:r>
      <w:r>
        <w:rPr>
          <w:b/>
          <w:bCs/>
        </w:rPr>
        <w:t>-19 в регионах Северного Кавказа весной, летом, осенью 2020 г. и зимой 2020-2021 гг.</w:t>
      </w:r>
      <w:r>
        <w:rPr>
          <w:rStyle w:val="a8"/>
          <w:b/>
          <w:bCs/>
        </w:rPr>
        <w:t xml:space="preserve"> </w:t>
      </w:r>
      <w:r>
        <w:rPr>
          <w:rStyle w:val="a8"/>
          <w:b/>
          <w:bCs/>
        </w:rPr>
        <w:footnoteReference w:id="2"/>
      </w:r>
    </w:p>
    <w:p w14:paraId="666AF885" w14:textId="24FCCFFD" w:rsidR="00AE74D1" w:rsidRDefault="00AE74D1" w:rsidP="00AE74D1">
      <w:pPr>
        <w:rPr>
          <w:i/>
          <w:iCs/>
          <w:lang w:val="en-US"/>
        </w:rPr>
      </w:pPr>
      <w:r>
        <w:rPr>
          <w:i/>
          <w:iCs/>
        </w:rPr>
        <w:t>(подготовлено ПЦ «Мемориал» по данным опер</w:t>
      </w:r>
      <w:r w:rsidR="009D5A59">
        <w:rPr>
          <w:i/>
          <w:iCs/>
        </w:rPr>
        <w:t xml:space="preserve">. </w:t>
      </w:r>
      <w:r>
        <w:rPr>
          <w:i/>
          <w:iCs/>
        </w:rPr>
        <w:t xml:space="preserve">штабов по противодействию </w:t>
      </w:r>
      <w:r>
        <w:rPr>
          <w:i/>
          <w:iCs/>
          <w:lang w:val="en-US"/>
        </w:rPr>
        <w:t>Covid</w:t>
      </w:r>
      <w:r>
        <w:rPr>
          <w:i/>
          <w:iCs/>
        </w:rPr>
        <w:t>-19)</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921"/>
        <w:gridCol w:w="839"/>
        <w:gridCol w:w="944"/>
        <w:gridCol w:w="1096"/>
        <w:gridCol w:w="1131"/>
        <w:gridCol w:w="1134"/>
        <w:gridCol w:w="993"/>
        <w:gridCol w:w="1099"/>
      </w:tblGrid>
      <w:tr w:rsidR="00AE74D1" w14:paraId="717522EC" w14:textId="77777777" w:rsidTr="00AE74D1">
        <w:tc>
          <w:tcPr>
            <w:tcW w:w="1414" w:type="dxa"/>
            <w:vMerge w:val="restart"/>
            <w:tcBorders>
              <w:top w:val="single" w:sz="4" w:space="0" w:color="auto"/>
              <w:left w:val="single" w:sz="4" w:space="0" w:color="auto"/>
              <w:bottom w:val="single" w:sz="4" w:space="0" w:color="auto"/>
              <w:right w:val="single" w:sz="4" w:space="0" w:color="auto"/>
            </w:tcBorders>
            <w:hideMark/>
          </w:tcPr>
          <w:p w14:paraId="30CCF450" w14:textId="77777777" w:rsidR="00AE74D1" w:rsidRDefault="00AE74D1">
            <w:pPr>
              <w:jc w:val="both"/>
            </w:pPr>
            <w:r>
              <w:rPr>
                <w:b/>
                <w:bCs/>
                <w:sz w:val="22"/>
              </w:rPr>
              <w:t>Регион</w:t>
            </w:r>
          </w:p>
        </w:tc>
        <w:tc>
          <w:tcPr>
            <w:tcW w:w="3800" w:type="dxa"/>
            <w:gridSpan w:val="4"/>
            <w:tcBorders>
              <w:top w:val="single" w:sz="4" w:space="0" w:color="auto"/>
              <w:left w:val="single" w:sz="4" w:space="0" w:color="auto"/>
              <w:bottom w:val="single" w:sz="4" w:space="0" w:color="auto"/>
              <w:right w:val="single" w:sz="4" w:space="0" w:color="auto"/>
            </w:tcBorders>
            <w:hideMark/>
          </w:tcPr>
          <w:p w14:paraId="41C56D6A" w14:textId="77777777" w:rsidR="00AE74D1" w:rsidRDefault="00AE74D1">
            <w:pPr>
              <w:jc w:val="center"/>
              <w:rPr>
                <w:b/>
                <w:bCs/>
                <w:sz w:val="22"/>
              </w:rPr>
            </w:pPr>
            <w:r>
              <w:rPr>
                <w:b/>
                <w:bCs/>
                <w:sz w:val="22"/>
              </w:rPr>
              <w:t>Число выявленных заражений</w:t>
            </w:r>
          </w:p>
        </w:tc>
        <w:tc>
          <w:tcPr>
            <w:tcW w:w="4357" w:type="dxa"/>
            <w:gridSpan w:val="4"/>
            <w:tcBorders>
              <w:top w:val="single" w:sz="4" w:space="0" w:color="auto"/>
              <w:left w:val="single" w:sz="4" w:space="0" w:color="auto"/>
              <w:bottom w:val="single" w:sz="4" w:space="0" w:color="auto"/>
              <w:right w:val="single" w:sz="4" w:space="0" w:color="auto"/>
            </w:tcBorders>
            <w:hideMark/>
          </w:tcPr>
          <w:p w14:paraId="4E0358DE" w14:textId="77777777" w:rsidR="00AE74D1" w:rsidRDefault="00AE74D1">
            <w:pPr>
              <w:jc w:val="center"/>
              <w:rPr>
                <w:b/>
                <w:bCs/>
                <w:sz w:val="22"/>
              </w:rPr>
            </w:pPr>
            <w:r>
              <w:rPr>
                <w:b/>
                <w:bCs/>
                <w:sz w:val="22"/>
              </w:rPr>
              <w:t>Число умерших</w:t>
            </w:r>
          </w:p>
        </w:tc>
      </w:tr>
      <w:tr w:rsidR="00AE74D1" w14:paraId="0712B5E9" w14:textId="77777777" w:rsidTr="00AE74D1">
        <w:tc>
          <w:tcPr>
            <w:tcW w:w="0" w:type="auto"/>
            <w:vMerge/>
            <w:tcBorders>
              <w:top w:val="single" w:sz="4" w:space="0" w:color="auto"/>
              <w:left w:val="single" w:sz="4" w:space="0" w:color="auto"/>
              <w:bottom w:val="single" w:sz="4" w:space="0" w:color="auto"/>
              <w:right w:val="single" w:sz="4" w:space="0" w:color="auto"/>
            </w:tcBorders>
            <w:vAlign w:val="center"/>
            <w:hideMark/>
          </w:tcPr>
          <w:p w14:paraId="35C9B59D" w14:textId="77777777" w:rsidR="00AE74D1" w:rsidRDefault="00AE74D1">
            <w:pPr>
              <w:suppressAutoHyphens w:val="0"/>
              <w:spacing w:line="240" w:lineRule="auto"/>
              <w:rPr>
                <w:kern w:val="2"/>
              </w:rPr>
            </w:pPr>
          </w:p>
        </w:tc>
        <w:tc>
          <w:tcPr>
            <w:tcW w:w="921" w:type="dxa"/>
            <w:tcBorders>
              <w:top w:val="single" w:sz="4" w:space="0" w:color="auto"/>
              <w:left w:val="single" w:sz="4" w:space="0" w:color="auto"/>
              <w:bottom w:val="single" w:sz="4" w:space="0" w:color="auto"/>
              <w:right w:val="single" w:sz="4" w:space="0" w:color="auto"/>
            </w:tcBorders>
            <w:hideMark/>
          </w:tcPr>
          <w:p w14:paraId="164927DF" w14:textId="77777777" w:rsidR="00AE74D1" w:rsidRDefault="00AE74D1">
            <w:pPr>
              <w:jc w:val="center"/>
              <w:rPr>
                <w:b/>
                <w:bCs/>
              </w:rPr>
            </w:pPr>
            <w:r>
              <w:rPr>
                <w:b/>
                <w:bCs/>
                <w:sz w:val="22"/>
              </w:rPr>
              <w:t>Весна 2020</w:t>
            </w:r>
          </w:p>
        </w:tc>
        <w:tc>
          <w:tcPr>
            <w:tcW w:w="839" w:type="dxa"/>
            <w:tcBorders>
              <w:top w:val="single" w:sz="4" w:space="0" w:color="auto"/>
              <w:left w:val="single" w:sz="4" w:space="0" w:color="auto"/>
              <w:bottom w:val="single" w:sz="4" w:space="0" w:color="auto"/>
              <w:right w:val="single" w:sz="4" w:space="0" w:color="auto"/>
            </w:tcBorders>
            <w:hideMark/>
          </w:tcPr>
          <w:p w14:paraId="0F8B55B4" w14:textId="77777777" w:rsidR="00AE74D1" w:rsidRDefault="00AE74D1">
            <w:pPr>
              <w:jc w:val="center"/>
              <w:rPr>
                <w:b/>
                <w:bCs/>
              </w:rPr>
            </w:pPr>
            <w:r>
              <w:rPr>
                <w:b/>
                <w:bCs/>
                <w:sz w:val="22"/>
              </w:rPr>
              <w:t>Лето 2020</w:t>
            </w:r>
          </w:p>
        </w:tc>
        <w:tc>
          <w:tcPr>
            <w:tcW w:w="944" w:type="dxa"/>
            <w:tcBorders>
              <w:top w:val="single" w:sz="4" w:space="0" w:color="auto"/>
              <w:left w:val="single" w:sz="4" w:space="0" w:color="auto"/>
              <w:bottom w:val="single" w:sz="4" w:space="0" w:color="auto"/>
              <w:right w:val="single" w:sz="4" w:space="0" w:color="auto"/>
            </w:tcBorders>
            <w:hideMark/>
          </w:tcPr>
          <w:p w14:paraId="6F639D00" w14:textId="77777777" w:rsidR="00AE74D1" w:rsidRDefault="00AE74D1">
            <w:pPr>
              <w:jc w:val="center"/>
              <w:rPr>
                <w:b/>
                <w:bCs/>
              </w:rPr>
            </w:pPr>
            <w:r>
              <w:rPr>
                <w:b/>
                <w:bCs/>
                <w:sz w:val="22"/>
              </w:rPr>
              <w:t>Осень 2020</w:t>
            </w:r>
          </w:p>
        </w:tc>
        <w:tc>
          <w:tcPr>
            <w:tcW w:w="1096" w:type="dxa"/>
            <w:tcBorders>
              <w:top w:val="single" w:sz="4" w:space="0" w:color="auto"/>
              <w:left w:val="single" w:sz="4" w:space="0" w:color="auto"/>
              <w:bottom w:val="single" w:sz="4" w:space="0" w:color="auto"/>
              <w:right w:val="single" w:sz="4" w:space="0" w:color="auto"/>
            </w:tcBorders>
            <w:hideMark/>
          </w:tcPr>
          <w:p w14:paraId="5B8AF532" w14:textId="77777777" w:rsidR="00AE74D1" w:rsidRDefault="00AE74D1">
            <w:pPr>
              <w:jc w:val="center"/>
              <w:rPr>
                <w:b/>
                <w:bCs/>
                <w:sz w:val="22"/>
              </w:rPr>
            </w:pPr>
            <w:r>
              <w:rPr>
                <w:b/>
                <w:bCs/>
                <w:sz w:val="22"/>
              </w:rPr>
              <w:t>Зима 2020-21</w:t>
            </w:r>
          </w:p>
        </w:tc>
        <w:tc>
          <w:tcPr>
            <w:tcW w:w="1131" w:type="dxa"/>
            <w:tcBorders>
              <w:top w:val="single" w:sz="4" w:space="0" w:color="auto"/>
              <w:left w:val="single" w:sz="4" w:space="0" w:color="auto"/>
              <w:bottom w:val="single" w:sz="4" w:space="0" w:color="auto"/>
              <w:right w:val="single" w:sz="4" w:space="0" w:color="auto"/>
            </w:tcBorders>
            <w:hideMark/>
          </w:tcPr>
          <w:p w14:paraId="7CED6417" w14:textId="77777777" w:rsidR="00AE74D1" w:rsidRDefault="00AE74D1">
            <w:pPr>
              <w:jc w:val="center"/>
              <w:rPr>
                <w:b/>
                <w:bCs/>
              </w:rPr>
            </w:pPr>
            <w:r>
              <w:rPr>
                <w:b/>
                <w:bCs/>
                <w:sz w:val="22"/>
              </w:rPr>
              <w:t>Весна 2020</w:t>
            </w:r>
          </w:p>
        </w:tc>
        <w:tc>
          <w:tcPr>
            <w:tcW w:w="1134" w:type="dxa"/>
            <w:tcBorders>
              <w:top w:val="single" w:sz="4" w:space="0" w:color="auto"/>
              <w:left w:val="single" w:sz="4" w:space="0" w:color="auto"/>
              <w:bottom w:val="single" w:sz="4" w:space="0" w:color="auto"/>
              <w:right w:val="single" w:sz="4" w:space="0" w:color="auto"/>
            </w:tcBorders>
            <w:hideMark/>
          </w:tcPr>
          <w:p w14:paraId="3A25B9E5" w14:textId="77777777" w:rsidR="00AE74D1" w:rsidRDefault="00AE74D1">
            <w:pPr>
              <w:jc w:val="center"/>
              <w:rPr>
                <w:b/>
                <w:bCs/>
              </w:rPr>
            </w:pPr>
            <w:r>
              <w:rPr>
                <w:b/>
                <w:bCs/>
                <w:sz w:val="22"/>
              </w:rPr>
              <w:t>Лето 2020</w:t>
            </w:r>
          </w:p>
        </w:tc>
        <w:tc>
          <w:tcPr>
            <w:tcW w:w="993" w:type="dxa"/>
            <w:tcBorders>
              <w:top w:val="single" w:sz="4" w:space="0" w:color="auto"/>
              <w:left w:val="single" w:sz="4" w:space="0" w:color="auto"/>
              <w:bottom w:val="single" w:sz="4" w:space="0" w:color="auto"/>
              <w:right w:val="single" w:sz="4" w:space="0" w:color="auto"/>
            </w:tcBorders>
            <w:hideMark/>
          </w:tcPr>
          <w:p w14:paraId="545963A0" w14:textId="77777777" w:rsidR="00AE74D1" w:rsidRDefault="00AE74D1">
            <w:pPr>
              <w:jc w:val="center"/>
              <w:rPr>
                <w:b/>
                <w:bCs/>
              </w:rPr>
            </w:pPr>
            <w:r>
              <w:rPr>
                <w:b/>
                <w:bCs/>
                <w:sz w:val="22"/>
              </w:rPr>
              <w:t>Осень 2020</w:t>
            </w:r>
          </w:p>
        </w:tc>
        <w:tc>
          <w:tcPr>
            <w:tcW w:w="1099" w:type="dxa"/>
            <w:tcBorders>
              <w:top w:val="single" w:sz="4" w:space="0" w:color="auto"/>
              <w:left w:val="single" w:sz="4" w:space="0" w:color="auto"/>
              <w:bottom w:val="single" w:sz="4" w:space="0" w:color="auto"/>
              <w:right w:val="single" w:sz="4" w:space="0" w:color="auto"/>
            </w:tcBorders>
            <w:hideMark/>
          </w:tcPr>
          <w:p w14:paraId="044FDE60" w14:textId="77777777" w:rsidR="00AE74D1" w:rsidRDefault="00AE74D1">
            <w:pPr>
              <w:jc w:val="center"/>
              <w:rPr>
                <w:b/>
                <w:bCs/>
                <w:sz w:val="22"/>
              </w:rPr>
            </w:pPr>
            <w:r>
              <w:rPr>
                <w:b/>
                <w:bCs/>
                <w:sz w:val="22"/>
              </w:rPr>
              <w:t>Зима 2020-21</w:t>
            </w:r>
          </w:p>
        </w:tc>
      </w:tr>
      <w:tr w:rsidR="00AE74D1" w14:paraId="1AD6C336" w14:textId="77777777" w:rsidTr="00AE74D1">
        <w:tc>
          <w:tcPr>
            <w:tcW w:w="1414" w:type="dxa"/>
            <w:tcBorders>
              <w:top w:val="single" w:sz="4" w:space="0" w:color="auto"/>
              <w:left w:val="single" w:sz="4" w:space="0" w:color="auto"/>
              <w:bottom w:val="single" w:sz="4" w:space="0" w:color="auto"/>
              <w:right w:val="single" w:sz="4" w:space="0" w:color="auto"/>
            </w:tcBorders>
            <w:hideMark/>
          </w:tcPr>
          <w:p w14:paraId="73D9657D" w14:textId="77777777" w:rsidR="00AE74D1" w:rsidRDefault="00AE74D1">
            <w:pPr>
              <w:jc w:val="both"/>
            </w:pPr>
            <w:r>
              <w:rPr>
                <w:sz w:val="22"/>
              </w:rPr>
              <w:t>Дагестан</w:t>
            </w:r>
          </w:p>
        </w:tc>
        <w:tc>
          <w:tcPr>
            <w:tcW w:w="921" w:type="dxa"/>
            <w:tcBorders>
              <w:top w:val="single" w:sz="4" w:space="0" w:color="auto"/>
              <w:left w:val="single" w:sz="4" w:space="0" w:color="auto"/>
              <w:bottom w:val="single" w:sz="4" w:space="0" w:color="auto"/>
              <w:right w:val="single" w:sz="4" w:space="0" w:color="auto"/>
            </w:tcBorders>
            <w:hideMark/>
          </w:tcPr>
          <w:p w14:paraId="76174EF0" w14:textId="77777777" w:rsidR="00AE74D1" w:rsidRDefault="00AE74D1">
            <w:pPr>
              <w:jc w:val="right"/>
            </w:pPr>
            <w:r>
              <w:rPr>
                <w:sz w:val="22"/>
              </w:rPr>
              <w:t>4 955</w:t>
            </w:r>
          </w:p>
        </w:tc>
        <w:tc>
          <w:tcPr>
            <w:tcW w:w="839" w:type="dxa"/>
            <w:tcBorders>
              <w:top w:val="single" w:sz="4" w:space="0" w:color="auto"/>
              <w:left w:val="single" w:sz="4" w:space="0" w:color="auto"/>
              <w:bottom w:val="single" w:sz="4" w:space="0" w:color="auto"/>
              <w:right w:val="single" w:sz="4" w:space="0" w:color="auto"/>
            </w:tcBorders>
            <w:hideMark/>
          </w:tcPr>
          <w:p w14:paraId="773C47FE" w14:textId="77777777" w:rsidR="00AE74D1" w:rsidRDefault="00AE74D1">
            <w:pPr>
              <w:jc w:val="right"/>
              <w:rPr>
                <w:szCs w:val="20"/>
              </w:rPr>
            </w:pPr>
            <w:r>
              <w:rPr>
                <w:sz w:val="22"/>
                <w:szCs w:val="20"/>
              </w:rPr>
              <w:t>6 044</w:t>
            </w:r>
          </w:p>
        </w:tc>
        <w:tc>
          <w:tcPr>
            <w:tcW w:w="944" w:type="dxa"/>
            <w:tcBorders>
              <w:top w:val="single" w:sz="4" w:space="0" w:color="auto"/>
              <w:left w:val="single" w:sz="4" w:space="0" w:color="auto"/>
              <w:bottom w:val="single" w:sz="4" w:space="0" w:color="auto"/>
              <w:right w:val="single" w:sz="4" w:space="0" w:color="auto"/>
            </w:tcBorders>
            <w:hideMark/>
          </w:tcPr>
          <w:p w14:paraId="5EA2D063" w14:textId="77777777" w:rsidR="00AE74D1" w:rsidRDefault="00AE74D1">
            <w:pPr>
              <w:jc w:val="right"/>
              <w:rPr>
                <w:szCs w:val="20"/>
              </w:rPr>
            </w:pPr>
            <w:r>
              <w:rPr>
                <w:sz w:val="22"/>
                <w:szCs w:val="20"/>
              </w:rPr>
              <w:t>7 988</w:t>
            </w:r>
          </w:p>
        </w:tc>
        <w:tc>
          <w:tcPr>
            <w:tcW w:w="1096" w:type="dxa"/>
            <w:tcBorders>
              <w:top w:val="single" w:sz="4" w:space="0" w:color="auto"/>
              <w:left w:val="single" w:sz="4" w:space="0" w:color="auto"/>
              <w:bottom w:val="single" w:sz="4" w:space="0" w:color="auto"/>
              <w:right w:val="single" w:sz="4" w:space="0" w:color="auto"/>
            </w:tcBorders>
            <w:hideMark/>
          </w:tcPr>
          <w:p w14:paraId="27213C36" w14:textId="77777777" w:rsidR="00AE74D1" w:rsidRDefault="00AE74D1">
            <w:pPr>
              <w:jc w:val="right"/>
              <w:rPr>
                <w:sz w:val="22"/>
              </w:rPr>
            </w:pPr>
            <w:r>
              <w:rPr>
                <w:sz w:val="22"/>
              </w:rPr>
              <w:t>10 802</w:t>
            </w:r>
          </w:p>
        </w:tc>
        <w:tc>
          <w:tcPr>
            <w:tcW w:w="1131" w:type="dxa"/>
            <w:tcBorders>
              <w:top w:val="single" w:sz="4" w:space="0" w:color="auto"/>
              <w:left w:val="single" w:sz="4" w:space="0" w:color="auto"/>
              <w:bottom w:val="single" w:sz="4" w:space="0" w:color="auto"/>
              <w:right w:val="single" w:sz="4" w:space="0" w:color="auto"/>
            </w:tcBorders>
            <w:hideMark/>
          </w:tcPr>
          <w:p w14:paraId="410F99B7" w14:textId="77777777" w:rsidR="00AE74D1" w:rsidRDefault="00AE74D1">
            <w:pPr>
              <w:tabs>
                <w:tab w:val="center" w:pos="457"/>
                <w:tab w:val="right" w:pos="915"/>
              </w:tabs>
              <w:jc w:val="right"/>
            </w:pPr>
            <w:r>
              <w:rPr>
                <w:sz w:val="22"/>
              </w:rPr>
              <w:t>235</w:t>
            </w:r>
          </w:p>
        </w:tc>
        <w:tc>
          <w:tcPr>
            <w:tcW w:w="1134" w:type="dxa"/>
            <w:tcBorders>
              <w:top w:val="single" w:sz="4" w:space="0" w:color="auto"/>
              <w:left w:val="single" w:sz="4" w:space="0" w:color="auto"/>
              <w:bottom w:val="single" w:sz="4" w:space="0" w:color="auto"/>
              <w:right w:val="single" w:sz="4" w:space="0" w:color="auto"/>
            </w:tcBorders>
            <w:hideMark/>
          </w:tcPr>
          <w:p w14:paraId="0E88E0DE" w14:textId="77777777" w:rsidR="00AE74D1" w:rsidRDefault="00AE74D1">
            <w:pPr>
              <w:jc w:val="right"/>
            </w:pPr>
            <w:r>
              <w:rPr>
                <w:sz w:val="22"/>
              </w:rPr>
              <w:t>262</w:t>
            </w:r>
          </w:p>
        </w:tc>
        <w:tc>
          <w:tcPr>
            <w:tcW w:w="993" w:type="dxa"/>
            <w:tcBorders>
              <w:top w:val="single" w:sz="4" w:space="0" w:color="auto"/>
              <w:left w:val="single" w:sz="4" w:space="0" w:color="auto"/>
              <w:bottom w:val="single" w:sz="4" w:space="0" w:color="auto"/>
              <w:right w:val="single" w:sz="4" w:space="0" w:color="auto"/>
            </w:tcBorders>
            <w:hideMark/>
          </w:tcPr>
          <w:p w14:paraId="342760E4" w14:textId="77777777" w:rsidR="00AE74D1" w:rsidRDefault="00AE74D1">
            <w:pPr>
              <w:jc w:val="right"/>
            </w:pPr>
            <w:r>
              <w:rPr>
                <w:sz w:val="22"/>
              </w:rPr>
              <w:t>451</w:t>
            </w:r>
          </w:p>
        </w:tc>
        <w:tc>
          <w:tcPr>
            <w:tcW w:w="1099" w:type="dxa"/>
            <w:tcBorders>
              <w:top w:val="single" w:sz="4" w:space="0" w:color="auto"/>
              <w:left w:val="single" w:sz="4" w:space="0" w:color="auto"/>
              <w:bottom w:val="single" w:sz="4" w:space="0" w:color="auto"/>
              <w:right w:val="single" w:sz="4" w:space="0" w:color="auto"/>
            </w:tcBorders>
            <w:hideMark/>
          </w:tcPr>
          <w:p w14:paraId="65BCE62A" w14:textId="77777777" w:rsidR="00AE74D1" w:rsidRDefault="00AE74D1">
            <w:pPr>
              <w:jc w:val="right"/>
              <w:rPr>
                <w:sz w:val="22"/>
              </w:rPr>
            </w:pPr>
            <w:r>
              <w:rPr>
                <w:sz w:val="22"/>
              </w:rPr>
              <w:t>396</w:t>
            </w:r>
          </w:p>
        </w:tc>
      </w:tr>
      <w:tr w:rsidR="00AE74D1" w14:paraId="4CAB3B69" w14:textId="77777777" w:rsidTr="00AE74D1">
        <w:tc>
          <w:tcPr>
            <w:tcW w:w="1414" w:type="dxa"/>
            <w:tcBorders>
              <w:top w:val="single" w:sz="4" w:space="0" w:color="auto"/>
              <w:left w:val="single" w:sz="4" w:space="0" w:color="auto"/>
              <w:bottom w:val="single" w:sz="4" w:space="0" w:color="auto"/>
              <w:right w:val="single" w:sz="4" w:space="0" w:color="auto"/>
            </w:tcBorders>
            <w:hideMark/>
          </w:tcPr>
          <w:p w14:paraId="3C0B9BF3" w14:textId="77777777" w:rsidR="00AE74D1" w:rsidRDefault="00AE74D1">
            <w:pPr>
              <w:jc w:val="both"/>
            </w:pPr>
            <w:r>
              <w:rPr>
                <w:sz w:val="22"/>
              </w:rPr>
              <w:t>Ингушетия</w:t>
            </w:r>
          </w:p>
        </w:tc>
        <w:tc>
          <w:tcPr>
            <w:tcW w:w="921" w:type="dxa"/>
            <w:tcBorders>
              <w:top w:val="single" w:sz="4" w:space="0" w:color="auto"/>
              <w:left w:val="single" w:sz="4" w:space="0" w:color="auto"/>
              <w:bottom w:val="single" w:sz="4" w:space="0" w:color="auto"/>
              <w:right w:val="single" w:sz="4" w:space="0" w:color="auto"/>
            </w:tcBorders>
            <w:hideMark/>
          </w:tcPr>
          <w:p w14:paraId="246A8EFF" w14:textId="77777777" w:rsidR="00AE74D1" w:rsidRDefault="00AE74D1">
            <w:pPr>
              <w:jc w:val="right"/>
            </w:pPr>
            <w:r>
              <w:rPr>
                <w:sz w:val="22"/>
              </w:rPr>
              <w:t>2 083</w:t>
            </w:r>
          </w:p>
        </w:tc>
        <w:tc>
          <w:tcPr>
            <w:tcW w:w="839" w:type="dxa"/>
            <w:tcBorders>
              <w:top w:val="single" w:sz="4" w:space="0" w:color="auto"/>
              <w:left w:val="single" w:sz="4" w:space="0" w:color="auto"/>
              <w:bottom w:val="single" w:sz="4" w:space="0" w:color="auto"/>
              <w:right w:val="single" w:sz="4" w:space="0" w:color="auto"/>
            </w:tcBorders>
            <w:hideMark/>
          </w:tcPr>
          <w:p w14:paraId="26FC9EAF" w14:textId="77777777" w:rsidR="00AE74D1" w:rsidRDefault="00AE74D1">
            <w:pPr>
              <w:jc w:val="right"/>
              <w:rPr>
                <w:szCs w:val="20"/>
              </w:rPr>
            </w:pPr>
            <w:r>
              <w:rPr>
                <w:sz w:val="22"/>
                <w:szCs w:val="20"/>
              </w:rPr>
              <w:t>2 314</w:t>
            </w:r>
          </w:p>
        </w:tc>
        <w:tc>
          <w:tcPr>
            <w:tcW w:w="944" w:type="dxa"/>
            <w:tcBorders>
              <w:top w:val="single" w:sz="4" w:space="0" w:color="auto"/>
              <w:left w:val="single" w:sz="4" w:space="0" w:color="auto"/>
              <w:bottom w:val="single" w:sz="4" w:space="0" w:color="auto"/>
              <w:right w:val="single" w:sz="4" w:space="0" w:color="auto"/>
            </w:tcBorders>
            <w:hideMark/>
          </w:tcPr>
          <w:p w14:paraId="44607571" w14:textId="77777777" w:rsidR="00AE74D1" w:rsidRDefault="00AE74D1">
            <w:pPr>
              <w:jc w:val="right"/>
              <w:rPr>
                <w:szCs w:val="20"/>
              </w:rPr>
            </w:pPr>
            <w:r>
              <w:rPr>
                <w:sz w:val="22"/>
                <w:szCs w:val="20"/>
              </w:rPr>
              <w:t>5 074</w:t>
            </w:r>
          </w:p>
        </w:tc>
        <w:tc>
          <w:tcPr>
            <w:tcW w:w="1096" w:type="dxa"/>
            <w:tcBorders>
              <w:top w:val="single" w:sz="4" w:space="0" w:color="auto"/>
              <w:left w:val="single" w:sz="4" w:space="0" w:color="auto"/>
              <w:bottom w:val="single" w:sz="4" w:space="0" w:color="auto"/>
              <w:right w:val="single" w:sz="4" w:space="0" w:color="auto"/>
            </w:tcBorders>
            <w:hideMark/>
          </w:tcPr>
          <w:p w14:paraId="43865009" w14:textId="77777777" w:rsidR="00AE74D1" w:rsidRDefault="00AE74D1">
            <w:pPr>
              <w:jc w:val="right"/>
              <w:rPr>
                <w:sz w:val="22"/>
              </w:rPr>
            </w:pPr>
            <w:r>
              <w:rPr>
                <w:sz w:val="22"/>
              </w:rPr>
              <w:t>5 268</w:t>
            </w:r>
          </w:p>
        </w:tc>
        <w:tc>
          <w:tcPr>
            <w:tcW w:w="1131" w:type="dxa"/>
            <w:tcBorders>
              <w:top w:val="single" w:sz="4" w:space="0" w:color="auto"/>
              <w:left w:val="single" w:sz="4" w:space="0" w:color="auto"/>
              <w:bottom w:val="single" w:sz="4" w:space="0" w:color="auto"/>
              <w:right w:val="single" w:sz="4" w:space="0" w:color="auto"/>
            </w:tcBorders>
            <w:hideMark/>
          </w:tcPr>
          <w:p w14:paraId="12B936E6" w14:textId="77777777" w:rsidR="00AE74D1" w:rsidRDefault="00AE74D1">
            <w:pPr>
              <w:jc w:val="right"/>
            </w:pPr>
            <w:r>
              <w:rPr>
                <w:sz w:val="22"/>
              </w:rPr>
              <w:t>50</w:t>
            </w:r>
          </w:p>
        </w:tc>
        <w:tc>
          <w:tcPr>
            <w:tcW w:w="1134" w:type="dxa"/>
            <w:tcBorders>
              <w:top w:val="single" w:sz="4" w:space="0" w:color="auto"/>
              <w:left w:val="single" w:sz="4" w:space="0" w:color="auto"/>
              <w:bottom w:val="single" w:sz="4" w:space="0" w:color="auto"/>
              <w:right w:val="single" w:sz="4" w:space="0" w:color="auto"/>
            </w:tcBorders>
            <w:hideMark/>
          </w:tcPr>
          <w:p w14:paraId="667BCFEC" w14:textId="77777777" w:rsidR="00AE74D1" w:rsidRDefault="00AE74D1">
            <w:pPr>
              <w:jc w:val="right"/>
            </w:pPr>
            <w:r>
              <w:rPr>
                <w:sz w:val="22"/>
              </w:rPr>
              <w:t>26</w:t>
            </w:r>
          </w:p>
        </w:tc>
        <w:tc>
          <w:tcPr>
            <w:tcW w:w="993" w:type="dxa"/>
            <w:tcBorders>
              <w:top w:val="single" w:sz="4" w:space="0" w:color="auto"/>
              <w:left w:val="single" w:sz="4" w:space="0" w:color="auto"/>
              <w:bottom w:val="single" w:sz="4" w:space="0" w:color="auto"/>
              <w:right w:val="single" w:sz="4" w:space="0" w:color="auto"/>
            </w:tcBorders>
            <w:hideMark/>
          </w:tcPr>
          <w:p w14:paraId="36E47DAE" w14:textId="77777777" w:rsidR="00AE74D1" w:rsidRDefault="00AE74D1">
            <w:pPr>
              <w:jc w:val="right"/>
            </w:pPr>
            <w:r>
              <w:rPr>
                <w:sz w:val="22"/>
              </w:rPr>
              <w:t>36</w:t>
            </w:r>
          </w:p>
        </w:tc>
        <w:tc>
          <w:tcPr>
            <w:tcW w:w="1099" w:type="dxa"/>
            <w:tcBorders>
              <w:top w:val="single" w:sz="4" w:space="0" w:color="auto"/>
              <w:left w:val="single" w:sz="4" w:space="0" w:color="auto"/>
              <w:bottom w:val="single" w:sz="4" w:space="0" w:color="auto"/>
              <w:right w:val="single" w:sz="4" w:space="0" w:color="auto"/>
            </w:tcBorders>
            <w:hideMark/>
          </w:tcPr>
          <w:p w14:paraId="76B65A18" w14:textId="77777777" w:rsidR="00AE74D1" w:rsidRDefault="00AE74D1">
            <w:pPr>
              <w:jc w:val="right"/>
              <w:rPr>
                <w:sz w:val="22"/>
              </w:rPr>
            </w:pPr>
            <w:r>
              <w:rPr>
                <w:sz w:val="22"/>
              </w:rPr>
              <w:t>61</w:t>
            </w:r>
          </w:p>
        </w:tc>
      </w:tr>
      <w:tr w:rsidR="00AE74D1" w14:paraId="6B36B1C4" w14:textId="77777777" w:rsidTr="00AE74D1">
        <w:tc>
          <w:tcPr>
            <w:tcW w:w="1414" w:type="dxa"/>
            <w:tcBorders>
              <w:top w:val="single" w:sz="4" w:space="0" w:color="auto"/>
              <w:left w:val="single" w:sz="4" w:space="0" w:color="auto"/>
              <w:bottom w:val="single" w:sz="4" w:space="0" w:color="auto"/>
              <w:right w:val="single" w:sz="4" w:space="0" w:color="auto"/>
            </w:tcBorders>
            <w:hideMark/>
          </w:tcPr>
          <w:p w14:paraId="60130C2D" w14:textId="77777777" w:rsidR="00AE74D1" w:rsidRDefault="00AE74D1">
            <w:pPr>
              <w:jc w:val="both"/>
            </w:pPr>
            <w:r>
              <w:rPr>
                <w:sz w:val="22"/>
              </w:rPr>
              <w:t>КБР</w:t>
            </w:r>
          </w:p>
        </w:tc>
        <w:tc>
          <w:tcPr>
            <w:tcW w:w="921" w:type="dxa"/>
            <w:tcBorders>
              <w:top w:val="single" w:sz="4" w:space="0" w:color="auto"/>
              <w:left w:val="single" w:sz="4" w:space="0" w:color="auto"/>
              <w:bottom w:val="single" w:sz="4" w:space="0" w:color="auto"/>
              <w:right w:val="single" w:sz="4" w:space="0" w:color="auto"/>
            </w:tcBorders>
            <w:hideMark/>
          </w:tcPr>
          <w:p w14:paraId="55C6FCCD" w14:textId="77777777" w:rsidR="00AE74D1" w:rsidRDefault="00AE74D1">
            <w:pPr>
              <w:jc w:val="right"/>
            </w:pPr>
            <w:r>
              <w:rPr>
                <w:sz w:val="22"/>
              </w:rPr>
              <w:t>2 827</w:t>
            </w:r>
          </w:p>
        </w:tc>
        <w:tc>
          <w:tcPr>
            <w:tcW w:w="839" w:type="dxa"/>
            <w:tcBorders>
              <w:top w:val="single" w:sz="4" w:space="0" w:color="auto"/>
              <w:left w:val="single" w:sz="4" w:space="0" w:color="auto"/>
              <w:bottom w:val="single" w:sz="4" w:space="0" w:color="auto"/>
              <w:right w:val="single" w:sz="4" w:space="0" w:color="auto"/>
            </w:tcBorders>
            <w:hideMark/>
          </w:tcPr>
          <w:p w14:paraId="4DDD383D" w14:textId="77777777" w:rsidR="00AE74D1" w:rsidRDefault="00AE74D1">
            <w:pPr>
              <w:jc w:val="right"/>
              <w:rPr>
                <w:szCs w:val="20"/>
              </w:rPr>
            </w:pPr>
            <w:r>
              <w:rPr>
                <w:sz w:val="22"/>
                <w:szCs w:val="20"/>
              </w:rPr>
              <w:t>3 687</w:t>
            </w:r>
          </w:p>
        </w:tc>
        <w:tc>
          <w:tcPr>
            <w:tcW w:w="944" w:type="dxa"/>
            <w:tcBorders>
              <w:top w:val="single" w:sz="4" w:space="0" w:color="auto"/>
              <w:left w:val="single" w:sz="4" w:space="0" w:color="auto"/>
              <w:bottom w:val="single" w:sz="4" w:space="0" w:color="auto"/>
              <w:right w:val="single" w:sz="4" w:space="0" w:color="auto"/>
            </w:tcBorders>
            <w:hideMark/>
          </w:tcPr>
          <w:p w14:paraId="3AC347FD" w14:textId="77777777" w:rsidR="00AE74D1" w:rsidRDefault="00AE74D1">
            <w:pPr>
              <w:jc w:val="right"/>
              <w:rPr>
                <w:szCs w:val="20"/>
              </w:rPr>
            </w:pPr>
            <w:r>
              <w:rPr>
                <w:sz w:val="22"/>
                <w:szCs w:val="20"/>
              </w:rPr>
              <w:t>6 199</w:t>
            </w:r>
          </w:p>
        </w:tc>
        <w:tc>
          <w:tcPr>
            <w:tcW w:w="1096" w:type="dxa"/>
            <w:tcBorders>
              <w:top w:val="single" w:sz="4" w:space="0" w:color="auto"/>
              <w:left w:val="single" w:sz="4" w:space="0" w:color="auto"/>
              <w:bottom w:val="single" w:sz="4" w:space="0" w:color="auto"/>
              <w:right w:val="single" w:sz="4" w:space="0" w:color="auto"/>
            </w:tcBorders>
            <w:hideMark/>
          </w:tcPr>
          <w:p w14:paraId="70AD87DA" w14:textId="77777777" w:rsidR="00AE74D1" w:rsidRDefault="00AE74D1">
            <w:pPr>
              <w:jc w:val="right"/>
              <w:rPr>
                <w:sz w:val="22"/>
              </w:rPr>
            </w:pPr>
            <w:r>
              <w:rPr>
                <w:sz w:val="22"/>
              </w:rPr>
              <w:t>8 276</w:t>
            </w:r>
          </w:p>
        </w:tc>
        <w:tc>
          <w:tcPr>
            <w:tcW w:w="1131" w:type="dxa"/>
            <w:tcBorders>
              <w:top w:val="single" w:sz="4" w:space="0" w:color="auto"/>
              <w:left w:val="single" w:sz="4" w:space="0" w:color="auto"/>
              <w:bottom w:val="single" w:sz="4" w:space="0" w:color="auto"/>
              <w:right w:val="single" w:sz="4" w:space="0" w:color="auto"/>
            </w:tcBorders>
            <w:hideMark/>
          </w:tcPr>
          <w:p w14:paraId="4C41B952" w14:textId="77777777" w:rsidR="00AE74D1" w:rsidRDefault="00AE74D1">
            <w:pPr>
              <w:jc w:val="right"/>
            </w:pPr>
            <w:r>
              <w:rPr>
                <w:sz w:val="22"/>
              </w:rPr>
              <w:t>17</w:t>
            </w:r>
          </w:p>
        </w:tc>
        <w:tc>
          <w:tcPr>
            <w:tcW w:w="1134" w:type="dxa"/>
            <w:tcBorders>
              <w:top w:val="single" w:sz="4" w:space="0" w:color="auto"/>
              <w:left w:val="single" w:sz="4" w:space="0" w:color="auto"/>
              <w:bottom w:val="single" w:sz="4" w:space="0" w:color="auto"/>
              <w:right w:val="single" w:sz="4" w:space="0" w:color="auto"/>
            </w:tcBorders>
            <w:hideMark/>
          </w:tcPr>
          <w:p w14:paraId="106F53D6" w14:textId="77777777" w:rsidR="00AE74D1" w:rsidRDefault="00AE74D1">
            <w:pPr>
              <w:jc w:val="right"/>
            </w:pPr>
            <w:r>
              <w:rPr>
                <w:sz w:val="22"/>
              </w:rPr>
              <w:t>61</w:t>
            </w:r>
          </w:p>
        </w:tc>
        <w:tc>
          <w:tcPr>
            <w:tcW w:w="993" w:type="dxa"/>
            <w:tcBorders>
              <w:top w:val="single" w:sz="4" w:space="0" w:color="auto"/>
              <w:left w:val="single" w:sz="4" w:space="0" w:color="auto"/>
              <w:bottom w:val="single" w:sz="4" w:space="0" w:color="auto"/>
              <w:right w:val="single" w:sz="4" w:space="0" w:color="auto"/>
            </w:tcBorders>
            <w:hideMark/>
          </w:tcPr>
          <w:p w14:paraId="19EFF271" w14:textId="77777777" w:rsidR="00AE74D1" w:rsidRDefault="00AE74D1">
            <w:pPr>
              <w:jc w:val="right"/>
            </w:pPr>
            <w:r>
              <w:rPr>
                <w:sz w:val="22"/>
              </w:rPr>
              <w:t>135</w:t>
            </w:r>
          </w:p>
        </w:tc>
        <w:tc>
          <w:tcPr>
            <w:tcW w:w="1099" w:type="dxa"/>
            <w:tcBorders>
              <w:top w:val="single" w:sz="4" w:space="0" w:color="auto"/>
              <w:left w:val="single" w:sz="4" w:space="0" w:color="auto"/>
              <w:bottom w:val="single" w:sz="4" w:space="0" w:color="auto"/>
              <w:right w:val="single" w:sz="4" w:space="0" w:color="auto"/>
            </w:tcBorders>
            <w:hideMark/>
          </w:tcPr>
          <w:p w14:paraId="25348749" w14:textId="77777777" w:rsidR="00AE74D1" w:rsidRDefault="00AE74D1">
            <w:pPr>
              <w:jc w:val="right"/>
              <w:rPr>
                <w:sz w:val="22"/>
              </w:rPr>
            </w:pPr>
            <w:r>
              <w:rPr>
                <w:sz w:val="22"/>
              </w:rPr>
              <w:t>155</w:t>
            </w:r>
          </w:p>
        </w:tc>
      </w:tr>
      <w:tr w:rsidR="00AE74D1" w14:paraId="3664DDBD" w14:textId="77777777" w:rsidTr="00AE74D1">
        <w:tc>
          <w:tcPr>
            <w:tcW w:w="1414" w:type="dxa"/>
            <w:tcBorders>
              <w:top w:val="single" w:sz="4" w:space="0" w:color="auto"/>
              <w:left w:val="single" w:sz="4" w:space="0" w:color="auto"/>
              <w:bottom w:val="single" w:sz="4" w:space="0" w:color="auto"/>
              <w:right w:val="single" w:sz="4" w:space="0" w:color="auto"/>
            </w:tcBorders>
            <w:hideMark/>
          </w:tcPr>
          <w:p w14:paraId="2C4E9986" w14:textId="77777777" w:rsidR="00AE74D1" w:rsidRDefault="00AE74D1">
            <w:pPr>
              <w:jc w:val="both"/>
            </w:pPr>
            <w:r>
              <w:rPr>
                <w:sz w:val="22"/>
              </w:rPr>
              <w:t>КЧР</w:t>
            </w:r>
          </w:p>
        </w:tc>
        <w:tc>
          <w:tcPr>
            <w:tcW w:w="921" w:type="dxa"/>
            <w:tcBorders>
              <w:top w:val="single" w:sz="4" w:space="0" w:color="auto"/>
              <w:left w:val="single" w:sz="4" w:space="0" w:color="auto"/>
              <w:bottom w:val="single" w:sz="4" w:space="0" w:color="auto"/>
              <w:right w:val="single" w:sz="4" w:space="0" w:color="auto"/>
            </w:tcBorders>
            <w:hideMark/>
          </w:tcPr>
          <w:p w14:paraId="5E64841E" w14:textId="77777777" w:rsidR="00AE74D1" w:rsidRDefault="00AE74D1">
            <w:pPr>
              <w:jc w:val="right"/>
            </w:pPr>
            <w:r>
              <w:rPr>
                <w:sz w:val="22"/>
              </w:rPr>
              <w:t>1 067</w:t>
            </w:r>
          </w:p>
        </w:tc>
        <w:tc>
          <w:tcPr>
            <w:tcW w:w="839" w:type="dxa"/>
            <w:tcBorders>
              <w:top w:val="single" w:sz="4" w:space="0" w:color="auto"/>
              <w:left w:val="single" w:sz="4" w:space="0" w:color="auto"/>
              <w:bottom w:val="single" w:sz="4" w:space="0" w:color="auto"/>
              <w:right w:val="single" w:sz="4" w:space="0" w:color="auto"/>
            </w:tcBorders>
            <w:hideMark/>
          </w:tcPr>
          <w:p w14:paraId="512D55F4" w14:textId="77777777" w:rsidR="00AE74D1" w:rsidRDefault="00AE74D1">
            <w:pPr>
              <w:jc w:val="right"/>
              <w:rPr>
                <w:szCs w:val="20"/>
              </w:rPr>
            </w:pPr>
            <w:r>
              <w:rPr>
                <w:sz w:val="22"/>
                <w:szCs w:val="20"/>
              </w:rPr>
              <w:t>4 048</w:t>
            </w:r>
          </w:p>
        </w:tc>
        <w:tc>
          <w:tcPr>
            <w:tcW w:w="944" w:type="dxa"/>
            <w:tcBorders>
              <w:top w:val="single" w:sz="4" w:space="0" w:color="auto"/>
              <w:left w:val="single" w:sz="4" w:space="0" w:color="auto"/>
              <w:bottom w:val="single" w:sz="4" w:space="0" w:color="auto"/>
              <w:right w:val="single" w:sz="4" w:space="0" w:color="auto"/>
            </w:tcBorders>
            <w:hideMark/>
          </w:tcPr>
          <w:p w14:paraId="5347506D" w14:textId="77777777" w:rsidR="00AE74D1" w:rsidRDefault="00AE74D1">
            <w:pPr>
              <w:jc w:val="right"/>
              <w:rPr>
                <w:szCs w:val="20"/>
              </w:rPr>
            </w:pPr>
            <w:r>
              <w:rPr>
                <w:sz w:val="22"/>
                <w:szCs w:val="20"/>
              </w:rPr>
              <w:t>7 107</w:t>
            </w:r>
          </w:p>
        </w:tc>
        <w:tc>
          <w:tcPr>
            <w:tcW w:w="1096" w:type="dxa"/>
            <w:tcBorders>
              <w:top w:val="single" w:sz="4" w:space="0" w:color="auto"/>
              <w:left w:val="single" w:sz="4" w:space="0" w:color="auto"/>
              <w:bottom w:val="single" w:sz="4" w:space="0" w:color="auto"/>
              <w:right w:val="single" w:sz="4" w:space="0" w:color="auto"/>
            </w:tcBorders>
            <w:hideMark/>
          </w:tcPr>
          <w:p w14:paraId="71E536D1" w14:textId="77777777" w:rsidR="00AE74D1" w:rsidRDefault="00AE74D1">
            <w:pPr>
              <w:jc w:val="right"/>
              <w:rPr>
                <w:sz w:val="22"/>
              </w:rPr>
            </w:pPr>
            <w:r>
              <w:rPr>
                <w:sz w:val="22"/>
              </w:rPr>
              <w:t>6 829</w:t>
            </w:r>
          </w:p>
        </w:tc>
        <w:tc>
          <w:tcPr>
            <w:tcW w:w="1131" w:type="dxa"/>
            <w:tcBorders>
              <w:top w:val="single" w:sz="4" w:space="0" w:color="auto"/>
              <w:left w:val="single" w:sz="4" w:space="0" w:color="auto"/>
              <w:bottom w:val="single" w:sz="4" w:space="0" w:color="auto"/>
              <w:right w:val="single" w:sz="4" w:space="0" w:color="auto"/>
            </w:tcBorders>
            <w:hideMark/>
          </w:tcPr>
          <w:p w14:paraId="0174EC3C" w14:textId="77777777" w:rsidR="00AE74D1" w:rsidRDefault="00AE74D1">
            <w:pPr>
              <w:jc w:val="right"/>
            </w:pPr>
            <w:r>
              <w:rPr>
                <w:sz w:val="22"/>
              </w:rPr>
              <w:t>5</w:t>
            </w:r>
          </w:p>
        </w:tc>
        <w:tc>
          <w:tcPr>
            <w:tcW w:w="1134" w:type="dxa"/>
            <w:tcBorders>
              <w:top w:val="single" w:sz="4" w:space="0" w:color="auto"/>
              <w:left w:val="single" w:sz="4" w:space="0" w:color="auto"/>
              <w:bottom w:val="single" w:sz="4" w:space="0" w:color="auto"/>
              <w:right w:val="single" w:sz="4" w:space="0" w:color="auto"/>
            </w:tcBorders>
            <w:hideMark/>
          </w:tcPr>
          <w:p w14:paraId="7D977A75" w14:textId="77777777" w:rsidR="00AE74D1" w:rsidRDefault="00AE74D1">
            <w:pPr>
              <w:jc w:val="right"/>
            </w:pPr>
            <w:r>
              <w:rPr>
                <w:sz w:val="22"/>
              </w:rPr>
              <w:t>21</w:t>
            </w:r>
          </w:p>
        </w:tc>
        <w:tc>
          <w:tcPr>
            <w:tcW w:w="993" w:type="dxa"/>
            <w:tcBorders>
              <w:top w:val="single" w:sz="4" w:space="0" w:color="auto"/>
              <w:left w:val="single" w:sz="4" w:space="0" w:color="auto"/>
              <w:bottom w:val="single" w:sz="4" w:space="0" w:color="auto"/>
              <w:right w:val="single" w:sz="4" w:space="0" w:color="auto"/>
            </w:tcBorders>
            <w:hideMark/>
          </w:tcPr>
          <w:p w14:paraId="3741D158" w14:textId="77777777" w:rsidR="00AE74D1" w:rsidRDefault="00AE74D1">
            <w:pPr>
              <w:jc w:val="right"/>
            </w:pPr>
            <w:r>
              <w:rPr>
                <w:sz w:val="22"/>
              </w:rPr>
              <w:t>8</w:t>
            </w:r>
          </w:p>
        </w:tc>
        <w:tc>
          <w:tcPr>
            <w:tcW w:w="1099" w:type="dxa"/>
            <w:tcBorders>
              <w:top w:val="single" w:sz="4" w:space="0" w:color="auto"/>
              <w:left w:val="single" w:sz="4" w:space="0" w:color="auto"/>
              <w:bottom w:val="single" w:sz="4" w:space="0" w:color="auto"/>
              <w:right w:val="single" w:sz="4" w:space="0" w:color="auto"/>
            </w:tcBorders>
            <w:hideMark/>
          </w:tcPr>
          <w:p w14:paraId="7308DF21" w14:textId="77777777" w:rsidR="00AE74D1" w:rsidRDefault="00AE74D1">
            <w:pPr>
              <w:jc w:val="right"/>
              <w:rPr>
                <w:sz w:val="22"/>
              </w:rPr>
            </w:pPr>
            <w:r>
              <w:rPr>
                <w:sz w:val="22"/>
              </w:rPr>
              <w:t>29</w:t>
            </w:r>
          </w:p>
        </w:tc>
      </w:tr>
      <w:tr w:rsidR="00AE74D1" w14:paraId="7D69C55D" w14:textId="77777777" w:rsidTr="00AE74D1">
        <w:tc>
          <w:tcPr>
            <w:tcW w:w="1414" w:type="dxa"/>
            <w:tcBorders>
              <w:top w:val="single" w:sz="4" w:space="0" w:color="auto"/>
              <w:left w:val="single" w:sz="4" w:space="0" w:color="auto"/>
              <w:bottom w:val="single" w:sz="4" w:space="0" w:color="auto"/>
              <w:right w:val="single" w:sz="4" w:space="0" w:color="auto"/>
            </w:tcBorders>
            <w:hideMark/>
          </w:tcPr>
          <w:p w14:paraId="569B731A" w14:textId="77777777" w:rsidR="00AE74D1" w:rsidRDefault="00AE74D1">
            <w:pPr>
              <w:jc w:val="both"/>
            </w:pPr>
            <w:r>
              <w:rPr>
                <w:sz w:val="22"/>
              </w:rPr>
              <w:t>РСО-А</w:t>
            </w:r>
          </w:p>
        </w:tc>
        <w:tc>
          <w:tcPr>
            <w:tcW w:w="921" w:type="dxa"/>
            <w:tcBorders>
              <w:top w:val="single" w:sz="4" w:space="0" w:color="auto"/>
              <w:left w:val="single" w:sz="4" w:space="0" w:color="auto"/>
              <w:bottom w:val="single" w:sz="4" w:space="0" w:color="auto"/>
              <w:right w:val="single" w:sz="4" w:space="0" w:color="auto"/>
            </w:tcBorders>
            <w:hideMark/>
          </w:tcPr>
          <w:p w14:paraId="249B8550" w14:textId="77777777" w:rsidR="00AE74D1" w:rsidRDefault="00AE74D1">
            <w:pPr>
              <w:jc w:val="right"/>
            </w:pPr>
            <w:r>
              <w:rPr>
                <w:sz w:val="22"/>
              </w:rPr>
              <w:t>2 957</w:t>
            </w:r>
          </w:p>
        </w:tc>
        <w:tc>
          <w:tcPr>
            <w:tcW w:w="839" w:type="dxa"/>
            <w:tcBorders>
              <w:top w:val="single" w:sz="4" w:space="0" w:color="auto"/>
              <w:left w:val="single" w:sz="4" w:space="0" w:color="auto"/>
              <w:bottom w:val="single" w:sz="4" w:space="0" w:color="auto"/>
              <w:right w:val="single" w:sz="4" w:space="0" w:color="auto"/>
            </w:tcBorders>
            <w:hideMark/>
          </w:tcPr>
          <w:p w14:paraId="7D5611DF" w14:textId="77777777" w:rsidR="00AE74D1" w:rsidRDefault="00AE74D1">
            <w:pPr>
              <w:jc w:val="right"/>
              <w:rPr>
                <w:szCs w:val="20"/>
              </w:rPr>
            </w:pPr>
            <w:r>
              <w:rPr>
                <w:sz w:val="22"/>
                <w:szCs w:val="20"/>
              </w:rPr>
              <w:t>1 965</w:t>
            </w:r>
          </w:p>
        </w:tc>
        <w:tc>
          <w:tcPr>
            <w:tcW w:w="944" w:type="dxa"/>
            <w:tcBorders>
              <w:top w:val="single" w:sz="4" w:space="0" w:color="auto"/>
              <w:left w:val="single" w:sz="4" w:space="0" w:color="auto"/>
              <w:bottom w:val="single" w:sz="4" w:space="0" w:color="auto"/>
              <w:right w:val="single" w:sz="4" w:space="0" w:color="auto"/>
            </w:tcBorders>
            <w:hideMark/>
          </w:tcPr>
          <w:p w14:paraId="69F8809C" w14:textId="77777777" w:rsidR="00AE74D1" w:rsidRDefault="00AE74D1">
            <w:pPr>
              <w:jc w:val="right"/>
              <w:rPr>
                <w:szCs w:val="20"/>
              </w:rPr>
            </w:pPr>
            <w:r>
              <w:rPr>
                <w:sz w:val="22"/>
                <w:szCs w:val="20"/>
              </w:rPr>
              <w:t>4 444</w:t>
            </w:r>
          </w:p>
        </w:tc>
        <w:tc>
          <w:tcPr>
            <w:tcW w:w="1096" w:type="dxa"/>
            <w:tcBorders>
              <w:top w:val="single" w:sz="4" w:space="0" w:color="auto"/>
              <w:left w:val="single" w:sz="4" w:space="0" w:color="auto"/>
              <w:bottom w:val="single" w:sz="4" w:space="0" w:color="auto"/>
              <w:right w:val="single" w:sz="4" w:space="0" w:color="auto"/>
            </w:tcBorders>
            <w:hideMark/>
          </w:tcPr>
          <w:p w14:paraId="7D6AD063" w14:textId="77777777" w:rsidR="00AE74D1" w:rsidRDefault="00AE74D1">
            <w:pPr>
              <w:jc w:val="right"/>
              <w:rPr>
                <w:sz w:val="22"/>
              </w:rPr>
            </w:pPr>
            <w:r>
              <w:rPr>
                <w:sz w:val="22"/>
              </w:rPr>
              <w:t>6 339</w:t>
            </w:r>
          </w:p>
        </w:tc>
        <w:tc>
          <w:tcPr>
            <w:tcW w:w="1131" w:type="dxa"/>
            <w:tcBorders>
              <w:top w:val="single" w:sz="4" w:space="0" w:color="auto"/>
              <w:left w:val="single" w:sz="4" w:space="0" w:color="auto"/>
              <w:bottom w:val="single" w:sz="4" w:space="0" w:color="auto"/>
              <w:right w:val="single" w:sz="4" w:space="0" w:color="auto"/>
            </w:tcBorders>
            <w:hideMark/>
          </w:tcPr>
          <w:p w14:paraId="05C95F81" w14:textId="77777777" w:rsidR="00AE74D1" w:rsidRDefault="00AE74D1">
            <w:pPr>
              <w:jc w:val="right"/>
            </w:pPr>
            <w:r>
              <w:rPr>
                <w:sz w:val="22"/>
              </w:rPr>
              <w:t>46</w:t>
            </w:r>
          </w:p>
        </w:tc>
        <w:tc>
          <w:tcPr>
            <w:tcW w:w="1134" w:type="dxa"/>
            <w:tcBorders>
              <w:top w:val="single" w:sz="4" w:space="0" w:color="auto"/>
              <w:left w:val="single" w:sz="4" w:space="0" w:color="auto"/>
              <w:bottom w:val="single" w:sz="4" w:space="0" w:color="auto"/>
              <w:right w:val="single" w:sz="4" w:space="0" w:color="auto"/>
            </w:tcBorders>
            <w:hideMark/>
          </w:tcPr>
          <w:p w14:paraId="19617CF5" w14:textId="77777777" w:rsidR="00AE74D1" w:rsidRDefault="00AE74D1">
            <w:pPr>
              <w:jc w:val="right"/>
            </w:pPr>
            <w:r>
              <w:rPr>
                <w:sz w:val="22"/>
              </w:rPr>
              <w:t>21</w:t>
            </w:r>
          </w:p>
        </w:tc>
        <w:tc>
          <w:tcPr>
            <w:tcW w:w="993" w:type="dxa"/>
            <w:tcBorders>
              <w:top w:val="single" w:sz="4" w:space="0" w:color="auto"/>
              <w:left w:val="single" w:sz="4" w:space="0" w:color="auto"/>
              <w:bottom w:val="single" w:sz="4" w:space="0" w:color="auto"/>
              <w:right w:val="single" w:sz="4" w:space="0" w:color="auto"/>
            </w:tcBorders>
            <w:hideMark/>
          </w:tcPr>
          <w:p w14:paraId="4C03731C" w14:textId="77777777" w:rsidR="00AE74D1" w:rsidRDefault="00AE74D1">
            <w:pPr>
              <w:jc w:val="right"/>
            </w:pPr>
            <w:r>
              <w:rPr>
                <w:sz w:val="22"/>
              </w:rPr>
              <w:t>9</w:t>
            </w:r>
          </w:p>
        </w:tc>
        <w:tc>
          <w:tcPr>
            <w:tcW w:w="1099" w:type="dxa"/>
            <w:tcBorders>
              <w:top w:val="single" w:sz="4" w:space="0" w:color="auto"/>
              <w:left w:val="single" w:sz="4" w:space="0" w:color="auto"/>
              <w:bottom w:val="single" w:sz="4" w:space="0" w:color="auto"/>
              <w:right w:val="single" w:sz="4" w:space="0" w:color="auto"/>
            </w:tcBorders>
            <w:hideMark/>
          </w:tcPr>
          <w:p w14:paraId="3B63C42D" w14:textId="77777777" w:rsidR="00AE74D1" w:rsidRDefault="00AE74D1">
            <w:pPr>
              <w:jc w:val="right"/>
              <w:rPr>
                <w:sz w:val="22"/>
              </w:rPr>
            </w:pPr>
            <w:r>
              <w:rPr>
                <w:sz w:val="22"/>
              </w:rPr>
              <w:t>79</w:t>
            </w:r>
          </w:p>
        </w:tc>
      </w:tr>
      <w:tr w:rsidR="00AE74D1" w14:paraId="659F5D12" w14:textId="77777777" w:rsidTr="00AE74D1">
        <w:tc>
          <w:tcPr>
            <w:tcW w:w="1414" w:type="dxa"/>
            <w:tcBorders>
              <w:top w:val="single" w:sz="4" w:space="0" w:color="auto"/>
              <w:left w:val="single" w:sz="4" w:space="0" w:color="auto"/>
              <w:bottom w:val="single" w:sz="4" w:space="0" w:color="auto"/>
              <w:right w:val="single" w:sz="4" w:space="0" w:color="auto"/>
            </w:tcBorders>
            <w:hideMark/>
          </w:tcPr>
          <w:p w14:paraId="5DC58AE0" w14:textId="77777777" w:rsidR="00AE74D1" w:rsidRDefault="00AE74D1">
            <w:pPr>
              <w:jc w:val="both"/>
            </w:pPr>
            <w:r>
              <w:rPr>
                <w:sz w:val="22"/>
              </w:rPr>
              <w:t>Ставрополье</w:t>
            </w:r>
          </w:p>
        </w:tc>
        <w:tc>
          <w:tcPr>
            <w:tcW w:w="921" w:type="dxa"/>
            <w:tcBorders>
              <w:top w:val="single" w:sz="4" w:space="0" w:color="auto"/>
              <w:left w:val="single" w:sz="4" w:space="0" w:color="auto"/>
              <w:bottom w:val="single" w:sz="4" w:space="0" w:color="auto"/>
              <w:right w:val="single" w:sz="4" w:space="0" w:color="auto"/>
            </w:tcBorders>
            <w:hideMark/>
          </w:tcPr>
          <w:p w14:paraId="7E6DAA95" w14:textId="77777777" w:rsidR="00AE74D1" w:rsidRDefault="00AE74D1">
            <w:pPr>
              <w:jc w:val="right"/>
            </w:pPr>
            <w:r>
              <w:rPr>
                <w:sz w:val="22"/>
              </w:rPr>
              <w:t>2 485</w:t>
            </w:r>
          </w:p>
        </w:tc>
        <w:tc>
          <w:tcPr>
            <w:tcW w:w="839" w:type="dxa"/>
            <w:tcBorders>
              <w:top w:val="single" w:sz="4" w:space="0" w:color="auto"/>
              <w:left w:val="single" w:sz="4" w:space="0" w:color="auto"/>
              <w:bottom w:val="single" w:sz="4" w:space="0" w:color="auto"/>
              <w:right w:val="single" w:sz="4" w:space="0" w:color="auto"/>
            </w:tcBorders>
            <w:hideMark/>
          </w:tcPr>
          <w:p w14:paraId="503615F5" w14:textId="77777777" w:rsidR="00AE74D1" w:rsidRDefault="00AE74D1">
            <w:pPr>
              <w:jc w:val="right"/>
              <w:rPr>
                <w:szCs w:val="20"/>
              </w:rPr>
            </w:pPr>
            <w:r>
              <w:rPr>
                <w:sz w:val="22"/>
                <w:szCs w:val="20"/>
              </w:rPr>
              <w:t>9 500</w:t>
            </w:r>
          </w:p>
        </w:tc>
        <w:tc>
          <w:tcPr>
            <w:tcW w:w="944" w:type="dxa"/>
            <w:tcBorders>
              <w:top w:val="single" w:sz="4" w:space="0" w:color="auto"/>
              <w:left w:val="single" w:sz="4" w:space="0" w:color="auto"/>
              <w:bottom w:val="single" w:sz="4" w:space="0" w:color="auto"/>
              <w:right w:val="single" w:sz="4" w:space="0" w:color="auto"/>
            </w:tcBorders>
            <w:hideMark/>
          </w:tcPr>
          <w:p w14:paraId="45F52D59" w14:textId="77777777" w:rsidR="00AE74D1" w:rsidRDefault="00AE74D1">
            <w:pPr>
              <w:jc w:val="right"/>
              <w:rPr>
                <w:szCs w:val="20"/>
              </w:rPr>
            </w:pPr>
            <w:r>
              <w:rPr>
                <w:sz w:val="22"/>
                <w:szCs w:val="20"/>
              </w:rPr>
              <w:t>15 729</w:t>
            </w:r>
          </w:p>
        </w:tc>
        <w:tc>
          <w:tcPr>
            <w:tcW w:w="1096" w:type="dxa"/>
            <w:tcBorders>
              <w:top w:val="single" w:sz="4" w:space="0" w:color="auto"/>
              <w:left w:val="single" w:sz="4" w:space="0" w:color="auto"/>
              <w:bottom w:val="single" w:sz="4" w:space="0" w:color="auto"/>
              <w:right w:val="single" w:sz="4" w:space="0" w:color="auto"/>
            </w:tcBorders>
            <w:hideMark/>
          </w:tcPr>
          <w:p w14:paraId="69D984E6" w14:textId="77777777" w:rsidR="00AE74D1" w:rsidRDefault="00AE74D1">
            <w:pPr>
              <w:jc w:val="right"/>
              <w:rPr>
                <w:sz w:val="22"/>
              </w:rPr>
            </w:pPr>
            <w:r>
              <w:rPr>
                <w:sz w:val="22"/>
              </w:rPr>
              <w:t>19 609</w:t>
            </w:r>
          </w:p>
        </w:tc>
        <w:tc>
          <w:tcPr>
            <w:tcW w:w="1131" w:type="dxa"/>
            <w:tcBorders>
              <w:top w:val="single" w:sz="4" w:space="0" w:color="auto"/>
              <w:left w:val="single" w:sz="4" w:space="0" w:color="auto"/>
              <w:bottom w:val="single" w:sz="4" w:space="0" w:color="auto"/>
              <w:right w:val="single" w:sz="4" w:space="0" w:color="auto"/>
            </w:tcBorders>
            <w:hideMark/>
          </w:tcPr>
          <w:p w14:paraId="58CC5607" w14:textId="77777777" w:rsidR="00AE74D1" w:rsidRDefault="00AE74D1">
            <w:pPr>
              <w:jc w:val="right"/>
            </w:pPr>
            <w:r>
              <w:rPr>
                <w:sz w:val="22"/>
              </w:rPr>
              <w:t>46</w:t>
            </w:r>
          </w:p>
        </w:tc>
        <w:tc>
          <w:tcPr>
            <w:tcW w:w="1134" w:type="dxa"/>
            <w:tcBorders>
              <w:top w:val="single" w:sz="4" w:space="0" w:color="auto"/>
              <w:left w:val="single" w:sz="4" w:space="0" w:color="auto"/>
              <w:bottom w:val="single" w:sz="4" w:space="0" w:color="auto"/>
              <w:right w:val="single" w:sz="4" w:space="0" w:color="auto"/>
            </w:tcBorders>
            <w:hideMark/>
          </w:tcPr>
          <w:p w14:paraId="320D28A7" w14:textId="77777777" w:rsidR="00AE74D1" w:rsidRDefault="00AE74D1">
            <w:pPr>
              <w:jc w:val="right"/>
            </w:pPr>
            <w:r>
              <w:rPr>
                <w:sz w:val="22"/>
              </w:rPr>
              <w:t>191</w:t>
            </w:r>
          </w:p>
        </w:tc>
        <w:tc>
          <w:tcPr>
            <w:tcW w:w="993" w:type="dxa"/>
            <w:tcBorders>
              <w:top w:val="single" w:sz="4" w:space="0" w:color="auto"/>
              <w:left w:val="single" w:sz="4" w:space="0" w:color="auto"/>
              <w:bottom w:val="single" w:sz="4" w:space="0" w:color="auto"/>
              <w:right w:val="single" w:sz="4" w:space="0" w:color="auto"/>
            </w:tcBorders>
            <w:hideMark/>
          </w:tcPr>
          <w:p w14:paraId="3DDD6DE7" w14:textId="77777777" w:rsidR="00AE74D1" w:rsidRDefault="00AE74D1">
            <w:pPr>
              <w:jc w:val="right"/>
            </w:pPr>
            <w:r>
              <w:rPr>
                <w:sz w:val="22"/>
              </w:rPr>
              <w:t>314</w:t>
            </w:r>
          </w:p>
        </w:tc>
        <w:tc>
          <w:tcPr>
            <w:tcW w:w="1099" w:type="dxa"/>
            <w:tcBorders>
              <w:top w:val="single" w:sz="4" w:space="0" w:color="auto"/>
              <w:left w:val="single" w:sz="4" w:space="0" w:color="auto"/>
              <w:bottom w:val="single" w:sz="4" w:space="0" w:color="auto"/>
              <w:right w:val="single" w:sz="4" w:space="0" w:color="auto"/>
            </w:tcBorders>
            <w:hideMark/>
          </w:tcPr>
          <w:p w14:paraId="72CE0B96" w14:textId="77777777" w:rsidR="00AE74D1" w:rsidRDefault="00AE74D1">
            <w:pPr>
              <w:jc w:val="right"/>
              <w:rPr>
                <w:sz w:val="22"/>
              </w:rPr>
            </w:pPr>
            <w:r>
              <w:rPr>
                <w:sz w:val="22"/>
              </w:rPr>
              <w:t>527</w:t>
            </w:r>
          </w:p>
        </w:tc>
      </w:tr>
      <w:tr w:rsidR="00AE74D1" w14:paraId="107D26FA" w14:textId="77777777" w:rsidTr="00AE74D1">
        <w:tc>
          <w:tcPr>
            <w:tcW w:w="1414" w:type="dxa"/>
            <w:tcBorders>
              <w:top w:val="single" w:sz="4" w:space="0" w:color="auto"/>
              <w:left w:val="single" w:sz="4" w:space="0" w:color="auto"/>
              <w:bottom w:val="single" w:sz="4" w:space="0" w:color="auto"/>
              <w:right w:val="single" w:sz="4" w:space="0" w:color="auto"/>
            </w:tcBorders>
            <w:hideMark/>
          </w:tcPr>
          <w:p w14:paraId="2DC264D1" w14:textId="77777777" w:rsidR="00AE74D1" w:rsidRDefault="00AE74D1">
            <w:pPr>
              <w:jc w:val="both"/>
            </w:pPr>
            <w:r>
              <w:rPr>
                <w:sz w:val="22"/>
              </w:rPr>
              <w:t>Чечня</w:t>
            </w:r>
          </w:p>
        </w:tc>
        <w:tc>
          <w:tcPr>
            <w:tcW w:w="921" w:type="dxa"/>
            <w:tcBorders>
              <w:top w:val="single" w:sz="4" w:space="0" w:color="auto"/>
              <w:left w:val="single" w:sz="4" w:space="0" w:color="auto"/>
              <w:bottom w:val="single" w:sz="4" w:space="0" w:color="auto"/>
              <w:right w:val="single" w:sz="4" w:space="0" w:color="auto"/>
            </w:tcBorders>
            <w:hideMark/>
          </w:tcPr>
          <w:p w14:paraId="15A26146" w14:textId="77777777" w:rsidR="00AE74D1" w:rsidRDefault="00AE74D1">
            <w:pPr>
              <w:jc w:val="right"/>
            </w:pPr>
            <w:r>
              <w:rPr>
                <w:sz w:val="22"/>
              </w:rPr>
              <w:t>1 227</w:t>
            </w:r>
          </w:p>
        </w:tc>
        <w:tc>
          <w:tcPr>
            <w:tcW w:w="839" w:type="dxa"/>
            <w:tcBorders>
              <w:top w:val="single" w:sz="4" w:space="0" w:color="auto"/>
              <w:left w:val="single" w:sz="4" w:space="0" w:color="auto"/>
              <w:bottom w:val="single" w:sz="4" w:space="0" w:color="auto"/>
              <w:right w:val="single" w:sz="4" w:space="0" w:color="auto"/>
            </w:tcBorders>
            <w:hideMark/>
          </w:tcPr>
          <w:p w14:paraId="117A6884" w14:textId="77777777" w:rsidR="00AE74D1" w:rsidRDefault="00AE74D1">
            <w:pPr>
              <w:jc w:val="right"/>
              <w:rPr>
                <w:szCs w:val="20"/>
              </w:rPr>
            </w:pPr>
            <w:r>
              <w:rPr>
                <w:sz w:val="22"/>
                <w:szCs w:val="20"/>
              </w:rPr>
              <w:t>1 043</w:t>
            </w:r>
          </w:p>
        </w:tc>
        <w:tc>
          <w:tcPr>
            <w:tcW w:w="944" w:type="dxa"/>
            <w:tcBorders>
              <w:top w:val="single" w:sz="4" w:space="0" w:color="auto"/>
              <w:left w:val="single" w:sz="4" w:space="0" w:color="auto"/>
              <w:bottom w:val="single" w:sz="4" w:space="0" w:color="auto"/>
              <w:right w:val="single" w:sz="4" w:space="0" w:color="auto"/>
            </w:tcBorders>
            <w:hideMark/>
          </w:tcPr>
          <w:p w14:paraId="20083844" w14:textId="77777777" w:rsidR="00AE74D1" w:rsidRDefault="00AE74D1">
            <w:pPr>
              <w:jc w:val="right"/>
              <w:rPr>
                <w:szCs w:val="20"/>
              </w:rPr>
            </w:pPr>
            <w:r>
              <w:rPr>
                <w:sz w:val="22"/>
                <w:szCs w:val="20"/>
              </w:rPr>
              <w:t>2 104</w:t>
            </w:r>
          </w:p>
        </w:tc>
        <w:tc>
          <w:tcPr>
            <w:tcW w:w="1096" w:type="dxa"/>
            <w:tcBorders>
              <w:top w:val="single" w:sz="4" w:space="0" w:color="auto"/>
              <w:left w:val="single" w:sz="4" w:space="0" w:color="auto"/>
              <w:bottom w:val="single" w:sz="4" w:space="0" w:color="auto"/>
              <w:right w:val="single" w:sz="4" w:space="0" w:color="auto"/>
            </w:tcBorders>
            <w:hideMark/>
          </w:tcPr>
          <w:p w14:paraId="766357E6" w14:textId="77777777" w:rsidR="00AE74D1" w:rsidRDefault="00AE74D1">
            <w:pPr>
              <w:jc w:val="right"/>
              <w:rPr>
                <w:sz w:val="22"/>
              </w:rPr>
            </w:pPr>
            <w:r>
              <w:rPr>
                <w:sz w:val="22"/>
              </w:rPr>
              <w:t>6 923</w:t>
            </w:r>
          </w:p>
        </w:tc>
        <w:tc>
          <w:tcPr>
            <w:tcW w:w="1131" w:type="dxa"/>
            <w:tcBorders>
              <w:top w:val="single" w:sz="4" w:space="0" w:color="auto"/>
              <w:left w:val="single" w:sz="4" w:space="0" w:color="auto"/>
              <w:bottom w:val="single" w:sz="4" w:space="0" w:color="auto"/>
              <w:right w:val="single" w:sz="4" w:space="0" w:color="auto"/>
            </w:tcBorders>
            <w:hideMark/>
          </w:tcPr>
          <w:p w14:paraId="5C301288" w14:textId="77777777" w:rsidR="00AE74D1" w:rsidRDefault="00AE74D1">
            <w:pPr>
              <w:jc w:val="right"/>
            </w:pPr>
            <w:r>
              <w:rPr>
                <w:sz w:val="22"/>
              </w:rPr>
              <w:t>13</w:t>
            </w:r>
          </w:p>
        </w:tc>
        <w:tc>
          <w:tcPr>
            <w:tcW w:w="1134" w:type="dxa"/>
            <w:tcBorders>
              <w:top w:val="single" w:sz="4" w:space="0" w:color="auto"/>
              <w:left w:val="single" w:sz="4" w:space="0" w:color="auto"/>
              <w:bottom w:val="single" w:sz="4" w:space="0" w:color="auto"/>
              <w:right w:val="single" w:sz="4" w:space="0" w:color="auto"/>
            </w:tcBorders>
            <w:hideMark/>
          </w:tcPr>
          <w:p w14:paraId="3B43CE89" w14:textId="77777777" w:rsidR="00AE74D1" w:rsidRDefault="00AE74D1">
            <w:pPr>
              <w:jc w:val="right"/>
            </w:pPr>
            <w:r>
              <w:rPr>
                <w:sz w:val="22"/>
              </w:rPr>
              <w:t>25</w:t>
            </w:r>
          </w:p>
        </w:tc>
        <w:tc>
          <w:tcPr>
            <w:tcW w:w="993" w:type="dxa"/>
            <w:tcBorders>
              <w:top w:val="single" w:sz="4" w:space="0" w:color="auto"/>
              <w:left w:val="single" w:sz="4" w:space="0" w:color="auto"/>
              <w:bottom w:val="single" w:sz="4" w:space="0" w:color="auto"/>
              <w:right w:val="single" w:sz="4" w:space="0" w:color="auto"/>
            </w:tcBorders>
            <w:hideMark/>
          </w:tcPr>
          <w:p w14:paraId="33574386" w14:textId="77777777" w:rsidR="00AE74D1" w:rsidRDefault="00AE74D1">
            <w:pPr>
              <w:jc w:val="right"/>
            </w:pPr>
            <w:r>
              <w:rPr>
                <w:sz w:val="22"/>
              </w:rPr>
              <w:t>30</w:t>
            </w:r>
          </w:p>
        </w:tc>
        <w:tc>
          <w:tcPr>
            <w:tcW w:w="1099" w:type="dxa"/>
            <w:tcBorders>
              <w:top w:val="single" w:sz="4" w:space="0" w:color="auto"/>
              <w:left w:val="single" w:sz="4" w:space="0" w:color="auto"/>
              <w:bottom w:val="single" w:sz="4" w:space="0" w:color="auto"/>
              <w:right w:val="single" w:sz="4" w:space="0" w:color="auto"/>
            </w:tcBorders>
            <w:hideMark/>
          </w:tcPr>
          <w:p w14:paraId="35C638C8" w14:textId="77777777" w:rsidR="00AE74D1" w:rsidRDefault="00AE74D1">
            <w:pPr>
              <w:jc w:val="right"/>
              <w:rPr>
                <w:sz w:val="22"/>
              </w:rPr>
            </w:pPr>
            <w:r>
              <w:rPr>
                <w:sz w:val="22"/>
              </w:rPr>
              <w:t>43</w:t>
            </w:r>
          </w:p>
        </w:tc>
      </w:tr>
      <w:tr w:rsidR="00AE74D1" w14:paraId="414AEEA3" w14:textId="77777777" w:rsidTr="00AE74D1">
        <w:tc>
          <w:tcPr>
            <w:tcW w:w="1414" w:type="dxa"/>
            <w:tcBorders>
              <w:top w:val="single" w:sz="4" w:space="0" w:color="auto"/>
              <w:left w:val="single" w:sz="4" w:space="0" w:color="auto"/>
              <w:bottom w:val="single" w:sz="4" w:space="0" w:color="auto"/>
              <w:right w:val="single" w:sz="4" w:space="0" w:color="auto"/>
            </w:tcBorders>
            <w:hideMark/>
          </w:tcPr>
          <w:p w14:paraId="2C4D01E3" w14:textId="77777777" w:rsidR="00AE74D1" w:rsidRDefault="00AE74D1">
            <w:pPr>
              <w:jc w:val="both"/>
              <w:rPr>
                <w:b/>
                <w:bCs/>
              </w:rPr>
            </w:pPr>
            <w:r>
              <w:rPr>
                <w:b/>
                <w:bCs/>
                <w:sz w:val="22"/>
              </w:rPr>
              <w:t>СКФО</w:t>
            </w:r>
          </w:p>
        </w:tc>
        <w:tc>
          <w:tcPr>
            <w:tcW w:w="921" w:type="dxa"/>
            <w:tcBorders>
              <w:top w:val="single" w:sz="4" w:space="0" w:color="auto"/>
              <w:left w:val="single" w:sz="4" w:space="0" w:color="auto"/>
              <w:bottom w:val="single" w:sz="4" w:space="0" w:color="auto"/>
              <w:right w:val="single" w:sz="4" w:space="0" w:color="auto"/>
            </w:tcBorders>
            <w:hideMark/>
          </w:tcPr>
          <w:p w14:paraId="214E3CBB" w14:textId="77777777" w:rsidR="00AE74D1" w:rsidRDefault="00AE74D1">
            <w:pPr>
              <w:jc w:val="right"/>
              <w:rPr>
                <w:b/>
                <w:bCs/>
              </w:rPr>
            </w:pPr>
            <w:r>
              <w:rPr>
                <w:b/>
                <w:bCs/>
                <w:sz w:val="22"/>
              </w:rPr>
              <w:t>17 601</w:t>
            </w:r>
          </w:p>
        </w:tc>
        <w:tc>
          <w:tcPr>
            <w:tcW w:w="839" w:type="dxa"/>
            <w:tcBorders>
              <w:top w:val="single" w:sz="4" w:space="0" w:color="auto"/>
              <w:left w:val="single" w:sz="4" w:space="0" w:color="auto"/>
              <w:bottom w:val="single" w:sz="4" w:space="0" w:color="auto"/>
              <w:right w:val="single" w:sz="4" w:space="0" w:color="auto"/>
            </w:tcBorders>
            <w:hideMark/>
          </w:tcPr>
          <w:p w14:paraId="517C8E8D" w14:textId="77777777" w:rsidR="00AE74D1" w:rsidRDefault="00AE74D1">
            <w:pPr>
              <w:jc w:val="right"/>
              <w:rPr>
                <w:b/>
                <w:bCs/>
                <w:szCs w:val="20"/>
              </w:rPr>
            </w:pPr>
            <w:r>
              <w:rPr>
                <w:b/>
                <w:bCs/>
                <w:sz w:val="22"/>
                <w:szCs w:val="20"/>
              </w:rPr>
              <w:t>28 601</w:t>
            </w:r>
          </w:p>
        </w:tc>
        <w:tc>
          <w:tcPr>
            <w:tcW w:w="944" w:type="dxa"/>
            <w:tcBorders>
              <w:top w:val="single" w:sz="4" w:space="0" w:color="auto"/>
              <w:left w:val="single" w:sz="4" w:space="0" w:color="auto"/>
              <w:bottom w:val="single" w:sz="4" w:space="0" w:color="auto"/>
              <w:right w:val="single" w:sz="4" w:space="0" w:color="auto"/>
            </w:tcBorders>
            <w:hideMark/>
          </w:tcPr>
          <w:p w14:paraId="32758F0A" w14:textId="77777777" w:rsidR="00AE74D1" w:rsidRDefault="00AE74D1">
            <w:pPr>
              <w:jc w:val="right"/>
              <w:rPr>
                <w:b/>
                <w:bCs/>
                <w:szCs w:val="20"/>
              </w:rPr>
            </w:pPr>
            <w:r>
              <w:rPr>
                <w:b/>
                <w:bCs/>
                <w:sz w:val="22"/>
                <w:szCs w:val="20"/>
              </w:rPr>
              <w:t>48 645</w:t>
            </w:r>
          </w:p>
        </w:tc>
        <w:tc>
          <w:tcPr>
            <w:tcW w:w="1096" w:type="dxa"/>
            <w:tcBorders>
              <w:top w:val="single" w:sz="4" w:space="0" w:color="auto"/>
              <w:left w:val="single" w:sz="4" w:space="0" w:color="auto"/>
              <w:bottom w:val="single" w:sz="4" w:space="0" w:color="auto"/>
              <w:right w:val="single" w:sz="4" w:space="0" w:color="auto"/>
            </w:tcBorders>
            <w:hideMark/>
          </w:tcPr>
          <w:p w14:paraId="62FD47F9" w14:textId="77777777" w:rsidR="00AE74D1" w:rsidRDefault="00AE74D1">
            <w:pPr>
              <w:jc w:val="right"/>
              <w:rPr>
                <w:b/>
                <w:bCs/>
                <w:sz w:val="22"/>
              </w:rPr>
            </w:pPr>
            <w:r>
              <w:rPr>
                <w:b/>
                <w:bCs/>
                <w:sz w:val="22"/>
              </w:rPr>
              <w:t>64 046</w:t>
            </w:r>
          </w:p>
        </w:tc>
        <w:tc>
          <w:tcPr>
            <w:tcW w:w="1131" w:type="dxa"/>
            <w:tcBorders>
              <w:top w:val="single" w:sz="4" w:space="0" w:color="auto"/>
              <w:left w:val="single" w:sz="4" w:space="0" w:color="auto"/>
              <w:bottom w:val="single" w:sz="4" w:space="0" w:color="auto"/>
              <w:right w:val="single" w:sz="4" w:space="0" w:color="auto"/>
            </w:tcBorders>
            <w:hideMark/>
          </w:tcPr>
          <w:p w14:paraId="29BF1764" w14:textId="77777777" w:rsidR="00AE74D1" w:rsidRDefault="00AE74D1">
            <w:pPr>
              <w:jc w:val="right"/>
              <w:rPr>
                <w:b/>
                <w:bCs/>
              </w:rPr>
            </w:pPr>
            <w:r>
              <w:rPr>
                <w:b/>
                <w:bCs/>
                <w:sz w:val="22"/>
              </w:rPr>
              <w:t>412</w:t>
            </w:r>
          </w:p>
        </w:tc>
        <w:tc>
          <w:tcPr>
            <w:tcW w:w="1134" w:type="dxa"/>
            <w:tcBorders>
              <w:top w:val="single" w:sz="4" w:space="0" w:color="auto"/>
              <w:left w:val="single" w:sz="4" w:space="0" w:color="auto"/>
              <w:bottom w:val="single" w:sz="4" w:space="0" w:color="auto"/>
              <w:right w:val="single" w:sz="4" w:space="0" w:color="auto"/>
            </w:tcBorders>
            <w:hideMark/>
          </w:tcPr>
          <w:p w14:paraId="22F11B71" w14:textId="77777777" w:rsidR="00AE74D1" w:rsidRDefault="00AE74D1">
            <w:pPr>
              <w:jc w:val="right"/>
              <w:rPr>
                <w:b/>
                <w:bCs/>
              </w:rPr>
            </w:pPr>
            <w:r>
              <w:rPr>
                <w:b/>
                <w:bCs/>
                <w:sz w:val="22"/>
              </w:rPr>
              <w:t>607</w:t>
            </w:r>
          </w:p>
        </w:tc>
        <w:tc>
          <w:tcPr>
            <w:tcW w:w="993" w:type="dxa"/>
            <w:tcBorders>
              <w:top w:val="single" w:sz="4" w:space="0" w:color="auto"/>
              <w:left w:val="single" w:sz="4" w:space="0" w:color="auto"/>
              <w:bottom w:val="single" w:sz="4" w:space="0" w:color="auto"/>
              <w:right w:val="single" w:sz="4" w:space="0" w:color="auto"/>
            </w:tcBorders>
            <w:hideMark/>
          </w:tcPr>
          <w:p w14:paraId="16B675CD" w14:textId="77777777" w:rsidR="00AE74D1" w:rsidRDefault="00AE74D1">
            <w:pPr>
              <w:jc w:val="right"/>
              <w:rPr>
                <w:b/>
                <w:bCs/>
              </w:rPr>
            </w:pPr>
            <w:r>
              <w:rPr>
                <w:b/>
                <w:bCs/>
                <w:sz w:val="22"/>
              </w:rPr>
              <w:t>983</w:t>
            </w:r>
          </w:p>
        </w:tc>
        <w:tc>
          <w:tcPr>
            <w:tcW w:w="1099" w:type="dxa"/>
            <w:tcBorders>
              <w:top w:val="single" w:sz="4" w:space="0" w:color="auto"/>
              <w:left w:val="single" w:sz="4" w:space="0" w:color="auto"/>
              <w:bottom w:val="single" w:sz="4" w:space="0" w:color="auto"/>
              <w:right w:val="single" w:sz="4" w:space="0" w:color="auto"/>
            </w:tcBorders>
            <w:hideMark/>
          </w:tcPr>
          <w:p w14:paraId="70D1F257" w14:textId="77777777" w:rsidR="00AE74D1" w:rsidRDefault="00AE74D1">
            <w:pPr>
              <w:jc w:val="right"/>
              <w:rPr>
                <w:b/>
                <w:bCs/>
                <w:sz w:val="22"/>
              </w:rPr>
            </w:pPr>
            <w:r>
              <w:rPr>
                <w:b/>
                <w:bCs/>
                <w:sz w:val="22"/>
              </w:rPr>
              <w:t>1 290</w:t>
            </w:r>
          </w:p>
        </w:tc>
      </w:tr>
    </w:tbl>
    <w:p w14:paraId="292A02B0" w14:textId="77777777" w:rsidR="00AE74D1" w:rsidRDefault="00AE74D1" w:rsidP="00AE74D1">
      <w:pPr>
        <w:spacing w:line="240" w:lineRule="auto"/>
        <w:ind w:firstLine="708"/>
        <w:jc w:val="both"/>
      </w:pPr>
      <w:r>
        <w:lastRenderedPageBreak/>
        <w:t xml:space="preserve">Мы уже писали, что данные оперативных штабов по заболевшим и умершим, служащие федеральному центру индикаторами для оценки действий региональных властей, с самого начала были сомнительны и противоречили математической статистике и здравому смыслу, не меньше, чем российская электоральная отчетность. Складывается впечатление, что эти данные были существенно занижены как медицинскими инстанциями, так и региональными властями. Более достоверной представляется статистика Федеральной службы государственной статистики РФ (Росстата), которая ведется на основании данных ЗАГС. Хотя в этих сведениях отдельно указываются умершие от </w:t>
      </w:r>
      <w:r>
        <w:rPr>
          <w:lang w:val="en-US"/>
        </w:rPr>
        <w:t>Covid</w:t>
      </w:r>
      <w:r>
        <w:t xml:space="preserve">-19 (как основного или сопутствующего диагноза, или тех, у кого этот диагноз не был признан причиной смерти), в настоящее время принято считать ассоциированной с </w:t>
      </w:r>
      <w:r>
        <w:rPr>
          <w:lang w:val="en-US"/>
        </w:rPr>
        <w:t>Covid</w:t>
      </w:r>
      <w:r>
        <w:t>-19 всю избыточную смертность 2020 года по сравнению с 2109-м. Согласно Росстату, для России в целом за 2020 год так или иначе связанная с коронавирусом смертность составляет около 162 тысяч человек, т. е. примерно половина от 324 тысяч избыточной</w:t>
      </w:r>
      <w:r>
        <w:rPr>
          <w:rStyle w:val="a8"/>
        </w:rPr>
        <w:footnoteReference w:id="3"/>
      </w:r>
      <w:r>
        <w:t>. Это расхождение, впрочем, соответствует статистике многих других стран и объясняется все еще малой изученностью новой коронавирусной инфекции и до сих пор существующей сложностью ее диагностики.</w:t>
      </w:r>
    </w:p>
    <w:p w14:paraId="4BB5EC95" w14:textId="77777777" w:rsidR="00AE74D1" w:rsidRDefault="00AE74D1" w:rsidP="00AE74D1">
      <w:pPr>
        <w:spacing w:line="240" w:lineRule="auto"/>
        <w:ind w:firstLine="708"/>
        <w:jc w:val="both"/>
      </w:pPr>
      <w:r>
        <w:t xml:space="preserve">В январе 2021 года наметилась, а в феврале закрепилась тенденция к сокращению выявленных случаев </w:t>
      </w:r>
      <w:r>
        <w:rPr>
          <w:lang w:val="en-US"/>
        </w:rPr>
        <w:t>Covid</w:t>
      </w:r>
      <w:r>
        <w:t>-19 – не только в России, но и в иных наиболее пострадавших регионах (США, большинство европейских стран). Динамика в регионах СКФО отличалась: в Ингушетии снижение числа выявленных заражений началось после новогодних праздников, а в КБР – к концу января. При этом говорить о снижении заболеваемости можно только относительно высоких цифр конца 2020 года: в конце февраля – начале марта 2021 года ежедневные цифры выявленных случаев достигли значений пика «первой волны», мая 2020 года</w:t>
      </w:r>
      <w:r>
        <w:rPr>
          <w:rStyle w:val="a8"/>
        </w:rPr>
        <w:footnoteReference w:id="4"/>
      </w:r>
      <w:r>
        <w:t>.</w:t>
      </w:r>
    </w:p>
    <w:p w14:paraId="1D41F762" w14:textId="77777777" w:rsidR="00AE74D1" w:rsidRDefault="00AE74D1" w:rsidP="00AE74D1">
      <w:pPr>
        <w:ind w:firstLine="708"/>
        <w:jc w:val="both"/>
      </w:pPr>
      <w:r>
        <w:t>Данные Росстата еще менее оптимистичны: в декабре 2020 – январе 2021 года показатели смертности относительно аналогичного периода прошлого года выросли во всех регионах СКФО не менее чем в полтора раза, в Чечне – почти вдвое. Рост зафиксирован везде – даже там, где осенью наблюдался спад (Дагестан, Ингушетия, Карачаево-Черкесия, Чечня). Данные за февраль 2021 года на момент выхода этого выпуска бюллетеня не были опубликованы.</w:t>
      </w:r>
    </w:p>
    <w:p w14:paraId="06BC299F" w14:textId="77777777" w:rsidR="00AE74D1" w:rsidRDefault="00AE74D1" w:rsidP="00AE74D1"/>
    <w:p w14:paraId="7B956305" w14:textId="49DDF51C" w:rsidR="00AE74D1" w:rsidRDefault="00CD3295" w:rsidP="00AE74D1">
      <w:pPr>
        <w:jc w:val="both"/>
        <w:rPr>
          <w:b/>
          <w:bCs/>
        </w:rPr>
      </w:pPr>
      <w:r>
        <w:rPr>
          <w:rStyle w:val="a6"/>
        </w:rPr>
        <w:br w:type="page"/>
      </w:r>
      <w:r w:rsidR="00AE74D1">
        <w:rPr>
          <w:rStyle w:val="a6"/>
        </w:rPr>
        <w:lastRenderedPageBreak/>
        <w:t xml:space="preserve">Рис. </w:t>
      </w:r>
      <w:r w:rsidR="00AE74D1" w:rsidRPr="00C61014">
        <w:rPr>
          <w:rStyle w:val="a6"/>
        </w:rPr>
        <w:t>1</w:t>
      </w:r>
      <w:r w:rsidR="00AE74D1">
        <w:rPr>
          <w:rStyle w:val="a6"/>
        </w:rPr>
        <w:t>.</w:t>
      </w:r>
      <w:r w:rsidR="00AE74D1">
        <w:rPr>
          <w:rStyle w:val="a6"/>
          <w:b/>
          <w:bCs/>
        </w:rPr>
        <w:t xml:space="preserve"> </w:t>
      </w:r>
      <w:r w:rsidR="00AE74D1">
        <w:rPr>
          <w:rStyle w:val="a6"/>
          <w:b/>
          <w:bCs/>
          <w:i w:val="0"/>
          <w:iCs w:val="0"/>
        </w:rPr>
        <w:t xml:space="preserve">Изменение смертности </w:t>
      </w:r>
      <w:r w:rsidR="00AE74D1">
        <w:rPr>
          <w:b/>
          <w:bCs/>
        </w:rPr>
        <w:t>в регионах Северного Кавказа по сезонам 2020</w:t>
      </w:r>
      <w:r w:rsidR="00DF2DC6">
        <w:rPr>
          <w:b/>
          <w:bCs/>
        </w:rPr>
        <w:t>-21</w:t>
      </w:r>
      <w:r w:rsidR="00AE74D1">
        <w:rPr>
          <w:b/>
          <w:bCs/>
        </w:rPr>
        <w:t xml:space="preserve"> </w:t>
      </w:r>
      <w:r w:rsidR="00DF2DC6">
        <w:rPr>
          <w:b/>
          <w:bCs/>
        </w:rPr>
        <w:t>г</w:t>
      </w:r>
      <w:r w:rsidR="00AE74D1">
        <w:rPr>
          <w:b/>
          <w:bCs/>
        </w:rPr>
        <w:t>г. (относительно данных за аналогичный период 2019</w:t>
      </w:r>
      <w:r w:rsidR="00DF2DC6">
        <w:rPr>
          <w:b/>
          <w:bCs/>
        </w:rPr>
        <w:t>-2020</w:t>
      </w:r>
      <w:r w:rsidR="00AE74D1">
        <w:rPr>
          <w:b/>
          <w:bCs/>
        </w:rPr>
        <w:t xml:space="preserve"> </w:t>
      </w:r>
      <w:r w:rsidR="00DF2DC6">
        <w:rPr>
          <w:b/>
          <w:bCs/>
        </w:rPr>
        <w:t>г</w:t>
      </w:r>
      <w:r w:rsidR="00AE74D1">
        <w:rPr>
          <w:b/>
          <w:bCs/>
        </w:rPr>
        <w:t>г.)</w:t>
      </w:r>
      <w:r w:rsidR="00AE74D1">
        <w:rPr>
          <w:rStyle w:val="a8"/>
          <w:b/>
          <w:bCs/>
        </w:rPr>
        <w:footnoteReference w:id="5"/>
      </w:r>
    </w:p>
    <w:p w14:paraId="2D04A1BE" w14:textId="77777777" w:rsidR="00AE74D1" w:rsidRDefault="00AE74D1" w:rsidP="00AE74D1">
      <w:pPr>
        <w:jc w:val="both"/>
        <w:rPr>
          <w:i/>
          <w:iCs/>
        </w:rPr>
      </w:pPr>
      <w:r>
        <w:rPr>
          <w:i/>
          <w:iCs/>
        </w:rPr>
        <w:t>(подготовлено ПЦ «Мемориал» по материалам Росстата)</w:t>
      </w:r>
    </w:p>
    <w:p w14:paraId="25BDB14B" w14:textId="77777777" w:rsidR="00AE74D1" w:rsidRDefault="00AE74D1" w:rsidP="00AE74D1">
      <w:pPr>
        <w:rPr>
          <w:i/>
          <w:iCs/>
        </w:rPr>
      </w:pPr>
    </w:p>
    <w:p w14:paraId="794757B8" w14:textId="77777777" w:rsidR="00AE74D1" w:rsidRDefault="00AE74D1" w:rsidP="00AE74D1">
      <w:pPr>
        <w:jc w:val="center"/>
      </w:pPr>
      <w:r>
        <w:rPr>
          <w:i/>
          <w:iCs/>
          <w:noProof/>
        </w:rPr>
        <w:pict w14:anchorId="2E10B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1.2pt;height:217.2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&#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">
            <v:imagedata r:id="rId10" o:title=""/>
            <o:lock v:ext="edit" aspectratio="f"/>
          </v:shape>
        </w:pict>
      </w:r>
    </w:p>
    <w:p w14:paraId="40FD2701" w14:textId="77777777" w:rsidR="00AE74D1" w:rsidRDefault="00AE74D1" w:rsidP="00AE74D1"/>
    <w:p w14:paraId="4ACE2043" w14:textId="77777777" w:rsidR="00AE74D1" w:rsidRDefault="00AE74D1" w:rsidP="00AE74D1">
      <w:pPr>
        <w:ind w:firstLine="708"/>
        <w:jc w:val="both"/>
      </w:pPr>
      <w:r>
        <w:t>Таким образом, эпидемическая ситуация на Северном Кавказе по-прежнему остается тяжелой.</w:t>
      </w:r>
    </w:p>
    <w:p w14:paraId="60B88E71" w14:textId="77777777" w:rsidR="00AE74D1" w:rsidRDefault="00AE74D1" w:rsidP="00AE74D1"/>
    <w:p w14:paraId="233D78AB" w14:textId="77777777" w:rsidR="00AE74D1" w:rsidRDefault="00AE74D1" w:rsidP="00AE74D1">
      <w:pPr>
        <w:pStyle w:val="2"/>
        <w:numPr>
          <w:ilvl w:val="1"/>
          <w:numId w:val="18"/>
        </w:numPr>
        <w:spacing w:before="0" w:after="0" w:line="240" w:lineRule="auto"/>
        <w:ind w:left="578" w:hanging="578"/>
      </w:pPr>
      <w:bookmarkStart w:id="3" w:name="_Toc66715748"/>
      <w:r>
        <w:t>Вакцинация на Северном Кавказе</w:t>
      </w:r>
      <w:bookmarkEnd w:id="3"/>
    </w:p>
    <w:p w14:paraId="084AF604" w14:textId="77777777" w:rsidR="00AE74D1" w:rsidRDefault="00AE74D1" w:rsidP="00AE74D1"/>
    <w:p w14:paraId="3ECCAC47" w14:textId="77777777" w:rsidR="00AE74D1" w:rsidRDefault="00AE74D1" w:rsidP="00AE74D1">
      <w:pPr>
        <w:ind w:firstLine="708"/>
        <w:jc w:val="both"/>
      </w:pPr>
      <w:r>
        <w:t>Вакцина Гам-КОВИД-</w:t>
      </w:r>
      <w:proofErr w:type="spellStart"/>
      <w:r>
        <w:t>Вак</w:t>
      </w:r>
      <w:proofErr w:type="spellEnd"/>
      <w:r>
        <w:t xml:space="preserve"> (торговая марка «Спутник </w:t>
      </w:r>
      <w:r>
        <w:rPr>
          <w:lang w:val="en-US"/>
        </w:rPr>
        <w:t>V</w:t>
      </w:r>
      <w:r>
        <w:t>») была разработана российским Национальным исследовательским центром эпидемиологии и микробиологии им. Н. Ф. Гамалеи и 48-м Центральным научно-исследовательским институтом Минобороны России.</w:t>
      </w:r>
      <w:r>
        <w:rPr>
          <w:kern w:val="0"/>
          <w:lang w:eastAsia="ru-RU"/>
        </w:rPr>
        <w:t xml:space="preserve"> </w:t>
      </w:r>
      <w:r>
        <w:rPr>
          <w:b/>
          <w:bCs/>
          <w:i/>
          <w:iCs/>
        </w:rPr>
        <w:t>11 августа 2020 года</w:t>
      </w:r>
      <w:r>
        <w:t xml:space="preserve"> она была зарегистрирована Минздравом РФ как первая в мире вакцина от коронавируса</w:t>
      </w:r>
      <w:r>
        <w:rPr>
          <w:rStyle w:val="a8"/>
        </w:rPr>
        <w:footnoteReference w:id="6"/>
      </w:r>
      <w:r>
        <w:t xml:space="preserve"> – об этом на совещании с членами правительства заявил президент РФ </w:t>
      </w:r>
      <w:r>
        <w:rPr>
          <w:b/>
          <w:bCs/>
        </w:rPr>
        <w:t>Владимир Путин</w:t>
      </w:r>
      <w:r>
        <w:t>.</w:t>
      </w:r>
    </w:p>
    <w:p w14:paraId="4CF9FBCE" w14:textId="77777777" w:rsidR="00AE74D1" w:rsidRDefault="00AE74D1" w:rsidP="00AE74D1">
      <w:pPr>
        <w:ind w:firstLine="708"/>
        <w:jc w:val="both"/>
      </w:pPr>
      <w:r>
        <w:t xml:space="preserve">Это скоропалительное заявление, широко растиражированное СМИ, нанесло вакцине серьезный репутационный ущерб. Ее регистрация состоялась до завершения третьей фазы испытаний (она началась только </w:t>
      </w:r>
      <w:r>
        <w:rPr>
          <w:b/>
          <w:i/>
        </w:rPr>
        <w:t>7 сентября</w:t>
      </w:r>
      <w:r>
        <w:t>), а результаты первых двух фаз испытаний еще не были полностью опубликованы. Это вызвало естественное и предсказуемое недоверие научного сообщества.</w:t>
      </w:r>
    </w:p>
    <w:p w14:paraId="2D3DE9C6" w14:textId="77777777" w:rsidR="00AE74D1" w:rsidRDefault="00AE74D1" w:rsidP="00AE74D1">
      <w:pPr>
        <w:ind w:firstLine="708"/>
        <w:jc w:val="both"/>
      </w:pPr>
      <w:r>
        <w:t>Кроме того, в современной России не просто сохранились, но получили развитие советские традиции кампанейщины и стремления по любому поводу продемонстрировать свое первенство и приоритет – зачастую ничем, кроме громких слов, не обеспеченный. Хорошо это зная, российское общество восприняло ускоренную регистрацию вакцины как очередную пропагандистскую кампанию.</w:t>
      </w:r>
    </w:p>
    <w:p w14:paraId="3B3E25E6" w14:textId="77777777" w:rsidR="00AE74D1" w:rsidRDefault="00AE74D1" w:rsidP="00AE74D1">
      <w:pPr>
        <w:ind w:firstLine="708"/>
        <w:jc w:val="both"/>
      </w:pPr>
      <w:r>
        <w:rPr>
          <w:b/>
          <w:bCs/>
          <w:i/>
          <w:iCs/>
        </w:rPr>
        <w:t>2 февраля 2021 года</w:t>
      </w:r>
      <w:r>
        <w:t xml:space="preserve"> авторитетный научный журнал </w:t>
      </w:r>
      <w:r>
        <w:rPr>
          <w:lang w:val="en-US"/>
        </w:rPr>
        <w:t>The</w:t>
      </w:r>
      <w:r w:rsidRPr="00E45694">
        <w:t xml:space="preserve"> </w:t>
      </w:r>
      <w:r>
        <w:rPr>
          <w:lang w:val="en-US"/>
        </w:rPr>
        <w:t>Lancet</w:t>
      </w:r>
      <w:r w:rsidRPr="00E45694">
        <w:t xml:space="preserve"> </w:t>
      </w:r>
      <w:r>
        <w:t xml:space="preserve">опубликовал результаты третьей фазы клинических испытаний вакцины «Спутник V». По предварительным данным, эффективность вакцины против заражения коронавирусом SARS-CoV-2 составила 91,6%, она также «на 100% защищает» от средней тяжести и тяжелого течения Covid-19. Научное сообщество в целом положительно восприняло результаты исследования и сочло убедительными данные о безопасности вакцины. Остались сомнения в заявленной эффективности – по мнению специалистов, их нельзя </w:t>
      </w:r>
      <w:r>
        <w:lastRenderedPageBreak/>
        <w:t>подтвердить или опровергнуть в отсутствие «сырых» данных проведенного исследования, которые разработчики российской вакцины не представили</w:t>
      </w:r>
      <w:r>
        <w:rPr>
          <w:rStyle w:val="a8"/>
        </w:rPr>
        <w:footnoteReference w:id="7"/>
      </w:r>
      <w:r>
        <w:t>.</w:t>
      </w:r>
    </w:p>
    <w:p w14:paraId="5A40C1A5" w14:textId="77777777" w:rsidR="00AE74D1" w:rsidRDefault="00AE74D1" w:rsidP="00AE74D1">
      <w:pPr>
        <w:ind w:firstLine="708"/>
        <w:jc w:val="both"/>
      </w:pPr>
      <w:r>
        <w:t xml:space="preserve">Однако теперь стоит проблема восстановления репутации, подорванной скоропалительными и самодовольными заявлениями российских властей и официальных СМИ: восстановить труднее, чем не терять. Опубликованные через месяц после выхода статьи в </w:t>
      </w:r>
      <w:r>
        <w:rPr>
          <w:lang w:val="en-US"/>
        </w:rPr>
        <w:t>The</w:t>
      </w:r>
      <w:r w:rsidRPr="00E45694">
        <w:t xml:space="preserve"> </w:t>
      </w:r>
      <w:r>
        <w:rPr>
          <w:lang w:val="en-US"/>
        </w:rPr>
        <w:t>Lancet</w:t>
      </w:r>
      <w:r w:rsidRPr="00E45694">
        <w:t xml:space="preserve"> </w:t>
      </w:r>
      <w:r>
        <w:t>данные соцопроса, проведенного «Левада-Центром»</w:t>
      </w:r>
      <w:r>
        <w:rPr>
          <w:rStyle w:val="a8"/>
        </w:rPr>
        <w:footnoteReference w:id="8"/>
      </w:r>
      <w:r>
        <w:t>, показали, что доля россиян, готовых сделать прививку «Спутник V», снижается. Если в декабре 2020 года 38% опрошенных были готовы привиться, а 58% – не готовы, то в феврале 2021 года это соотношение выглядело как 30% к 62% (при этом 4% опрошенных в феврале сказали, что уже сделали прививку). В качестве основных причин не прививаться респонденты указывают угрозу побочных эффектов (37%), необходимость дождаться конца испытаний (23%) и в целом отсутствие смысла (16%). 56% заявили, что «в общем, не боятся заразиться коронавирусом». 64% опрошенных считают, что коронавирус был создан искусственно как новая форма биологического оружия, и лишь 23% – что вирус возник естественным путем; 13% затруднились с ответом</w:t>
      </w:r>
      <w:r>
        <w:rPr>
          <w:rStyle w:val="a8"/>
        </w:rPr>
        <w:footnoteReference w:id="9"/>
      </w:r>
      <w:r>
        <w:t>.</w:t>
      </w:r>
    </w:p>
    <w:p w14:paraId="0151AFA9" w14:textId="77777777" w:rsidR="00AE74D1" w:rsidRDefault="00AE74D1" w:rsidP="00AE74D1">
      <w:pPr>
        <w:ind w:firstLine="578"/>
        <w:jc w:val="both"/>
      </w:pPr>
      <w:r>
        <w:t xml:space="preserve">Еще одна вакцина от коронавируса – </w:t>
      </w:r>
      <w:proofErr w:type="spellStart"/>
      <w:r>
        <w:t>ЭпиВакКорона</w:t>
      </w:r>
      <w:proofErr w:type="spellEnd"/>
      <w:r>
        <w:t>, разработанная ФБУН «</w:t>
      </w:r>
      <w:r>
        <w:rPr>
          <w:rFonts w:cs="Times New Roman"/>
        </w:rPr>
        <w:t>Государственный научный центр вирусологии и биотехнологии «Вектор»</w:t>
      </w:r>
      <w:r>
        <w:t xml:space="preserve">, была зарегистрирована Минздравом РФ </w:t>
      </w:r>
      <w:r>
        <w:rPr>
          <w:b/>
          <w:i/>
        </w:rPr>
        <w:t>13 октября 2020 года</w:t>
      </w:r>
      <w:r>
        <w:t>. Данные о результатах ее испытаний весьма неоднозначны</w:t>
      </w:r>
      <w:r>
        <w:rPr>
          <w:rStyle w:val="a8"/>
        </w:rPr>
        <w:footnoteReference w:id="10"/>
      </w:r>
      <w:r>
        <w:t>, и в широкий оборот – особенно на Кавказе – она пока не поступила.</w:t>
      </w:r>
    </w:p>
    <w:p w14:paraId="35CC9C45" w14:textId="77777777" w:rsidR="00AE74D1" w:rsidRDefault="00AE74D1" w:rsidP="00AE74D1">
      <w:pPr>
        <w:ind w:firstLine="578"/>
        <w:jc w:val="both"/>
      </w:pPr>
      <w:r>
        <w:t xml:space="preserve">Где-то к началу зимы удалось наладить производство достаточного количества вакцины, чтобы не просто объявить в стране кампанию массовой вакцинации от </w:t>
      </w:r>
      <w:r>
        <w:rPr>
          <w:lang w:val="en-US"/>
        </w:rPr>
        <w:t>Covid</w:t>
      </w:r>
      <w:r>
        <w:t>-19, но и начать претворение этой декларации в жизнь.</w:t>
      </w:r>
    </w:p>
    <w:p w14:paraId="0593CD8D" w14:textId="77777777" w:rsidR="00AE74D1" w:rsidRDefault="00AE74D1" w:rsidP="00AE74D1"/>
    <w:p w14:paraId="124147EF" w14:textId="77777777" w:rsidR="00AE74D1" w:rsidRDefault="00AE74D1" w:rsidP="00AE74D1">
      <w:pPr>
        <w:pStyle w:val="3"/>
        <w:spacing w:before="0" w:after="0" w:line="240" w:lineRule="auto"/>
        <w:rPr>
          <w:rFonts w:ascii="Times New Roman" w:hAnsi="Times New Roman"/>
        </w:rPr>
      </w:pPr>
      <w:bookmarkStart w:id="4" w:name="_Toc66715749"/>
      <w:r>
        <w:rPr>
          <w:rFonts w:ascii="Times New Roman" w:hAnsi="Times New Roman"/>
        </w:rPr>
        <w:t>Общая статистика по СКФО</w:t>
      </w:r>
      <w:bookmarkEnd w:id="4"/>
    </w:p>
    <w:p w14:paraId="6D7147A8" w14:textId="77777777" w:rsidR="00AE74D1" w:rsidRDefault="00AE74D1" w:rsidP="00AE74D1"/>
    <w:p w14:paraId="2DD6DBD6" w14:textId="02F65212" w:rsidR="00AE74D1" w:rsidRDefault="00AE74D1" w:rsidP="00AE74D1">
      <w:pPr>
        <w:ind w:firstLine="708"/>
        <w:jc w:val="both"/>
      </w:pPr>
      <w:r>
        <w:t>Говоря о противодействии распространению коронавирусной инфекции на Северном Кавказе, мы отмечали, во-первых, кризис доверия между обществом и властями – как федеральными, так и региональными. Этот кризис заметно снизил эффективность противоэпидемических мер, принимаемых властями регионов, а в некоторых случаях – например, в Чечне – способствовал отказу населения от этих мер: «раз власти требуют, значит, это зло»</w:t>
      </w:r>
      <w:r>
        <w:rPr>
          <w:rStyle w:val="a8"/>
        </w:rPr>
        <w:footnoteReference w:id="11"/>
      </w:r>
      <w:r>
        <w:t xml:space="preserve">. Во-вторых, мы отмечали распространение на Кавказе различных конспирологических теорий: в </w:t>
      </w:r>
      <w:proofErr w:type="spellStart"/>
      <w:r>
        <w:t>сам</w:t>
      </w:r>
      <w:r w:rsidR="00381CD3">
        <w:t>о</w:t>
      </w:r>
      <w:r w:rsidR="00381CD3">
        <w:rPr>
          <w:rFonts w:cs="Times New Roman"/>
        </w:rPr>
        <w:t>́</w:t>
      </w:r>
      <w:r>
        <w:t>м</w:t>
      </w:r>
      <w:proofErr w:type="spellEnd"/>
      <w:r>
        <w:t xml:space="preserve"> начале массовой вакцинации некоторые адепты увидели их подтверждение</w:t>
      </w:r>
      <w:r>
        <w:rPr>
          <w:rStyle w:val="a8"/>
        </w:rPr>
        <w:footnoteReference w:id="12"/>
      </w:r>
      <w:r>
        <w:t>.</w:t>
      </w:r>
    </w:p>
    <w:p w14:paraId="26BC787C" w14:textId="77777777" w:rsidR="00AE74D1" w:rsidRDefault="00AE74D1" w:rsidP="00AE74D1">
      <w:pPr>
        <w:ind w:firstLine="708"/>
        <w:jc w:val="both"/>
      </w:pPr>
      <w:r>
        <w:t xml:space="preserve">О начале вакцинации жителей Северного Кавказа было объявлено </w:t>
      </w:r>
      <w:r>
        <w:rPr>
          <w:b/>
          <w:bCs/>
          <w:i/>
          <w:iCs/>
        </w:rPr>
        <w:t>в конце 2020 года</w:t>
      </w:r>
      <w:r>
        <w:rPr>
          <w:rStyle w:val="a8"/>
        </w:rPr>
        <w:footnoteReference w:id="13"/>
      </w:r>
      <w:r>
        <w:t>. Примерно тогда же сюда начали регулярно и в заметных количествах поступать вакцины.</w:t>
      </w:r>
    </w:p>
    <w:p w14:paraId="2766FB6C" w14:textId="77777777" w:rsidR="00AE74D1" w:rsidRDefault="00AE74D1" w:rsidP="00AE74D1">
      <w:pPr>
        <w:ind w:firstLine="708"/>
        <w:jc w:val="both"/>
      </w:pPr>
      <w:r>
        <w:t xml:space="preserve">Проведенный </w:t>
      </w:r>
      <w:r>
        <w:rPr>
          <w:b/>
          <w:bCs/>
          <w:i/>
          <w:iCs/>
        </w:rPr>
        <w:t>в конце декабря 2020 года</w:t>
      </w:r>
      <w:r>
        <w:t xml:space="preserve"> изданием «</w:t>
      </w:r>
      <w:proofErr w:type="spellStart"/>
      <w:r>
        <w:t>Кавказ.Реалии</w:t>
      </w:r>
      <w:proofErr w:type="spellEnd"/>
      <w:r>
        <w:t xml:space="preserve">» опрос медицинских работников регионов Северного Кавказа выявил весьма скептическое </w:t>
      </w:r>
      <w:r>
        <w:lastRenderedPageBreak/>
        <w:t>отношение к вакцинации. Большинство опрошенных склонялись к тому, чтобы отказаться, – в основном, по причине слабой изученности эффективности вакцины и ее возможных побочных эффектов. Также большинство согласившихся участвовать сделали это на условиях анонимности. В их репликах часто звучал страх, что формально добровольную вакцинацию местные власти могут сделать фактически обязательной</w:t>
      </w:r>
      <w:r>
        <w:rPr>
          <w:rStyle w:val="a8"/>
        </w:rPr>
        <w:footnoteReference w:id="14"/>
      </w:r>
      <w:r>
        <w:t>.</w:t>
      </w:r>
    </w:p>
    <w:p w14:paraId="34C837ED" w14:textId="77777777" w:rsidR="00AE74D1" w:rsidRDefault="00AE74D1" w:rsidP="00AE74D1">
      <w:pPr>
        <w:ind w:firstLine="708"/>
        <w:jc w:val="both"/>
        <w:rPr>
          <w:rFonts w:ascii="Liberation Serif" w:hAnsi="Liberation Serif"/>
          <w:color w:val="000000"/>
        </w:rPr>
      </w:pPr>
      <w:r>
        <w:rPr>
          <w:rFonts w:ascii="Liberation Serif" w:hAnsi="Liberation Serif"/>
          <w:color w:val="000000"/>
        </w:rPr>
        <w:t>Согласно опросу</w:t>
      </w:r>
      <w:r>
        <w:rPr>
          <w:rFonts w:cs="Times New Roman"/>
          <w:color w:val="000000"/>
        </w:rPr>
        <w:t xml:space="preserve"> о готовности жителей </w:t>
      </w:r>
      <w:r>
        <w:rPr>
          <w:rFonts w:ascii="Liberation Serif" w:hAnsi="Liberation Serif"/>
          <w:i/>
          <w:iCs/>
          <w:color w:val="000000"/>
        </w:rPr>
        <w:t>г. Махачкалы</w:t>
      </w:r>
      <w:r>
        <w:rPr>
          <w:rFonts w:ascii="Liberation Serif" w:hAnsi="Liberation Serif"/>
          <w:color w:val="000000"/>
        </w:rPr>
        <w:t xml:space="preserve"> </w:t>
      </w:r>
      <w:r>
        <w:rPr>
          <w:rFonts w:cs="Times New Roman"/>
          <w:color w:val="000000"/>
        </w:rPr>
        <w:t xml:space="preserve">делать прививку </w:t>
      </w:r>
      <w:r>
        <w:rPr>
          <w:rFonts w:ascii="Liberation Serif" w:hAnsi="Liberation Serif"/>
          <w:color w:val="000000"/>
        </w:rPr>
        <w:t xml:space="preserve">от Covid-19, проведенному изданием «Молодежь Дагестана», примерно 40% опрошенных были за вакцинацию, 60% </w:t>
      </w:r>
      <w:r>
        <w:t>–</w:t>
      </w:r>
      <w:r>
        <w:rPr>
          <w:rFonts w:ascii="Liberation Serif" w:hAnsi="Liberation Serif"/>
          <w:color w:val="000000"/>
        </w:rPr>
        <w:t xml:space="preserve"> против</w:t>
      </w:r>
      <w:r>
        <w:rPr>
          <w:rStyle w:val="a8"/>
          <w:rFonts w:ascii="Liberation Serif" w:hAnsi="Liberation Serif" w:hint="eastAsia"/>
          <w:color w:val="000000"/>
        </w:rPr>
        <w:footnoteReference w:id="15"/>
      </w:r>
      <w:r>
        <w:rPr>
          <w:rFonts w:ascii="Liberation Serif" w:hAnsi="Liberation Serif"/>
          <w:color w:val="000000"/>
        </w:rPr>
        <w:t xml:space="preserve">. </w:t>
      </w:r>
      <w:r>
        <w:rPr>
          <w:shd w:val="clear" w:color="auto" w:fill="FFFFFF"/>
        </w:rPr>
        <w:t xml:space="preserve">Похожие результаты дал анонимный опрос, проведенный в конце января в Кабардино-Балкарии </w:t>
      </w:r>
      <w:proofErr w:type="spellStart"/>
      <w:r>
        <w:rPr>
          <w:shd w:val="clear" w:color="auto" w:fill="FFFFFF"/>
        </w:rPr>
        <w:t>телеграм</w:t>
      </w:r>
      <w:proofErr w:type="spellEnd"/>
      <w:r>
        <w:rPr>
          <w:shd w:val="clear" w:color="auto" w:fill="FFFFFF"/>
        </w:rPr>
        <w:t>-каналом «</w:t>
      </w:r>
      <w:r>
        <w:t>КБ кратко</w:t>
      </w:r>
      <w:r>
        <w:rPr>
          <w:shd w:val="clear" w:color="auto" w:fill="FFFFFF"/>
        </w:rPr>
        <w:t>»: из 570 опрошенных 57% высказались против вакцины</w:t>
      </w:r>
      <w:r>
        <w:rPr>
          <w:rStyle w:val="a8"/>
          <w:shd w:val="clear" w:color="auto" w:fill="FFFFFF"/>
        </w:rPr>
        <w:footnoteReference w:id="16"/>
      </w:r>
      <w:r>
        <w:rPr>
          <w:shd w:val="clear" w:color="auto" w:fill="FFFFFF"/>
        </w:rPr>
        <w:t>.</w:t>
      </w:r>
    </w:p>
    <w:p w14:paraId="710EC702" w14:textId="63112151" w:rsidR="00AE74D1" w:rsidRDefault="00AE74D1" w:rsidP="00CD3295">
      <w:pPr>
        <w:ind w:firstLine="708"/>
        <w:jc w:val="both"/>
      </w:pPr>
      <w:r>
        <w:t xml:space="preserve">Публикация 2 февраля статьи в </w:t>
      </w:r>
      <w:r>
        <w:rPr>
          <w:lang w:val="en-US"/>
        </w:rPr>
        <w:t>The</w:t>
      </w:r>
      <w:r w:rsidRPr="00E45694">
        <w:t xml:space="preserve"> </w:t>
      </w:r>
      <w:r>
        <w:rPr>
          <w:lang w:val="en-US"/>
        </w:rPr>
        <w:t>Lancet</w:t>
      </w:r>
      <w:r w:rsidRPr="00E45694">
        <w:t xml:space="preserve"> </w:t>
      </w:r>
      <w:r>
        <w:t>существенно изменила в лучшую сторону мнение научного сообщества о вакцине, но слабо повлияла на ее репутацию в обществе, а вне столичных регионов практически не была замечена.</w:t>
      </w:r>
    </w:p>
    <w:p w14:paraId="5EF58B91" w14:textId="77777777" w:rsidR="00AE74D1" w:rsidRDefault="00AE74D1" w:rsidP="00AE74D1">
      <w:pPr>
        <w:ind w:firstLine="708"/>
        <w:jc w:val="both"/>
      </w:pPr>
      <w:r>
        <w:t xml:space="preserve">Опубликованное </w:t>
      </w:r>
      <w:r>
        <w:rPr>
          <w:b/>
          <w:bCs/>
          <w:i/>
          <w:iCs/>
        </w:rPr>
        <w:t>6 марта 2021 года</w:t>
      </w:r>
      <w:r>
        <w:t xml:space="preserve"> исследование агентства «РБК» показывает в регионах Северного Кавказа самую низкую долю привитого населения в РФ. Первую дозу</w:t>
      </w:r>
      <w:r>
        <w:rPr>
          <w:rStyle w:val="a8"/>
        </w:rPr>
        <w:footnoteReference w:id="17"/>
      </w:r>
      <w:r>
        <w:t xml:space="preserve"> прививки получили (в % от общей численности населения)</w:t>
      </w:r>
      <w:r>
        <w:rPr>
          <w:rStyle w:val="a8"/>
        </w:rPr>
        <w:footnoteReference w:id="18"/>
      </w:r>
      <w:r>
        <w:t>:</w:t>
      </w:r>
    </w:p>
    <w:p w14:paraId="0CF81A43" w14:textId="77777777" w:rsidR="00AE74D1" w:rsidRDefault="00AE74D1" w:rsidP="00AE74D1">
      <w:pPr>
        <w:numPr>
          <w:ilvl w:val="0"/>
          <w:numId w:val="19"/>
        </w:numPr>
      </w:pPr>
      <w:r>
        <w:t>в Ингушетии – 2,18,</w:t>
      </w:r>
    </w:p>
    <w:p w14:paraId="251434FD" w14:textId="77777777" w:rsidR="00AE74D1" w:rsidRDefault="00AE74D1" w:rsidP="00AE74D1">
      <w:pPr>
        <w:numPr>
          <w:ilvl w:val="0"/>
          <w:numId w:val="19"/>
        </w:numPr>
      </w:pPr>
      <w:r>
        <w:rPr>
          <w:rFonts w:eastAsia="Times New Roman" w:cs="Times New Roman"/>
          <w:kern w:val="0"/>
          <w:szCs w:val="24"/>
          <w:lang w:eastAsia="ru-RU"/>
        </w:rPr>
        <w:t xml:space="preserve">в Северной Осетии </w:t>
      </w:r>
      <w:r>
        <w:t>–</w:t>
      </w:r>
      <w:r>
        <w:rPr>
          <w:rFonts w:eastAsia="Times New Roman" w:cs="Times New Roman"/>
          <w:kern w:val="0"/>
          <w:szCs w:val="24"/>
          <w:lang w:eastAsia="ru-RU"/>
        </w:rPr>
        <w:t xml:space="preserve"> 1,79%,</w:t>
      </w:r>
    </w:p>
    <w:p w14:paraId="13418DAD" w14:textId="77777777" w:rsidR="00AE74D1" w:rsidRDefault="00AE74D1" w:rsidP="00AE74D1">
      <w:pPr>
        <w:numPr>
          <w:ilvl w:val="0"/>
          <w:numId w:val="19"/>
        </w:numPr>
      </w:pPr>
      <w:r>
        <w:rPr>
          <w:rFonts w:eastAsia="Times New Roman" w:cs="Times New Roman"/>
          <w:kern w:val="0"/>
          <w:szCs w:val="24"/>
          <w:lang w:eastAsia="ru-RU"/>
        </w:rPr>
        <w:t xml:space="preserve">в Чечне </w:t>
      </w:r>
      <w:r>
        <w:t>–</w:t>
      </w:r>
      <w:r>
        <w:rPr>
          <w:rFonts w:eastAsia="Times New Roman" w:cs="Times New Roman"/>
          <w:kern w:val="0"/>
          <w:szCs w:val="24"/>
          <w:lang w:eastAsia="ru-RU"/>
        </w:rPr>
        <w:t xml:space="preserve"> 1,69%,</w:t>
      </w:r>
    </w:p>
    <w:p w14:paraId="54E4EF6D" w14:textId="77777777" w:rsidR="00AE74D1" w:rsidRDefault="00AE74D1" w:rsidP="00AE74D1">
      <w:pPr>
        <w:numPr>
          <w:ilvl w:val="0"/>
          <w:numId w:val="19"/>
        </w:numPr>
      </w:pPr>
      <w:r>
        <w:rPr>
          <w:rFonts w:eastAsia="Times New Roman" w:cs="Times New Roman"/>
          <w:kern w:val="0"/>
          <w:szCs w:val="24"/>
          <w:lang w:eastAsia="ru-RU"/>
        </w:rPr>
        <w:t xml:space="preserve">в Карачаево-Черкесии </w:t>
      </w:r>
      <w:r>
        <w:t>–</w:t>
      </w:r>
      <w:r>
        <w:rPr>
          <w:rFonts w:eastAsia="Times New Roman" w:cs="Times New Roman"/>
          <w:kern w:val="0"/>
          <w:szCs w:val="24"/>
          <w:lang w:eastAsia="ru-RU"/>
        </w:rPr>
        <w:t xml:space="preserve"> 1,59%,</w:t>
      </w:r>
    </w:p>
    <w:p w14:paraId="6DC210AC" w14:textId="77777777" w:rsidR="00AE74D1" w:rsidRDefault="00AE74D1" w:rsidP="00AE74D1">
      <w:pPr>
        <w:numPr>
          <w:ilvl w:val="0"/>
          <w:numId w:val="19"/>
        </w:numPr>
      </w:pPr>
      <w:r>
        <w:rPr>
          <w:rFonts w:eastAsia="Times New Roman" w:cs="Times New Roman"/>
          <w:kern w:val="0"/>
          <w:szCs w:val="24"/>
          <w:lang w:eastAsia="ru-RU"/>
        </w:rPr>
        <w:t xml:space="preserve">в Кабардино-Балкарии </w:t>
      </w:r>
      <w:r>
        <w:t>–</w:t>
      </w:r>
      <w:r>
        <w:rPr>
          <w:rFonts w:eastAsia="Times New Roman" w:cs="Times New Roman"/>
          <w:kern w:val="0"/>
          <w:szCs w:val="24"/>
          <w:lang w:eastAsia="ru-RU"/>
        </w:rPr>
        <w:t xml:space="preserve"> 1,18%,</w:t>
      </w:r>
    </w:p>
    <w:p w14:paraId="49067BCA" w14:textId="77777777" w:rsidR="00AE74D1" w:rsidRDefault="00AE74D1" w:rsidP="00AE74D1">
      <w:pPr>
        <w:numPr>
          <w:ilvl w:val="0"/>
          <w:numId w:val="19"/>
        </w:numPr>
      </w:pPr>
      <w:r>
        <w:t>в Дагестане – 0,46.</w:t>
      </w:r>
    </w:p>
    <w:p w14:paraId="18C7BE0A" w14:textId="77777777" w:rsidR="00AE74D1" w:rsidRDefault="00AE74D1" w:rsidP="00AE74D1">
      <w:pPr>
        <w:ind w:firstLine="708"/>
        <w:jc w:val="both"/>
      </w:pPr>
      <w:r>
        <w:t>Данные о доле полностью привитого населения носят более фрагментарный характер и в публикации не приводятся, но очевидно, что она еще ниже.</w:t>
      </w:r>
    </w:p>
    <w:p w14:paraId="41D24E50" w14:textId="77777777" w:rsidR="00AE74D1" w:rsidRDefault="00AE74D1" w:rsidP="00AE74D1"/>
    <w:p w14:paraId="3C13343F" w14:textId="41773209" w:rsidR="00AE74D1" w:rsidRDefault="00AE74D1" w:rsidP="00AE74D1">
      <w:pPr>
        <w:rPr>
          <w:b/>
          <w:bCs/>
        </w:rPr>
      </w:pPr>
      <w:r>
        <w:rPr>
          <w:i/>
          <w:iCs/>
        </w:rPr>
        <w:t xml:space="preserve">Таблица </w:t>
      </w:r>
      <w:r w:rsidR="00C61014">
        <w:rPr>
          <w:i/>
          <w:iCs/>
          <w:lang w:val="en-US"/>
        </w:rPr>
        <w:t>3</w:t>
      </w:r>
      <w:r>
        <w:t xml:space="preserve">. </w:t>
      </w:r>
      <w:r>
        <w:rPr>
          <w:b/>
          <w:bCs/>
        </w:rPr>
        <w:t>Уровень вакцинации населения регионов Северного Кавказа на начало марта 2021 г.</w:t>
      </w:r>
    </w:p>
    <w:p w14:paraId="47C81EEA" w14:textId="77777777" w:rsidR="00AE74D1" w:rsidRDefault="00AE74D1" w:rsidP="00AE74D1">
      <w:pPr>
        <w:rPr>
          <w:i/>
          <w:iCs/>
        </w:rPr>
      </w:pPr>
      <w:r>
        <w:rPr>
          <w:i/>
          <w:iCs/>
        </w:rPr>
        <w:t>(подготовлено ПЦ «Мемориал» по данным открытых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370"/>
        <w:gridCol w:w="1873"/>
        <w:gridCol w:w="1873"/>
        <w:gridCol w:w="2430"/>
      </w:tblGrid>
      <w:tr w:rsidR="00AE74D1" w14:paraId="2422A9F1" w14:textId="77777777" w:rsidTr="00AE74D1">
        <w:tc>
          <w:tcPr>
            <w:tcW w:w="2025" w:type="dxa"/>
            <w:vMerge w:val="restart"/>
            <w:tcBorders>
              <w:top w:val="single" w:sz="4" w:space="0" w:color="auto"/>
              <w:left w:val="single" w:sz="4" w:space="0" w:color="auto"/>
              <w:bottom w:val="single" w:sz="4" w:space="0" w:color="auto"/>
              <w:right w:val="single" w:sz="4" w:space="0" w:color="auto"/>
            </w:tcBorders>
            <w:hideMark/>
          </w:tcPr>
          <w:p w14:paraId="6356E287" w14:textId="77777777" w:rsidR="00AE74D1" w:rsidRDefault="00AE74D1">
            <w:pPr>
              <w:jc w:val="center"/>
              <w:rPr>
                <w:b/>
                <w:bCs/>
              </w:rPr>
            </w:pPr>
            <w:r>
              <w:rPr>
                <w:b/>
                <w:bCs/>
              </w:rPr>
              <w:t>Регион</w:t>
            </w:r>
          </w:p>
        </w:tc>
        <w:tc>
          <w:tcPr>
            <w:tcW w:w="1370" w:type="dxa"/>
            <w:vMerge w:val="restart"/>
            <w:tcBorders>
              <w:top w:val="single" w:sz="4" w:space="0" w:color="auto"/>
              <w:left w:val="single" w:sz="4" w:space="0" w:color="auto"/>
              <w:bottom w:val="single" w:sz="4" w:space="0" w:color="auto"/>
              <w:right w:val="single" w:sz="4" w:space="0" w:color="auto"/>
            </w:tcBorders>
            <w:hideMark/>
          </w:tcPr>
          <w:p w14:paraId="173D47FC" w14:textId="77777777" w:rsidR="00AE74D1" w:rsidRDefault="00AE74D1">
            <w:pPr>
              <w:jc w:val="center"/>
              <w:rPr>
                <w:b/>
                <w:bCs/>
              </w:rPr>
            </w:pPr>
            <w:r>
              <w:rPr>
                <w:b/>
                <w:bCs/>
              </w:rPr>
              <w:t>По состоянию на</w:t>
            </w:r>
          </w:p>
        </w:tc>
        <w:tc>
          <w:tcPr>
            <w:tcW w:w="3746" w:type="dxa"/>
            <w:gridSpan w:val="2"/>
            <w:tcBorders>
              <w:top w:val="single" w:sz="4" w:space="0" w:color="auto"/>
              <w:left w:val="single" w:sz="4" w:space="0" w:color="auto"/>
              <w:bottom w:val="single" w:sz="4" w:space="0" w:color="auto"/>
              <w:right w:val="single" w:sz="4" w:space="0" w:color="auto"/>
            </w:tcBorders>
            <w:hideMark/>
          </w:tcPr>
          <w:p w14:paraId="24FF5A74" w14:textId="77777777" w:rsidR="00AE74D1" w:rsidRDefault="00AE74D1">
            <w:pPr>
              <w:jc w:val="center"/>
              <w:rPr>
                <w:b/>
                <w:bCs/>
              </w:rPr>
            </w:pPr>
            <w:r>
              <w:rPr>
                <w:b/>
                <w:bCs/>
              </w:rPr>
              <w:t>Этап вакцинации, чел.</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733DC7B0" w14:textId="77777777" w:rsidR="00AE74D1" w:rsidRDefault="00AE74D1">
            <w:pPr>
              <w:jc w:val="center"/>
              <w:rPr>
                <w:b/>
                <w:bCs/>
              </w:rPr>
            </w:pPr>
            <w:r>
              <w:rPr>
                <w:b/>
                <w:bCs/>
              </w:rPr>
              <w:t>Доля полностью иммунизированного населения, %</w:t>
            </w:r>
          </w:p>
        </w:tc>
      </w:tr>
      <w:tr w:rsidR="00AE74D1" w14:paraId="0F113F34" w14:textId="77777777" w:rsidTr="00AE74D1">
        <w:tc>
          <w:tcPr>
            <w:tcW w:w="0" w:type="auto"/>
            <w:vMerge/>
            <w:tcBorders>
              <w:top w:val="single" w:sz="4" w:space="0" w:color="auto"/>
              <w:left w:val="single" w:sz="4" w:space="0" w:color="auto"/>
              <w:bottom w:val="single" w:sz="4" w:space="0" w:color="auto"/>
              <w:right w:val="single" w:sz="4" w:space="0" w:color="auto"/>
            </w:tcBorders>
            <w:vAlign w:val="center"/>
            <w:hideMark/>
          </w:tcPr>
          <w:p w14:paraId="60DE57E4" w14:textId="77777777" w:rsidR="00AE74D1" w:rsidRDefault="00AE74D1">
            <w:pPr>
              <w:suppressAutoHyphens w:val="0"/>
              <w:spacing w:line="240" w:lineRule="auto"/>
              <w:rPr>
                <w:b/>
                <w:bCs/>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EC1C2" w14:textId="77777777" w:rsidR="00AE74D1" w:rsidRDefault="00AE74D1">
            <w:pPr>
              <w:suppressAutoHyphens w:val="0"/>
              <w:spacing w:line="240" w:lineRule="auto"/>
              <w:rPr>
                <w:b/>
                <w:bCs/>
                <w:kern w:val="2"/>
              </w:rPr>
            </w:pPr>
          </w:p>
        </w:tc>
        <w:tc>
          <w:tcPr>
            <w:tcW w:w="1873" w:type="dxa"/>
            <w:tcBorders>
              <w:top w:val="single" w:sz="4" w:space="0" w:color="auto"/>
              <w:left w:val="single" w:sz="4" w:space="0" w:color="auto"/>
              <w:bottom w:val="single" w:sz="4" w:space="0" w:color="auto"/>
              <w:right w:val="single" w:sz="4" w:space="0" w:color="auto"/>
            </w:tcBorders>
            <w:hideMark/>
          </w:tcPr>
          <w:p w14:paraId="18BC19F4" w14:textId="77777777" w:rsidR="00AE74D1" w:rsidRDefault="00AE74D1">
            <w:pPr>
              <w:jc w:val="center"/>
              <w:rPr>
                <w:b/>
                <w:bCs/>
              </w:rPr>
            </w:pPr>
            <w:r>
              <w:rPr>
                <w:b/>
                <w:bCs/>
              </w:rPr>
              <w:t>1 компонент</w:t>
            </w:r>
          </w:p>
        </w:tc>
        <w:tc>
          <w:tcPr>
            <w:tcW w:w="1873" w:type="dxa"/>
            <w:tcBorders>
              <w:top w:val="single" w:sz="4" w:space="0" w:color="auto"/>
              <w:left w:val="single" w:sz="4" w:space="0" w:color="auto"/>
              <w:bottom w:val="single" w:sz="4" w:space="0" w:color="auto"/>
              <w:right w:val="single" w:sz="4" w:space="0" w:color="auto"/>
            </w:tcBorders>
            <w:hideMark/>
          </w:tcPr>
          <w:p w14:paraId="033C5D64" w14:textId="77777777" w:rsidR="00AE74D1" w:rsidRDefault="00AE74D1">
            <w:pPr>
              <w:jc w:val="center"/>
              <w:rPr>
                <w:b/>
                <w:bCs/>
              </w:rPr>
            </w:pPr>
            <w:r>
              <w:rPr>
                <w:b/>
                <w:bCs/>
              </w:rPr>
              <w:t>2 компонент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77E33" w14:textId="77777777" w:rsidR="00AE74D1" w:rsidRDefault="00AE74D1">
            <w:pPr>
              <w:suppressAutoHyphens w:val="0"/>
              <w:spacing w:line="240" w:lineRule="auto"/>
              <w:rPr>
                <w:b/>
                <w:bCs/>
                <w:kern w:val="2"/>
              </w:rPr>
            </w:pPr>
          </w:p>
        </w:tc>
      </w:tr>
      <w:tr w:rsidR="00AE74D1" w14:paraId="3EEF870C" w14:textId="77777777" w:rsidTr="00AE74D1">
        <w:tc>
          <w:tcPr>
            <w:tcW w:w="2025" w:type="dxa"/>
            <w:tcBorders>
              <w:top w:val="single" w:sz="4" w:space="0" w:color="auto"/>
              <w:left w:val="single" w:sz="4" w:space="0" w:color="auto"/>
              <w:bottom w:val="single" w:sz="4" w:space="0" w:color="auto"/>
              <w:right w:val="single" w:sz="4" w:space="0" w:color="auto"/>
            </w:tcBorders>
            <w:hideMark/>
          </w:tcPr>
          <w:p w14:paraId="23B25BC0" w14:textId="77777777" w:rsidR="00AE74D1" w:rsidRDefault="00AE74D1">
            <w:r>
              <w:t>Дагестан</w:t>
            </w:r>
            <w:r>
              <w:rPr>
                <w:rStyle w:val="a8"/>
              </w:rPr>
              <w:footnoteReference w:id="19"/>
            </w:r>
          </w:p>
        </w:tc>
        <w:tc>
          <w:tcPr>
            <w:tcW w:w="1370" w:type="dxa"/>
            <w:tcBorders>
              <w:top w:val="single" w:sz="4" w:space="0" w:color="auto"/>
              <w:left w:val="single" w:sz="4" w:space="0" w:color="auto"/>
              <w:bottom w:val="single" w:sz="4" w:space="0" w:color="auto"/>
              <w:right w:val="single" w:sz="4" w:space="0" w:color="auto"/>
            </w:tcBorders>
            <w:hideMark/>
          </w:tcPr>
          <w:p w14:paraId="0C768E86" w14:textId="77777777" w:rsidR="00AE74D1" w:rsidRDefault="00AE74D1">
            <w:pPr>
              <w:jc w:val="right"/>
            </w:pPr>
            <w:r>
              <w:t>1.03.2021</w:t>
            </w:r>
          </w:p>
        </w:tc>
        <w:tc>
          <w:tcPr>
            <w:tcW w:w="1873" w:type="dxa"/>
            <w:tcBorders>
              <w:top w:val="single" w:sz="4" w:space="0" w:color="auto"/>
              <w:left w:val="single" w:sz="4" w:space="0" w:color="auto"/>
              <w:bottom w:val="single" w:sz="4" w:space="0" w:color="auto"/>
              <w:right w:val="single" w:sz="4" w:space="0" w:color="auto"/>
            </w:tcBorders>
            <w:hideMark/>
          </w:tcPr>
          <w:p w14:paraId="3B465FE1" w14:textId="77777777" w:rsidR="00AE74D1" w:rsidRDefault="00AE74D1">
            <w:pPr>
              <w:jc w:val="right"/>
            </w:pPr>
            <w:r>
              <w:t>11 820</w:t>
            </w:r>
          </w:p>
        </w:tc>
        <w:tc>
          <w:tcPr>
            <w:tcW w:w="1873" w:type="dxa"/>
            <w:tcBorders>
              <w:top w:val="single" w:sz="4" w:space="0" w:color="auto"/>
              <w:left w:val="single" w:sz="4" w:space="0" w:color="auto"/>
              <w:bottom w:val="single" w:sz="4" w:space="0" w:color="auto"/>
              <w:right w:val="single" w:sz="4" w:space="0" w:color="auto"/>
            </w:tcBorders>
            <w:hideMark/>
          </w:tcPr>
          <w:p w14:paraId="15D9133B" w14:textId="77777777" w:rsidR="00AE74D1" w:rsidRDefault="00AE74D1">
            <w:pPr>
              <w:jc w:val="right"/>
            </w:pPr>
            <w:r>
              <w:t>Нет данных</w:t>
            </w:r>
          </w:p>
        </w:tc>
        <w:tc>
          <w:tcPr>
            <w:tcW w:w="2430" w:type="dxa"/>
            <w:tcBorders>
              <w:top w:val="single" w:sz="4" w:space="0" w:color="auto"/>
              <w:left w:val="single" w:sz="4" w:space="0" w:color="auto"/>
              <w:bottom w:val="single" w:sz="4" w:space="0" w:color="auto"/>
              <w:right w:val="single" w:sz="4" w:space="0" w:color="auto"/>
            </w:tcBorders>
            <w:hideMark/>
          </w:tcPr>
          <w:p w14:paraId="43C385C4" w14:textId="77777777" w:rsidR="00AE74D1" w:rsidRDefault="00AE74D1">
            <w:pPr>
              <w:jc w:val="right"/>
            </w:pPr>
            <w:r>
              <w:t>Нет данных</w:t>
            </w:r>
          </w:p>
        </w:tc>
      </w:tr>
      <w:tr w:rsidR="00AE74D1" w14:paraId="31DC4D03" w14:textId="77777777" w:rsidTr="00AE74D1">
        <w:tc>
          <w:tcPr>
            <w:tcW w:w="2025" w:type="dxa"/>
            <w:tcBorders>
              <w:top w:val="single" w:sz="4" w:space="0" w:color="auto"/>
              <w:left w:val="single" w:sz="4" w:space="0" w:color="auto"/>
              <w:bottom w:val="single" w:sz="4" w:space="0" w:color="auto"/>
              <w:right w:val="single" w:sz="4" w:space="0" w:color="auto"/>
            </w:tcBorders>
            <w:hideMark/>
          </w:tcPr>
          <w:p w14:paraId="061C9ED8" w14:textId="77777777" w:rsidR="00AE74D1" w:rsidRDefault="00AE74D1">
            <w:r>
              <w:t>Ингушетия</w:t>
            </w:r>
            <w:r>
              <w:rPr>
                <w:rStyle w:val="a8"/>
              </w:rPr>
              <w:footnoteReference w:id="20"/>
            </w:r>
          </w:p>
        </w:tc>
        <w:tc>
          <w:tcPr>
            <w:tcW w:w="1370" w:type="dxa"/>
            <w:tcBorders>
              <w:top w:val="single" w:sz="4" w:space="0" w:color="auto"/>
              <w:left w:val="single" w:sz="4" w:space="0" w:color="auto"/>
              <w:bottom w:val="single" w:sz="4" w:space="0" w:color="auto"/>
              <w:right w:val="single" w:sz="4" w:space="0" w:color="auto"/>
            </w:tcBorders>
            <w:hideMark/>
          </w:tcPr>
          <w:p w14:paraId="130682E3" w14:textId="77777777" w:rsidR="00AE74D1" w:rsidRDefault="00AE74D1">
            <w:pPr>
              <w:jc w:val="right"/>
            </w:pPr>
            <w:r>
              <w:t>1.03.2021</w:t>
            </w:r>
          </w:p>
        </w:tc>
        <w:tc>
          <w:tcPr>
            <w:tcW w:w="1873" w:type="dxa"/>
            <w:tcBorders>
              <w:top w:val="single" w:sz="4" w:space="0" w:color="auto"/>
              <w:left w:val="single" w:sz="4" w:space="0" w:color="auto"/>
              <w:bottom w:val="single" w:sz="4" w:space="0" w:color="auto"/>
              <w:right w:val="single" w:sz="4" w:space="0" w:color="auto"/>
            </w:tcBorders>
            <w:hideMark/>
          </w:tcPr>
          <w:p w14:paraId="7BD7FDB3" w14:textId="77777777" w:rsidR="00AE74D1" w:rsidRDefault="00AE74D1">
            <w:pPr>
              <w:jc w:val="right"/>
            </w:pPr>
            <w:r>
              <w:t>9 371</w:t>
            </w:r>
          </w:p>
        </w:tc>
        <w:tc>
          <w:tcPr>
            <w:tcW w:w="1873" w:type="dxa"/>
            <w:tcBorders>
              <w:top w:val="single" w:sz="4" w:space="0" w:color="auto"/>
              <w:left w:val="single" w:sz="4" w:space="0" w:color="auto"/>
              <w:bottom w:val="single" w:sz="4" w:space="0" w:color="auto"/>
              <w:right w:val="single" w:sz="4" w:space="0" w:color="auto"/>
            </w:tcBorders>
            <w:hideMark/>
          </w:tcPr>
          <w:p w14:paraId="282CC7EC" w14:textId="77777777" w:rsidR="00AE74D1" w:rsidRDefault="00AE74D1">
            <w:pPr>
              <w:jc w:val="right"/>
            </w:pPr>
            <w:r>
              <w:t>2 778</w:t>
            </w:r>
          </w:p>
        </w:tc>
        <w:tc>
          <w:tcPr>
            <w:tcW w:w="2430" w:type="dxa"/>
            <w:tcBorders>
              <w:top w:val="single" w:sz="4" w:space="0" w:color="auto"/>
              <w:left w:val="single" w:sz="4" w:space="0" w:color="auto"/>
              <w:bottom w:val="single" w:sz="4" w:space="0" w:color="auto"/>
              <w:right w:val="single" w:sz="4" w:space="0" w:color="auto"/>
            </w:tcBorders>
            <w:hideMark/>
          </w:tcPr>
          <w:p w14:paraId="58FE6101" w14:textId="77777777" w:rsidR="00AE74D1" w:rsidRDefault="00AE74D1">
            <w:pPr>
              <w:jc w:val="right"/>
              <w:rPr>
                <w:lang w:val="en-US"/>
              </w:rPr>
            </w:pPr>
            <w:r>
              <w:rPr>
                <w:lang w:val="en-US"/>
              </w:rPr>
              <w:t>0,54</w:t>
            </w:r>
          </w:p>
        </w:tc>
      </w:tr>
      <w:tr w:rsidR="00AE74D1" w14:paraId="2A3362A8" w14:textId="77777777" w:rsidTr="00AE74D1">
        <w:tc>
          <w:tcPr>
            <w:tcW w:w="2025" w:type="dxa"/>
            <w:tcBorders>
              <w:top w:val="single" w:sz="4" w:space="0" w:color="auto"/>
              <w:left w:val="single" w:sz="4" w:space="0" w:color="auto"/>
              <w:bottom w:val="single" w:sz="4" w:space="0" w:color="auto"/>
              <w:right w:val="single" w:sz="4" w:space="0" w:color="auto"/>
            </w:tcBorders>
            <w:hideMark/>
          </w:tcPr>
          <w:p w14:paraId="6B834A46" w14:textId="77777777" w:rsidR="00AE74D1" w:rsidRDefault="00AE74D1">
            <w:r>
              <w:t>КБР</w:t>
            </w:r>
            <w:r>
              <w:rPr>
                <w:rStyle w:val="a8"/>
              </w:rPr>
              <w:footnoteReference w:id="21"/>
            </w:r>
          </w:p>
        </w:tc>
        <w:tc>
          <w:tcPr>
            <w:tcW w:w="1370" w:type="dxa"/>
            <w:tcBorders>
              <w:top w:val="single" w:sz="4" w:space="0" w:color="auto"/>
              <w:left w:val="single" w:sz="4" w:space="0" w:color="auto"/>
              <w:bottom w:val="single" w:sz="4" w:space="0" w:color="auto"/>
              <w:right w:val="single" w:sz="4" w:space="0" w:color="auto"/>
            </w:tcBorders>
            <w:hideMark/>
          </w:tcPr>
          <w:p w14:paraId="26C545A2" w14:textId="77777777" w:rsidR="00AE74D1" w:rsidRDefault="00AE74D1">
            <w:pPr>
              <w:jc w:val="right"/>
            </w:pPr>
            <w:r>
              <w:t>20.02.2021</w:t>
            </w:r>
          </w:p>
        </w:tc>
        <w:tc>
          <w:tcPr>
            <w:tcW w:w="1873" w:type="dxa"/>
            <w:tcBorders>
              <w:top w:val="single" w:sz="4" w:space="0" w:color="auto"/>
              <w:left w:val="single" w:sz="4" w:space="0" w:color="auto"/>
              <w:bottom w:val="single" w:sz="4" w:space="0" w:color="auto"/>
              <w:right w:val="single" w:sz="4" w:space="0" w:color="auto"/>
            </w:tcBorders>
            <w:hideMark/>
          </w:tcPr>
          <w:p w14:paraId="790D2865" w14:textId="77777777" w:rsidR="00AE74D1" w:rsidRDefault="00AE74D1">
            <w:pPr>
              <w:jc w:val="right"/>
            </w:pPr>
            <w:r>
              <w:t>8 285</w:t>
            </w:r>
          </w:p>
        </w:tc>
        <w:tc>
          <w:tcPr>
            <w:tcW w:w="1873" w:type="dxa"/>
            <w:tcBorders>
              <w:top w:val="single" w:sz="4" w:space="0" w:color="auto"/>
              <w:left w:val="single" w:sz="4" w:space="0" w:color="auto"/>
              <w:bottom w:val="single" w:sz="4" w:space="0" w:color="auto"/>
              <w:right w:val="single" w:sz="4" w:space="0" w:color="auto"/>
            </w:tcBorders>
            <w:hideMark/>
          </w:tcPr>
          <w:p w14:paraId="08D3B503" w14:textId="77777777" w:rsidR="00AE74D1" w:rsidRDefault="00AE74D1">
            <w:pPr>
              <w:jc w:val="right"/>
            </w:pPr>
            <w:r>
              <w:t>Нет данных</w:t>
            </w:r>
          </w:p>
        </w:tc>
        <w:tc>
          <w:tcPr>
            <w:tcW w:w="2430" w:type="dxa"/>
            <w:tcBorders>
              <w:top w:val="single" w:sz="4" w:space="0" w:color="auto"/>
              <w:left w:val="single" w:sz="4" w:space="0" w:color="auto"/>
              <w:bottom w:val="single" w:sz="4" w:space="0" w:color="auto"/>
              <w:right w:val="single" w:sz="4" w:space="0" w:color="auto"/>
            </w:tcBorders>
            <w:hideMark/>
          </w:tcPr>
          <w:p w14:paraId="3CD3F38E" w14:textId="77777777" w:rsidR="00AE74D1" w:rsidRDefault="00AE74D1">
            <w:pPr>
              <w:jc w:val="right"/>
            </w:pPr>
            <w:r>
              <w:t>Нет данных</w:t>
            </w:r>
          </w:p>
        </w:tc>
      </w:tr>
      <w:tr w:rsidR="00AE74D1" w14:paraId="27141600" w14:textId="77777777" w:rsidTr="00AE74D1">
        <w:tc>
          <w:tcPr>
            <w:tcW w:w="2025" w:type="dxa"/>
            <w:tcBorders>
              <w:top w:val="single" w:sz="4" w:space="0" w:color="auto"/>
              <w:left w:val="single" w:sz="4" w:space="0" w:color="auto"/>
              <w:bottom w:val="single" w:sz="4" w:space="0" w:color="auto"/>
              <w:right w:val="single" w:sz="4" w:space="0" w:color="auto"/>
            </w:tcBorders>
            <w:hideMark/>
          </w:tcPr>
          <w:p w14:paraId="105C993B" w14:textId="77777777" w:rsidR="00AE74D1" w:rsidRDefault="00AE74D1">
            <w:r>
              <w:t>КЧР</w:t>
            </w:r>
            <w:r>
              <w:rPr>
                <w:rStyle w:val="a8"/>
              </w:rPr>
              <w:footnoteReference w:id="22"/>
            </w:r>
          </w:p>
        </w:tc>
        <w:tc>
          <w:tcPr>
            <w:tcW w:w="1370" w:type="dxa"/>
            <w:tcBorders>
              <w:top w:val="single" w:sz="4" w:space="0" w:color="auto"/>
              <w:left w:val="single" w:sz="4" w:space="0" w:color="auto"/>
              <w:bottom w:val="single" w:sz="4" w:space="0" w:color="auto"/>
              <w:right w:val="single" w:sz="4" w:space="0" w:color="auto"/>
            </w:tcBorders>
            <w:hideMark/>
          </w:tcPr>
          <w:p w14:paraId="4B6F29E0" w14:textId="77777777" w:rsidR="00AE74D1" w:rsidRDefault="00AE74D1">
            <w:pPr>
              <w:jc w:val="right"/>
            </w:pPr>
            <w:r>
              <w:t>11.03.2021</w:t>
            </w:r>
          </w:p>
        </w:tc>
        <w:tc>
          <w:tcPr>
            <w:tcW w:w="1873" w:type="dxa"/>
            <w:tcBorders>
              <w:top w:val="single" w:sz="4" w:space="0" w:color="auto"/>
              <w:left w:val="single" w:sz="4" w:space="0" w:color="auto"/>
              <w:bottom w:val="single" w:sz="4" w:space="0" w:color="auto"/>
              <w:right w:val="single" w:sz="4" w:space="0" w:color="auto"/>
            </w:tcBorders>
            <w:hideMark/>
          </w:tcPr>
          <w:p w14:paraId="02A64E1F" w14:textId="77777777" w:rsidR="00AE74D1" w:rsidRDefault="00AE74D1">
            <w:pPr>
              <w:jc w:val="right"/>
            </w:pPr>
            <w:r>
              <w:rPr>
                <w:rFonts w:eastAsia="Times New Roman" w:cs="Times New Roman"/>
                <w:kern w:val="0"/>
                <w:szCs w:val="24"/>
                <w:lang w:eastAsia="ru-RU"/>
              </w:rPr>
              <w:t>9 261</w:t>
            </w:r>
          </w:p>
        </w:tc>
        <w:tc>
          <w:tcPr>
            <w:tcW w:w="1873" w:type="dxa"/>
            <w:tcBorders>
              <w:top w:val="single" w:sz="4" w:space="0" w:color="auto"/>
              <w:left w:val="single" w:sz="4" w:space="0" w:color="auto"/>
              <w:bottom w:val="single" w:sz="4" w:space="0" w:color="auto"/>
              <w:right w:val="single" w:sz="4" w:space="0" w:color="auto"/>
            </w:tcBorders>
            <w:hideMark/>
          </w:tcPr>
          <w:p w14:paraId="410FA346" w14:textId="77777777" w:rsidR="00AE74D1" w:rsidRDefault="00AE74D1">
            <w:pPr>
              <w:jc w:val="right"/>
            </w:pPr>
            <w:r>
              <w:rPr>
                <w:rFonts w:eastAsia="Times New Roman" w:cs="Times New Roman"/>
                <w:kern w:val="0"/>
                <w:szCs w:val="24"/>
                <w:lang w:eastAsia="ru-RU"/>
              </w:rPr>
              <w:t>4 644</w:t>
            </w:r>
          </w:p>
        </w:tc>
        <w:tc>
          <w:tcPr>
            <w:tcW w:w="2430" w:type="dxa"/>
            <w:tcBorders>
              <w:top w:val="single" w:sz="4" w:space="0" w:color="auto"/>
              <w:left w:val="single" w:sz="4" w:space="0" w:color="auto"/>
              <w:bottom w:val="single" w:sz="4" w:space="0" w:color="auto"/>
              <w:right w:val="single" w:sz="4" w:space="0" w:color="auto"/>
            </w:tcBorders>
            <w:hideMark/>
          </w:tcPr>
          <w:p w14:paraId="0FF78E20" w14:textId="77777777" w:rsidR="00AE74D1" w:rsidRDefault="00AE74D1">
            <w:pPr>
              <w:jc w:val="right"/>
              <w:rPr>
                <w:lang w:val="en-US"/>
              </w:rPr>
            </w:pPr>
            <w:r>
              <w:rPr>
                <w:lang w:val="en-US"/>
              </w:rPr>
              <w:t>1,00</w:t>
            </w:r>
          </w:p>
        </w:tc>
      </w:tr>
      <w:tr w:rsidR="00AE74D1" w14:paraId="416939A3" w14:textId="77777777" w:rsidTr="00AE74D1">
        <w:tc>
          <w:tcPr>
            <w:tcW w:w="2025" w:type="dxa"/>
            <w:tcBorders>
              <w:top w:val="single" w:sz="4" w:space="0" w:color="auto"/>
              <w:left w:val="single" w:sz="4" w:space="0" w:color="auto"/>
              <w:bottom w:val="single" w:sz="4" w:space="0" w:color="auto"/>
              <w:right w:val="single" w:sz="4" w:space="0" w:color="auto"/>
            </w:tcBorders>
            <w:hideMark/>
          </w:tcPr>
          <w:p w14:paraId="489CD691" w14:textId="77777777" w:rsidR="00AE74D1" w:rsidRDefault="00AE74D1">
            <w:r>
              <w:t>РСО-А</w:t>
            </w:r>
            <w:r>
              <w:rPr>
                <w:rStyle w:val="a8"/>
              </w:rPr>
              <w:footnoteReference w:id="23"/>
            </w:r>
          </w:p>
        </w:tc>
        <w:tc>
          <w:tcPr>
            <w:tcW w:w="1370" w:type="dxa"/>
            <w:tcBorders>
              <w:top w:val="single" w:sz="4" w:space="0" w:color="auto"/>
              <w:left w:val="single" w:sz="4" w:space="0" w:color="auto"/>
              <w:bottom w:val="single" w:sz="4" w:space="0" w:color="auto"/>
              <w:right w:val="single" w:sz="4" w:space="0" w:color="auto"/>
            </w:tcBorders>
            <w:hideMark/>
          </w:tcPr>
          <w:p w14:paraId="43E046FA" w14:textId="77777777" w:rsidR="00AE74D1" w:rsidRDefault="00AE74D1">
            <w:pPr>
              <w:jc w:val="right"/>
            </w:pPr>
            <w:r>
              <w:t>9.03.2021</w:t>
            </w:r>
          </w:p>
        </w:tc>
        <w:tc>
          <w:tcPr>
            <w:tcW w:w="1873" w:type="dxa"/>
            <w:tcBorders>
              <w:top w:val="single" w:sz="4" w:space="0" w:color="auto"/>
              <w:left w:val="single" w:sz="4" w:space="0" w:color="auto"/>
              <w:bottom w:val="single" w:sz="4" w:space="0" w:color="auto"/>
              <w:right w:val="single" w:sz="4" w:space="0" w:color="auto"/>
            </w:tcBorders>
            <w:hideMark/>
          </w:tcPr>
          <w:p w14:paraId="0E0FB78B" w14:textId="77777777" w:rsidR="00AE74D1" w:rsidRDefault="00AE74D1">
            <w:pPr>
              <w:jc w:val="right"/>
            </w:pPr>
            <w:r>
              <w:t>13 486</w:t>
            </w:r>
          </w:p>
        </w:tc>
        <w:tc>
          <w:tcPr>
            <w:tcW w:w="1873" w:type="dxa"/>
            <w:tcBorders>
              <w:top w:val="single" w:sz="4" w:space="0" w:color="auto"/>
              <w:left w:val="single" w:sz="4" w:space="0" w:color="auto"/>
              <w:bottom w:val="single" w:sz="4" w:space="0" w:color="auto"/>
              <w:right w:val="single" w:sz="4" w:space="0" w:color="auto"/>
            </w:tcBorders>
            <w:hideMark/>
          </w:tcPr>
          <w:p w14:paraId="0C01175B" w14:textId="77777777" w:rsidR="00AE74D1" w:rsidRDefault="00AE74D1">
            <w:pPr>
              <w:jc w:val="right"/>
            </w:pPr>
            <w:r>
              <w:t>4 342</w:t>
            </w:r>
          </w:p>
        </w:tc>
        <w:tc>
          <w:tcPr>
            <w:tcW w:w="2430" w:type="dxa"/>
            <w:tcBorders>
              <w:top w:val="single" w:sz="4" w:space="0" w:color="auto"/>
              <w:left w:val="single" w:sz="4" w:space="0" w:color="auto"/>
              <w:bottom w:val="single" w:sz="4" w:space="0" w:color="auto"/>
              <w:right w:val="single" w:sz="4" w:space="0" w:color="auto"/>
            </w:tcBorders>
            <w:hideMark/>
          </w:tcPr>
          <w:p w14:paraId="20E9B8F4" w14:textId="77777777" w:rsidR="00AE74D1" w:rsidRDefault="00AE74D1">
            <w:pPr>
              <w:jc w:val="right"/>
              <w:rPr>
                <w:lang w:val="en-US"/>
              </w:rPr>
            </w:pPr>
            <w:r>
              <w:rPr>
                <w:lang w:val="en-US"/>
              </w:rPr>
              <w:t>0,63</w:t>
            </w:r>
          </w:p>
        </w:tc>
      </w:tr>
      <w:tr w:rsidR="00AE74D1" w14:paraId="6AC1343B" w14:textId="77777777" w:rsidTr="00AE74D1">
        <w:tc>
          <w:tcPr>
            <w:tcW w:w="2025" w:type="dxa"/>
            <w:tcBorders>
              <w:top w:val="single" w:sz="4" w:space="0" w:color="auto"/>
              <w:left w:val="single" w:sz="4" w:space="0" w:color="auto"/>
              <w:bottom w:val="single" w:sz="4" w:space="0" w:color="auto"/>
              <w:right w:val="single" w:sz="4" w:space="0" w:color="auto"/>
            </w:tcBorders>
            <w:hideMark/>
          </w:tcPr>
          <w:p w14:paraId="7CD5099D" w14:textId="77777777" w:rsidR="00AE74D1" w:rsidRDefault="00AE74D1">
            <w:r>
              <w:t>Ставрополье</w:t>
            </w:r>
            <w:r>
              <w:rPr>
                <w:rStyle w:val="a8"/>
              </w:rPr>
              <w:footnoteReference w:id="24"/>
            </w:r>
          </w:p>
        </w:tc>
        <w:tc>
          <w:tcPr>
            <w:tcW w:w="1370" w:type="dxa"/>
            <w:tcBorders>
              <w:top w:val="single" w:sz="4" w:space="0" w:color="auto"/>
              <w:left w:val="single" w:sz="4" w:space="0" w:color="auto"/>
              <w:bottom w:val="single" w:sz="4" w:space="0" w:color="auto"/>
              <w:right w:val="single" w:sz="4" w:space="0" w:color="auto"/>
            </w:tcBorders>
            <w:hideMark/>
          </w:tcPr>
          <w:p w14:paraId="13DEBF5A" w14:textId="77777777" w:rsidR="00AE74D1" w:rsidRDefault="00AE74D1">
            <w:pPr>
              <w:jc w:val="right"/>
            </w:pPr>
            <w:r>
              <w:t>1.03.2021</w:t>
            </w:r>
          </w:p>
        </w:tc>
        <w:tc>
          <w:tcPr>
            <w:tcW w:w="1873" w:type="dxa"/>
            <w:tcBorders>
              <w:top w:val="single" w:sz="4" w:space="0" w:color="auto"/>
              <w:left w:val="single" w:sz="4" w:space="0" w:color="auto"/>
              <w:bottom w:val="single" w:sz="4" w:space="0" w:color="auto"/>
              <w:right w:val="single" w:sz="4" w:space="0" w:color="auto"/>
            </w:tcBorders>
            <w:hideMark/>
          </w:tcPr>
          <w:p w14:paraId="635FA826" w14:textId="77777777" w:rsidR="00AE74D1" w:rsidRDefault="00AE74D1">
            <w:pPr>
              <w:jc w:val="right"/>
            </w:pPr>
            <w:r>
              <w:t>61 376</w:t>
            </w:r>
          </w:p>
        </w:tc>
        <w:tc>
          <w:tcPr>
            <w:tcW w:w="1873" w:type="dxa"/>
            <w:tcBorders>
              <w:top w:val="single" w:sz="4" w:space="0" w:color="auto"/>
              <w:left w:val="single" w:sz="4" w:space="0" w:color="auto"/>
              <w:bottom w:val="single" w:sz="4" w:space="0" w:color="auto"/>
              <w:right w:val="single" w:sz="4" w:space="0" w:color="auto"/>
            </w:tcBorders>
            <w:hideMark/>
          </w:tcPr>
          <w:p w14:paraId="67C2AC71" w14:textId="77777777" w:rsidR="00AE74D1" w:rsidRDefault="00AE74D1">
            <w:pPr>
              <w:jc w:val="right"/>
            </w:pPr>
            <w:r>
              <w:t>28 611</w:t>
            </w:r>
          </w:p>
        </w:tc>
        <w:tc>
          <w:tcPr>
            <w:tcW w:w="2430" w:type="dxa"/>
            <w:tcBorders>
              <w:top w:val="single" w:sz="4" w:space="0" w:color="auto"/>
              <w:left w:val="single" w:sz="4" w:space="0" w:color="auto"/>
              <w:bottom w:val="single" w:sz="4" w:space="0" w:color="auto"/>
              <w:right w:val="single" w:sz="4" w:space="0" w:color="auto"/>
            </w:tcBorders>
            <w:hideMark/>
          </w:tcPr>
          <w:p w14:paraId="325E67CF" w14:textId="77777777" w:rsidR="00AE74D1" w:rsidRDefault="00AE74D1">
            <w:pPr>
              <w:jc w:val="right"/>
              <w:rPr>
                <w:lang w:val="en-US"/>
              </w:rPr>
            </w:pPr>
            <w:r>
              <w:rPr>
                <w:lang w:val="en-US"/>
              </w:rPr>
              <w:t>1,91</w:t>
            </w:r>
          </w:p>
        </w:tc>
      </w:tr>
      <w:tr w:rsidR="00AE74D1" w14:paraId="19BD602B" w14:textId="77777777" w:rsidTr="00AE74D1">
        <w:tc>
          <w:tcPr>
            <w:tcW w:w="2025" w:type="dxa"/>
            <w:tcBorders>
              <w:top w:val="single" w:sz="4" w:space="0" w:color="auto"/>
              <w:left w:val="single" w:sz="4" w:space="0" w:color="auto"/>
              <w:bottom w:val="single" w:sz="4" w:space="0" w:color="auto"/>
              <w:right w:val="single" w:sz="4" w:space="0" w:color="auto"/>
            </w:tcBorders>
            <w:hideMark/>
          </w:tcPr>
          <w:p w14:paraId="10FDB8F1" w14:textId="77777777" w:rsidR="00AE74D1" w:rsidRDefault="00AE74D1">
            <w:r>
              <w:t>Чечня</w:t>
            </w:r>
            <w:r>
              <w:rPr>
                <w:rStyle w:val="a8"/>
              </w:rPr>
              <w:footnoteReference w:id="25"/>
            </w:r>
          </w:p>
        </w:tc>
        <w:tc>
          <w:tcPr>
            <w:tcW w:w="1370" w:type="dxa"/>
            <w:tcBorders>
              <w:top w:val="single" w:sz="4" w:space="0" w:color="auto"/>
              <w:left w:val="single" w:sz="4" w:space="0" w:color="auto"/>
              <w:bottom w:val="single" w:sz="4" w:space="0" w:color="auto"/>
              <w:right w:val="single" w:sz="4" w:space="0" w:color="auto"/>
            </w:tcBorders>
            <w:hideMark/>
          </w:tcPr>
          <w:p w14:paraId="70ACB28A" w14:textId="77777777" w:rsidR="00AE74D1" w:rsidRDefault="00AE74D1">
            <w:pPr>
              <w:jc w:val="right"/>
            </w:pPr>
            <w:r>
              <w:t>9.03.2021</w:t>
            </w:r>
          </w:p>
        </w:tc>
        <w:tc>
          <w:tcPr>
            <w:tcW w:w="1873" w:type="dxa"/>
            <w:tcBorders>
              <w:top w:val="single" w:sz="4" w:space="0" w:color="auto"/>
              <w:left w:val="single" w:sz="4" w:space="0" w:color="auto"/>
              <w:bottom w:val="single" w:sz="4" w:space="0" w:color="auto"/>
              <w:right w:val="single" w:sz="4" w:space="0" w:color="auto"/>
            </w:tcBorders>
            <w:hideMark/>
          </w:tcPr>
          <w:p w14:paraId="2C4A52CB" w14:textId="77777777" w:rsidR="00AE74D1" w:rsidRDefault="00AE74D1">
            <w:pPr>
              <w:jc w:val="right"/>
            </w:pPr>
            <w:r>
              <w:t>27 483</w:t>
            </w:r>
          </w:p>
        </w:tc>
        <w:tc>
          <w:tcPr>
            <w:tcW w:w="1873" w:type="dxa"/>
            <w:tcBorders>
              <w:top w:val="single" w:sz="4" w:space="0" w:color="auto"/>
              <w:left w:val="single" w:sz="4" w:space="0" w:color="auto"/>
              <w:bottom w:val="single" w:sz="4" w:space="0" w:color="auto"/>
              <w:right w:val="single" w:sz="4" w:space="0" w:color="auto"/>
            </w:tcBorders>
            <w:hideMark/>
          </w:tcPr>
          <w:p w14:paraId="3A56F68F" w14:textId="77777777" w:rsidR="00AE74D1" w:rsidRDefault="00AE74D1">
            <w:pPr>
              <w:jc w:val="right"/>
            </w:pPr>
            <w:r>
              <w:t>10 362</w:t>
            </w:r>
          </w:p>
        </w:tc>
        <w:tc>
          <w:tcPr>
            <w:tcW w:w="2430" w:type="dxa"/>
            <w:tcBorders>
              <w:top w:val="single" w:sz="4" w:space="0" w:color="auto"/>
              <w:left w:val="single" w:sz="4" w:space="0" w:color="auto"/>
              <w:bottom w:val="single" w:sz="4" w:space="0" w:color="auto"/>
              <w:right w:val="single" w:sz="4" w:space="0" w:color="auto"/>
            </w:tcBorders>
            <w:hideMark/>
          </w:tcPr>
          <w:p w14:paraId="353DAA5C" w14:textId="77777777" w:rsidR="00AE74D1" w:rsidRDefault="00AE74D1">
            <w:pPr>
              <w:jc w:val="right"/>
              <w:rPr>
                <w:lang w:val="en-US"/>
              </w:rPr>
            </w:pPr>
            <w:r>
              <w:rPr>
                <w:lang w:val="en-US"/>
              </w:rPr>
              <w:t>0,37</w:t>
            </w:r>
          </w:p>
        </w:tc>
      </w:tr>
    </w:tbl>
    <w:p w14:paraId="709464E9" w14:textId="77777777" w:rsidR="00AE74D1" w:rsidRDefault="00AE74D1" w:rsidP="00AE74D1">
      <w:pPr>
        <w:ind w:firstLine="708"/>
        <w:jc w:val="both"/>
      </w:pPr>
      <w:r>
        <w:lastRenderedPageBreak/>
        <w:t xml:space="preserve">Статистика, публикуемая регионами СКФО, далеко не полна. Регулярно публикует данные о числе привитых первым и вторым компонентами вакцины только Минздрав Ставропольского края. Минздравы Ингушетии, КЧР, Северной Осетии и Чечни публикуют эти данные – непосредственно или через СМИ – нерегулярно. Сведений </w:t>
      </w:r>
      <w:proofErr w:type="gramStart"/>
      <w:r>
        <w:t>о числе</w:t>
      </w:r>
      <w:proofErr w:type="gramEnd"/>
      <w:r>
        <w:t xml:space="preserve"> привитых вторым компонентом вакцины в КБР и Дагестане найти не удалось.</w:t>
      </w:r>
    </w:p>
    <w:p w14:paraId="07F04020" w14:textId="3EB73F9A" w:rsidR="00AE74D1" w:rsidRDefault="00AE74D1" w:rsidP="00AE74D1">
      <w:pPr>
        <w:ind w:firstLine="708"/>
        <w:jc w:val="both"/>
      </w:pPr>
      <w:r>
        <w:t xml:space="preserve">Комментируя в </w:t>
      </w:r>
      <w:r>
        <w:rPr>
          <w:b/>
          <w:bCs/>
          <w:i/>
          <w:iCs/>
        </w:rPr>
        <w:t>конце февраля 2021 года</w:t>
      </w:r>
      <w:r>
        <w:t xml:space="preserve"> невысокие показатели вакцинации в </w:t>
      </w:r>
      <w:r>
        <w:rPr>
          <w:i/>
          <w:iCs/>
        </w:rPr>
        <w:t>Дагестане</w:t>
      </w:r>
      <w:r>
        <w:t xml:space="preserve">, глава республики </w:t>
      </w:r>
      <w:r>
        <w:rPr>
          <w:b/>
          <w:bCs/>
        </w:rPr>
        <w:t>Сергей Меликов</w:t>
      </w:r>
      <w:r>
        <w:t xml:space="preserve"> предположил, что проблема в информационно-разъяснительной и организационной работе глав муниципальных районов и городских округов – надо, </w:t>
      </w:r>
      <w:proofErr w:type="gramStart"/>
      <w:r>
        <w:t>мол</w:t>
      </w:r>
      <w:proofErr w:type="gramEnd"/>
      <w:r>
        <w:t>, объяснять, что, привившись, люди перестанут быть разносчиками инфекции и сохранят не только свое здоровье, но и защитят своих близких.</w:t>
      </w:r>
    </w:p>
    <w:p w14:paraId="26D8BA4F" w14:textId="77777777" w:rsidR="00AE74D1" w:rsidRDefault="00AE74D1" w:rsidP="00AE74D1">
      <w:pPr>
        <w:ind w:firstLine="708"/>
        <w:jc w:val="both"/>
      </w:pPr>
      <w:r>
        <w:t xml:space="preserve">С ним согласен руководитель правозащитной организации «Монитор пациента» </w:t>
      </w:r>
      <w:proofErr w:type="spellStart"/>
      <w:r>
        <w:rPr>
          <w:rStyle w:val="a5"/>
        </w:rPr>
        <w:t>Зияутдин</w:t>
      </w:r>
      <w:proofErr w:type="spellEnd"/>
      <w:r>
        <w:rPr>
          <w:rStyle w:val="a5"/>
        </w:rPr>
        <w:t xml:space="preserve"> Увайсов</w:t>
      </w:r>
      <w:r>
        <w:t xml:space="preserve">: главные проблемы медленного вакцинирования – отсутствие серьезной просветительской работы с населением и отсутствие у населения доверия и к самой вакцине, и к чиновникам, которые организуют вакцинацию. </w:t>
      </w:r>
      <w:r>
        <w:rPr>
          <w:rFonts w:cs="Times New Roman"/>
        </w:rPr>
        <w:t xml:space="preserve">Большинство опрошенных «Кавказским Узлом» жителей Дагестана </w:t>
      </w:r>
      <w:r>
        <w:t>не уверены в безопасности предлагаемых вакцин, опасаются побочных эффектов и не доверяют российской фармацевтике. Впрочем, некоторые из опрошенных считали, что вакцинироваться все же нужно</w:t>
      </w:r>
      <w:r>
        <w:rPr>
          <w:rStyle w:val="a8"/>
        </w:rPr>
        <w:footnoteReference w:id="26"/>
      </w:r>
      <w:r>
        <w:t>.</w:t>
      </w:r>
    </w:p>
    <w:p w14:paraId="63702264" w14:textId="77777777" w:rsidR="00AE74D1" w:rsidRDefault="00AE74D1" w:rsidP="00AE74D1">
      <w:pPr>
        <w:ind w:firstLine="708"/>
        <w:jc w:val="both"/>
        <w:rPr>
          <w:rFonts w:cs="Times New Roman"/>
          <w:szCs w:val="24"/>
          <w:shd w:val="clear" w:color="auto" w:fill="FFFFFF"/>
        </w:rPr>
      </w:pPr>
      <w:r>
        <w:t xml:space="preserve">Сходные сомнения и нежелание прививаться показали и жители </w:t>
      </w:r>
      <w:r>
        <w:rPr>
          <w:i/>
          <w:iCs/>
        </w:rPr>
        <w:t>Кабардино-Балкарии</w:t>
      </w:r>
      <w:r>
        <w:rPr>
          <w:rStyle w:val="a8"/>
        </w:rPr>
        <w:footnoteReference w:id="27"/>
      </w:r>
      <w:r>
        <w:t>.</w:t>
      </w:r>
      <w:r>
        <w:rPr>
          <w:rFonts w:cs="Times New Roman"/>
          <w:sz w:val="32"/>
          <w:szCs w:val="32"/>
        </w:rPr>
        <w:t xml:space="preserve"> </w:t>
      </w:r>
      <w:r>
        <w:rPr>
          <w:rFonts w:cs="Times New Roman"/>
          <w:szCs w:val="24"/>
          <w:shd w:val="clear" w:color="auto" w:fill="FFFFFF"/>
        </w:rPr>
        <w:t>Большинство не доверяет вакцине, считая, что та не прошла все стадии испытаний, кто-то беспокоится об отдаленных последствиях, а некоторые предпочитают повременить. Чаще готовность к вакцинации выражают переболевшие коронавирусной инфекцией после снижения уровня антител: он понимают реальную опасность.</w:t>
      </w:r>
    </w:p>
    <w:p w14:paraId="5FE45149" w14:textId="77777777" w:rsidR="00AE74D1" w:rsidRDefault="00AE74D1" w:rsidP="00AE74D1">
      <w:pPr>
        <w:ind w:firstLine="708"/>
        <w:jc w:val="both"/>
        <w:rPr>
          <w:rFonts w:cs="Times New Roman"/>
          <w:szCs w:val="24"/>
          <w:shd w:val="clear" w:color="auto" w:fill="FFFFFF"/>
        </w:rPr>
      </w:pPr>
      <w:r>
        <w:rPr>
          <w:rFonts w:cs="Times New Roman"/>
          <w:szCs w:val="24"/>
          <w:shd w:val="clear" w:color="auto" w:fill="FFFFFF"/>
        </w:rPr>
        <w:t>Эти настроения характерны и для прочих регионов Северного Кавказа.</w:t>
      </w:r>
    </w:p>
    <w:p w14:paraId="550F3A21" w14:textId="77777777" w:rsidR="00AE74D1" w:rsidRDefault="00AE74D1" w:rsidP="00AE74D1"/>
    <w:p w14:paraId="4435F14F" w14:textId="77777777" w:rsidR="00AE74D1" w:rsidRDefault="00AE74D1" w:rsidP="00AE74D1">
      <w:pPr>
        <w:ind w:firstLine="708"/>
        <w:jc w:val="both"/>
      </w:pPr>
      <w:r>
        <w:t xml:space="preserve">Планы начала массовой вакцинации населения </w:t>
      </w:r>
      <w:r>
        <w:rPr>
          <w:i/>
          <w:iCs/>
        </w:rPr>
        <w:t>Чечни</w:t>
      </w:r>
      <w:r>
        <w:t xml:space="preserve"> были озвучены </w:t>
      </w:r>
      <w:r>
        <w:rPr>
          <w:b/>
          <w:i/>
        </w:rPr>
        <w:t>в начале сентября</w:t>
      </w:r>
      <w:r>
        <w:t>. Сразу же распространились слухи, что вакцинация будет обязательная, а за отказ последуют санкции</w:t>
      </w:r>
      <w:r>
        <w:rPr>
          <w:rStyle w:val="a8"/>
        </w:rPr>
        <w:footnoteReference w:id="28"/>
      </w:r>
      <w:r>
        <w:t>.</w:t>
      </w:r>
    </w:p>
    <w:p w14:paraId="64773E10" w14:textId="77777777" w:rsidR="00AE74D1" w:rsidRDefault="00AE74D1" w:rsidP="00AE74D1">
      <w:pPr>
        <w:ind w:firstLine="708"/>
        <w:jc w:val="both"/>
      </w:pPr>
      <w:r>
        <w:t xml:space="preserve">И действительно, в </w:t>
      </w:r>
      <w:r>
        <w:rPr>
          <w:b/>
          <w:bCs/>
          <w:i/>
          <w:iCs/>
        </w:rPr>
        <w:t>конце января 2020 года</w:t>
      </w:r>
      <w:r>
        <w:t xml:space="preserve"> из Чечни стали поступать сообщения о принуждении к вакцинации, в первую очередь чиновников и бюджетников. За отказ от прививок угрожали санкциями вплоть до увольнения. Недоверие населения к вакцинам настолько велико, что некоторые из опрошенных «Кавказским Узлом» готовы потерять работу, но не прививаться. Некоторые признали, что покупали справку о вакцинации от коронавируса в соседних регионах – Ингушетии, КБР или Ставропольском крае</w:t>
      </w:r>
      <w:r>
        <w:rPr>
          <w:rStyle w:val="a8"/>
        </w:rPr>
        <w:footnoteReference w:id="29"/>
      </w:r>
      <w:r>
        <w:t>.</w:t>
      </w:r>
    </w:p>
    <w:p w14:paraId="4D94C7E6" w14:textId="77777777" w:rsidR="00AE74D1" w:rsidRDefault="00AE74D1" w:rsidP="00AE74D1">
      <w:pPr>
        <w:jc w:val="both"/>
      </w:pPr>
    </w:p>
    <w:p w14:paraId="5FC5A575" w14:textId="77777777" w:rsidR="00AE74D1" w:rsidRDefault="00AE74D1" w:rsidP="00AE74D1">
      <w:pPr>
        <w:pStyle w:val="2"/>
        <w:numPr>
          <w:ilvl w:val="1"/>
          <w:numId w:val="18"/>
        </w:numPr>
        <w:spacing w:before="0" w:after="0" w:line="240" w:lineRule="auto"/>
        <w:ind w:left="578" w:hanging="578"/>
      </w:pPr>
      <w:bookmarkStart w:id="5" w:name="_Toc66715750"/>
      <w:r>
        <w:t>Захоронения в КБР</w:t>
      </w:r>
      <w:bookmarkEnd w:id="5"/>
    </w:p>
    <w:p w14:paraId="3C6970B7" w14:textId="77777777" w:rsidR="00AE74D1" w:rsidRDefault="00AE74D1" w:rsidP="00AE74D1"/>
    <w:p w14:paraId="3415F5F2" w14:textId="77777777" w:rsidR="00AE74D1" w:rsidRDefault="00AE74D1" w:rsidP="00AE74D1">
      <w:pPr>
        <w:ind w:firstLine="708"/>
        <w:jc w:val="both"/>
      </w:pPr>
      <w:r>
        <w:t xml:space="preserve">Еще </w:t>
      </w:r>
      <w:r>
        <w:rPr>
          <w:b/>
          <w:bCs/>
          <w:i/>
          <w:iCs/>
        </w:rPr>
        <w:t>17 марта 2020 года</w:t>
      </w:r>
      <w:r>
        <w:t xml:space="preserve"> Всемирная организация здравоохранения (ВОЗ) заявила, что тела умерших от </w:t>
      </w:r>
      <w:r>
        <w:rPr>
          <w:lang w:val="en-US"/>
        </w:rPr>
        <w:t>Covid</w:t>
      </w:r>
      <w:r>
        <w:t xml:space="preserve">-19 не представляют эпидемической опасности. В </w:t>
      </w:r>
      <w:r>
        <w:rPr>
          <w:b/>
          <w:bCs/>
          <w:i/>
          <w:iCs/>
        </w:rPr>
        <w:t>июне 2020 года</w:t>
      </w:r>
      <w:r>
        <w:t xml:space="preserve"> Роспотребнадзор РФ сообщил, что введенные </w:t>
      </w:r>
      <w:r>
        <w:rPr>
          <w:b/>
          <w:bCs/>
          <w:i/>
          <w:iCs/>
        </w:rPr>
        <w:t>20 апреля 2020 года</w:t>
      </w:r>
      <w:r>
        <w:t xml:space="preserve"> в начале пандемии рекомендации по порядку захоронения людей, умерших от </w:t>
      </w:r>
      <w:r>
        <w:rPr>
          <w:lang w:val="en-US"/>
        </w:rPr>
        <w:t>Covid</w:t>
      </w:r>
      <w:r>
        <w:t>-19, утратили силу</w:t>
      </w:r>
      <w:r>
        <w:rPr>
          <w:rStyle w:val="a8"/>
        </w:rPr>
        <w:footnoteReference w:id="30"/>
      </w:r>
      <w:r>
        <w:t xml:space="preserve">. Были представлены новые рекомендации, в частности отменялось требование погребения </w:t>
      </w:r>
      <w:r>
        <w:lastRenderedPageBreak/>
        <w:t>умерших от коронавируса в закрытых гробах. После этого все региональные департаменты Роспотребнадзора должны были выпустить новую версию распоряжения, действующего на территории соответствующего региона.</w:t>
      </w:r>
    </w:p>
    <w:p w14:paraId="49891A1B" w14:textId="77777777" w:rsidR="00AE74D1" w:rsidRDefault="00AE74D1" w:rsidP="00AE74D1">
      <w:pPr>
        <w:ind w:firstLine="708"/>
        <w:jc w:val="both"/>
      </w:pPr>
      <w:r>
        <w:t>В КБР практика захоронения умерших от коронавируса с весны 2020 года не изменилась. Лечебные учреждения выдавали родным тела в закрытых гробах, открывать которые не разрешалось, на кладбище гроб доставляли представители похоронных служб в защитных костюмах.</w:t>
      </w:r>
    </w:p>
    <w:p w14:paraId="2BBB6BCE" w14:textId="77777777" w:rsidR="00AE74D1" w:rsidRDefault="00AE74D1" w:rsidP="00AE74D1">
      <w:pPr>
        <w:ind w:firstLine="708"/>
        <w:jc w:val="both"/>
      </w:pPr>
      <w:r>
        <w:t xml:space="preserve">Большинство верующих жителей республики – мусульмане, и их волновал вопрос, омывают ли в моргах тела их родных в соответствии с исламом и заворачивают ли в саван. Духовное управление мусульман КБР </w:t>
      </w:r>
      <w:r>
        <w:rPr>
          <w:rFonts w:cs="Times New Roman"/>
        </w:rPr>
        <w:t>ответило</w:t>
      </w:r>
      <w:r>
        <w:t>, что по шариату дозволяется хоронить умерших, не омыв их тела, если есть опасность заражения</w:t>
      </w:r>
      <w:r>
        <w:rPr>
          <w:rStyle w:val="a8"/>
        </w:rPr>
        <w:footnoteReference w:id="31"/>
      </w:r>
      <w:r>
        <w:t>. Однако жители КБР обращают внимание на пример других северокавказских республик, где таких проблем с захоронением не было. Например, в КЧР по договоренности между республиканским департаментом Роспотребнадзора и муфтиятом республики организованно проводили омовение и заворачивали умерших от коронавируса в саван при соблюдении санитарных норм.</w:t>
      </w:r>
    </w:p>
    <w:p w14:paraId="50238A30" w14:textId="581BFB57" w:rsidR="00AE74D1" w:rsidRDefault="00AE74D1" w:rsidP="00AE74D1">
      <w:pPr>
        <w:ind w:firstLine="708"/>
        <w:jc w:val="both"/>
      </w:pPr>
      <w:r>
        <w:t xml:space="preserve">В </w:t>
      </w:r>
      <w:r>
        <w:rPr>
          <w:b/>
          <w:bCs/>
          <w:i/>
          <w:iCs/>
        </w:rPr>
        <w:t>декабре 2020 года</w:t>
      </w:r>
      <w:r>
        <w:t xml:space="preserve"> участница </w:t>
      </w:r>
      <w:r>
        <w:rPr>
          <w:rFonts w:cs="Times New Roman"/>
        </w:rPr>
        <w:t>группы</w:t>
      </w:r>
      <w:r>
        <w:t xml:space="preserve"> «Другой Нальчик» в </w:t>
      </w:r>
      <w:proofErr w:type="spellStart"/>
      <w:r>
        <w:t>Facebook</w:t>
      </w:r>
      <w:proofErr w:type="spellEnd"/>
      <w:r w:rsidR="007E1513">
        <w:t xml:space="preserve"> </w:t>
      </w:r>
      <w:r>
        <w:rPr>
          <w:rFonts w:cs="Times New Roman"/>
        </w:rPr>
        <w:t>написала</w:t>
      </w:r>
      <w:r>
        <w:t xml:space="preserve">, что в </w:t>
      </w:r>
      <w:r>
        <w:rPr>
          <w:i/>
          <w:iCs/>
        </w:rPr>
        <w:t>Адыгее</w:t>
      </w:r>
      <w:r>
        <w:t xml:space="preserve"> тела двоих умерших (мужчины и женщины) перепутали в морге. В комментариях жители КБР добавили, что знают несколько таких случаев</w:t>
      </w:r>
      <w:r>
        <w:rPr>
          <w:rStyle w:val="a8"/>
        </w:rPr>
        <w:footnoteReference w:id="32"/>
      </w:r>
      <w:r>
        <w:t>.</w:t>
      </w:r>
    </w:p>
    <w:p w14:paraId="7E7930CB" w14:textId="77777777" w:rsidR="00AE74D1" w:rsidRDefault="00AE74D1" w:rsidP="00AE74D1">
      <w:pPr>
        <w:ind w:firstLine="708"/>
        <w:jc w:val="both"/>
      </w:pPr>
      <w:r>
        <w:t xml:space="preserve">В </w:t>
      </w:r>
      <w:r>
        <w:rPr>
          <w:b/>
          <w:bCs/>
          <w:i/>
          <w:iCs/>
        </w:rPr>
        <w:t>январе 2021 года</w:t>
      </w:r>
      <w:r>
        <w:t xml:space="preserve"> в </w:t>
      </w:r>
      <w:proofErr w:type="spellStart"/>
      <w:r>
        <w:rPr>
          <w:rFonts w:cs="Times New Roman"/>
        </w:rPr>
        <w:t>паблике</w:t>
      </w:r>
      <w:proofErr w:type="spellEnd"/>
      <w:r>
        <w:t xml:space="preserve"> «ЧП Нальчик» в </w:t>
      </w:r>
      <w:proofErr w:type="spellStart"/>
      <w:r>
        <w:t>Instagram</w:t>
      </w:r>
      <w:proofErr w:type="spellEnd"/>
      <w:r>
        <w:t xml:space="preserve"> сообщалось, что работники госпиталя в </w:t>
      </w:r>
      <w:r>
        <w:rPr>
          <w:i/>
          <w:iCs/>
        </w:rPr>
        <w:t>г. Прохладном</w:t>
      </w:r>
      <w:r>
        <w:t xml:space="preserve"> привезли тело умершей от коронавируса женщины в морг, где его переложили в гроб. От племянника усопшей, который приехал забрать ее, потребовали 4 тыс. руб., квитанцию выдавать отказались</w:t>
      </w:r>
      <w:r>
        <w:rPr>
          <w:rStyle w:val="a8"/>
        </w:rPr>
        <w:footnoteReference w:id="33"/>
      </w:r>
      <w:r>
        <w:t>.</w:t>
      </w:r>
    </w:p>
    <w:p w14:paraId="0A51E864" w14:textId="77777777" w:rsidR="00AE74D1" w:rsidRDefault="00AE74D1" w:rsidP="00AE74D1">
      <w:pPr>
        <w:ind w:firstLine="708"/>
        <w:jc w:val="both"/>
      </w:pPr>
      <w:r>
        <w:t>Такие сообщения вызывают в местном сообществе напряжение и недовольство властями. Участники обсуждений жаловались, что не смогли попрощаться с родными, не уверены, действительно ли они похоронили своего родственника, и сомневаются, что это законно – вынуждать их платить за гробы, которые им не нужны.</w:t>
      </w:r>
    </w:p>
    <w:p w14:paraId="034CF58F" w14:textId="77777777" w:rsidR="00AE74D1" w:rsidRDefault="00AE74D1" w:rsidP="00AE74D1">
      <w:pPr>
        <w:ind w:firstLine="708"/>
        <w:jc w:val="both"/>
      </w:pPr>
      <w:r>
        <w:rPr>
          <w:b/>
          <w:bCs/>
          <w:i/>
          <w:iCs/>
        </w:rPr>
        <w:t>27 января 2021 года</w:t>
      </w:r>
      <w:r>
        <w:t xml:space="preserve"> жительница </w:t>
      </w:r>
      <w:r>
        <w:rPr>
          <w:i/>
          <w:iCs/>
        </w:rPr>
        <w:t>Нальчика</w:t>
      </w:r>
      <w:r>
        <w:t xml:space="preserve">, потерявшая мать, обратилась к главе республики </w:t>
      </w:r>
      <w:r>
        <w:rPr>
          <w:b/>
          <w:bCs/>
        </w:rPr>
        <w:t xml:space="preserve">Казбеку </w:t>
      </w:r>
      <w:proofErr w:type="spellStart"/>
      <w:r>
        <w:rPr>
          <w:b/>
          <w:bCs/>
        </w:rPr>
        <w:t>Кокову</w:t>
      </w:r>
      <w:proofErr w:type="spellEnd"/>
      <w:r>
        <w:t>, прося его содействовать исправлению принятых в КБР правил захоронения в соответствии с рекомендациями Роспотребнадзора</w:t>
      </w:r>
      <w:r>
        <w:rPr>
          <w:rStyle w:val="a8"/>
        </w:rPr>
        <w:footnoteReference w:id="34"/>
      </w:r>
      <w:r>
        <w:t>.</w:t>
      </w:r>
    </w:p>
    <w:p w14:paraId="3A752F63" w14:textId="77777777" w:rsidR="00AE74D1" w:rsidRDefault="00AE74D1" w:rsidP="00AE74D1">
      <w:pPr>
        <w:ind w:firstLine="708"/>
        <w:jc w:val="both"/>
        <w:rPr>
          <w:rFonts w:cs="Times New Roman"/>
        </w:rPr>
      </w:pPr>
      <w:r>
        <w:rPr>
          <w:rStyle w:val="a5"/>
          <w:i/>
          <w:iCs/>
        </w:rPr>
        <w:t>19 февраля 2021 года</w:t>
      </w:r>
      <w:r>
        <w:rPr>
          <w:rStyle w:val="a5"/>
          <w:b w:val="0"/>
          <w:bCs w:val="0"/>
        </w:rPr>
        <w:t xml:space="preserve"> ПЦ «Мемориал» обратился в прокуратуру КБР с просьбой проверить сообщения о нарушении прав родственников умерших от коронавирусной инфекции мусульман</w:t>
      </w:r>
      <w:r>
        <w:rPr>
          <w:rStyle w:val="a8"/>
          <w:rFonts w:cs="Times New Roman"/>
        </w:rPr>
        <w:footnoteReference w:id="35"/>
      </w:r>
      <w:r>
        <w:rPr>
          <w:rStyle w:val="a5"/>
          <w:b w:val="0"/>
          <w:bCs w:val="0"/>
        </w:rPr>
        <w:t>.</w:t>
      </w:r>
    </w:p>
    <w:p w14:paraId="671AF264" w14:textId="77777777" w:rsidR="00AE74D1" w:rsidRDefault="00AE74D1" w:rsidP="00283601">
      <w:pPr>
        <w:spacing w:line="240" w:lineRule="auto"/>
      </w:pPr>
    </w:p>
    <w:p w14:paraId="7E465EE5" w14:textId="04FA4D26" w:rsidR="00DC74CF" w:rsidRDefault="00DC74CF"/>
    <w:p w14:paraId="288AB4D3" w14:textId="77777777" w:rsidR="008B5E1B" w:rsidRPr="000F7800" w:rsidRDefault="008B5E1B" w:rsidP="008B5E1B">
      <w:pPr>
        <w:pStyle w:val="1"/>
        <w:rPr>
          <w:rFonts w:cs="Times New Roman"/>
          <w:szCs w:val="36"/>
        </w:rPr>
      </w:pPr>
      <w:bookmarkStart w:id="6" w:name="_Toc66715751"/>
      <w:r>
        <w:rPr>
          <w:rFonts w:cs="Times New Roman"/>
          <w:szCs w:val="36"/>
        </w:rPr>
        <w:t xml:space="preserve">Кабардино-Балкария: дело Мартина </w:t>
      </w:r>
      <w:proofErr w:type="spellStart"/>
      <w:r>
        <w:rPr>
          <w:rFonts w:cs="Times New Roman"/>
          <w:szCs w:val="36"/>
        </w:rPr>
        <w:t>Кочесокова</w:t>
      </w:r>
      <w:bookmarkEnd w:id="6"/>
      <w:proofErr w:type="spellEnd"/>
    </w:p>
    <w:p w14:paraId="6C47DD3D" w14:textId="77777777" w:rsidR="008B5E1B" w:rsidRDefault="008B5E1B" w:rsidP="008B5E1B">
      <w:pPr>
        <w:jc w:val="both"/>
      </w:pPr>
    </w:p>
    <w:p w14:paraId="1BFF5E28" w14:textId="77777777" w:rsidR="008B5E1B" w:rsidRDefault="008B5E1B" w:rsidP="008B5E1B">
      <w:pPr>
        <w:ind w:firstLine="708"/>
        <w:jc w:val="both"/>
        <w:rPr>
          <w:szCs w:val="24"/>
        </w:rPr>
      </w:pPr>
      <w:r>
        <w:t xml:space="preserve">Зимой 2020–2021 гг. завершился судебный процесс в отношении </w:t>
      </w:r>
      <w:r w:rsidRPr="008411C7">
        <w:rPr>
          <w:b/>
          <w:bCs/>
        </w:rPr>
        <w:t xml:space="preserve">Мартина </w:t>
      </w:r>
      <w:proofErr w:type="spellStart"/>
      <w:r w:rsidRPr="008411C7">
        <w:rPr>
          <w:b/>
          <w:bCs/>
        </w:rPr>
        <w:t>Кочесокова</w:t>
      </w:r>
      <w:proofErr w:type="spellEnd"/>
      <w:r>
        <w:t xml:space="preserve">, черкесского активиста из </w:t>
      </w:r>
      <w:r w:rsidRPr="006B16D8">
        <w:rPr>
          <w:i/>
          <w:iCs/>
        </w:rPr>
        <w:t>Кабардино-Балкарии</w:t>
      </w:r>
      <w:r>
        <w:t xml:space="preserve">, </w:t>
      </w:r>
      <w:r>
        <w:rPr>
          <w:rStyle w:val="a5"/>
          <w:b w:val="0"/>
          <w:bCs w:val="0"/>
        </w:rPr>
        <w:t>руководителя</w:t>
      </w:r>
      <w:r w:rsidRPr="00AD4B03">
        <w:rPr>
          <w:rStyle w:val="a5"/>
          <w:b w:val="0"/>
          <w:bCs w:val="0"/>
        </w:rPr>
        <w:t xml:space="preserve"> черкесской общественной организации «</w:t>
      </w:r>
      <w:proofErr w:type="spellStart"/>
      <w:r w:rsidRPr="00AD4B03">
        <w:rPr>
          <w:rStyle w:val="a5"/>
          <w:b w:val="0"/>
          <w:bCs w:val="0"/>
        </w:rPr>
        <w:t>Хабзэ</w:t>
      </w:r>
      <w:proofErr w:type="spellEnd"/>
      <w:r w:rsidRPr="00AD4B03">
        <w:rPr>
          <w:rStyle w:val="a5"/>
          <w:b w:val="0"/>
          <w:bCs w:val="0"/>
        </w:rPr>
        <w:t>»</w:t>
      </w:r>
      <w:r>
        <w:t xml:space="preserve">, </w:t>
      </w:r>
      <w:r w:rsidRPr="00232714">
        <w:rPr>
          <w:szCs w:val="24"/>
        </w:rPr>
        <w:t>сопредседател</w:t>
      </w:r>
      <w:r>
        <w:rPr>
          <w:szCs w:val="24"/>
        </w:rPr>
        <w:t>я</w:t>
      </w:r>
      <w:r w:rsidRPr="00232714">
        <w:rPr>
          <w:szCs w:val="24"/>
        </w:rPr>
        <w:t xml:space="preserve"> Демократического конгресса народов России</w:t>
      </w:r>
      <w:r>
        <w:rPr>
          <w:rStyle w:val="a8"/>
          <w:szCs w:val="24"/>
        </w:rPr>
        <w:footnoteReference w:id="36"/>
      </w:r>
      <w:r>
        <w:rPr>
          <w:szCs w:val="24"/>
        </w:rPr>
        <w:t xml:space="preserve">. </w:t>
      </w:r>
      <w:r>
        <w:rPr>
          <w:b/>
          <w:bCs/>
          <w:i/>
          <w:iCs/>
          <w:szCs w:val="24"/>
        </w:rPr>
        <w:t>2</w:t>
      </w:r>
      <w:r w:rsidRPr="00982866">
        <w:rPr>
          <w:b/>
          <w:bCs/>
          <w:i/>
          <w:iCs/>
          <w:szCs w:val="24"/>
        </w:rPr>
        <w:t xml:space="preserve"> марта 2021 года</w:t>
      </w:r>
      <w:r>
        <w:rPr>
          <w:szCs w:val="24"/>
        </w:rPr>
        <w:t xml:space="preserve"> Урванский районный суд КБР признал Мартина </w:t>
      </w:r>
      <w:proofErr w:type="spellStart"/>
      <w:r>
        <w:rPr>
          <w:szCs w:val="24"/>
        </w:rPr>
        <w:t>Кочесокова</w:t>
      </w:r>
      <w:proofErr w:type="spellEnd"/>
      <w:r>
        <w:rPr>
          <w:szCs w:val="24"/>
        </w:rPr>
        <w:t xml:space="preserve"> виновным </w:t>
      </w:r>
      <w:r>
        <w:t xml:space="preserve">в незаконном обороте наркотиков </w:t>
      </w:r>
      <w:r>
        <w:rPr>
          <w:szCs w:val="24"/>
        </w:rPr>
        <w:t xml:space="preserve">и приговорил к трем годам лишения свободы условно </w:t>
      </w:r>
      <w:r w:rsidRPr="00B111D4">
        <w:rPr>
          <w:bCs/>
          <w:color w:val="414042"/>
          <w:szCs w:val="24"/>
        </w:rPr>
        <w:t>с ограничением свободы на один год</w:t>
      </w:r>
      <w:r>
        <w:rPr>
          <w:szCs w:val="24"/>
        </w:rPr>
        <w:t>.</w:t>
      </w:r>
    </w:p>
    <w:p w14:paraId="2ECBD4B6" w14:textId="77777777" w:rsidR="008B5E1B" w:rsidRDefault="008B5E1B" w:rsidP="008B5E1B">
      <w:pPr>
        <w:ind w:firstLine="708"/>
        <w:jc w:val="both"/>
      </w:pPr>
      <w:r>
        <w:lastRenderedPageBreak/>
        <w:t>Как мы писали ранее</w:t>
      </w:r>
      <w:r>
        <w:rPr>
          <w:rStyle w:val="a8"/>
        </w:rPr>
        <w:footnoteReference w:id="37"/>
      </w:r>
      <w:r>
        <w:t xml:space="preserve">, </w:t>
      </w:r>
      <w:r w:rsidRPr="008411C7">
        <w:rPr>
          <w:b/>
          <w:bCs/>
          <w:i/>
          <w:iCs/>
        </w:rPr>
        <w:t>7 июня 2019 года</w:t>
      </w:r>
      <w:r>
        <w:t xml:space="preserve"> ехавшего в своей машине </w:t>
      </w:r>
      <w:proofErr w:type="spellStart"/>
      <w:r>
        <w:t>Кочесокова</w:t>
      </w:r>
      <w:proofErr w:type="spellEnd"/>
      <w:r>
        <w:t xml:space="preserve"> задержали на федеральной трассе «Кавказ» между </w:t>
      </w:r>
      <w:r w:rsidRPr="008411C7">
        <w:rPr>
          <w:i/>
          <w:iCs/>
        </w:rPr>
        <w:t>с.</w:t>
      </w:r>
      <w:r>
        <w:t xml:space="preserve"> </w:t>
      </w:r>
      <w:proofErr w:type="spellStart"/>
      <w:r w:rsidRPr="008411C7">
        <w:rPr>
          <w:i/>
          <w:iCs/>
        </w:rPr>
        <w:t>Хатуей</w:t>
      </w:r>
      <w:proofErr w:type="spellEnd"/>
      <w:r>
        <w:t xml:space="preserve"> и </w:t>
      </w:r>
      <w:r w:rsidRPr="008411C7">
        <w:rPr>
          <w:i/>
          <w:iCs/>
        </w:rPr>
        <w:t xml:space="preserve">с. </w:t>
      </w:r>
      <w:proofErr w:type="spellStart"/>
      <w:r w:rsidRPr="008411C7">
        <w:rPr>
          <w:i/>
          <w:iCs/>
        </w:rPr>
        <w:t>Анзорей</w:t>
      </w:r>
      <w:proofErr w:type="spellEnd"/>
      <w:r w:rsidRPr="008411C7">
        <w:rPr>
          <w:i/>
          <w:iCs/>
        </w:rPr>
        <w:t xml:space="preserve"> Лескенского района </w:t>
      </w:r>
      <w:r w:rsidRPr="0045436C">
        <w:t>Кабардино-Балкарии</w:t>
      </w:r>
      <w:r>
        <w:t xml:space="preserve">. По версии МВД, при осмотре машины полицейские обнаружили у него в двух пакетах более 250 </w:t>
      </w:r>
      <w:proofErr w:type="gramStart"/>
      <w:r>
        <w:t>грамм</w:t>
      </w:r>
      <w:proofErr w:type="gramEnd"/>
      <w:r>
        <w:t xml:space="preserve"> марихуаны. Было возбуждено уголовное дело по ч. 2 ст. 228 УК (незаконный оборот наркотиков в крупном размере).</w:t>
      </w:r>
    </w:p>
    <w:p w14:paraId="5CAC1C16" w14:textId="77777777" w:rsidR="008B5E1B" w:rsidRDefault="008B5E1B" w:rsidP="008B5E1B">
      <w:pPr>
        <w:ind w:firstLine="708"/>
        <w:jc w:val="both"/>
      </w:pPr>
      <w:r w:rsidRPr="008411C7">
        <w:rPr>
          <w:b/>
          <w:bCs/>
          <w:i/>
          <w:iCs/>
        </w:rPr>
        <w:t>9 июня</w:t>
      </w:r>
      <w:r>
        <w:t xml:space="preserve"> Лескенский райсуд КБР арестовал Мартина </w:t>
      </w:r>
      <w:proofErr w:type="spellStart"/>
      <w:r>
        <w:t>Кочесокова</w:t>
      </w:r>
      <w:proofErr w:type="spellEnd"/>
      <w:r>
        <w:t xml:space="preserve"> на два месяца. </w:t>
      </w:r>
      <w:r w:rsidRPr="008411C7">
        <w:rPr>
          <w:b/>
          <w:bCs/>
          <w:i/>
          <w:iCs/>
        </w:rPr>
        <w:t>25 июня</w:t>
      </w:r>
      <w:r>
        <w:t xml:space="preserve"> Верховный суд КБР </w:t>
      </w:r>
      <w:r w:rsidRPr="008411C7">
        <w:rPr>
          <w:lang/>
        </w:rPr>
        <w:t>изменил</w:t>
      </w:r>
      <w:r>
        <w:t xml:space="preserve"> меру пресечения на домашний арест, а через два месяца, </w:t>
      </w:r>
      <w:r w:rsidRPr="00B111D4">
        <w:rPr>
          <w:b/>
          <w:i/>
        </w:rPr>
        <w:t>23 августа</w:t>
      </w:r>
      <w:r>
        <w:t xml:space="preserve"> – на подписку о невыезде</w:t>
      </w:r>
      <w:r>
        <w:rPr>
          <w:rStyle w:val="a8"/>
        </w:rPr>
        <w:footnoteReference w:id="38"/>
      </w:r>
      <w:r>
        <w:t>.</w:t>
      </w:r>
    </w:p>
    <w:p w14:paraId="51BE6D41" w14:textId="77777777" w:rsidR="008B5E1B" w:rsidRDefault="008B5E1B" w:rsidP="008B5E1B"/>
    <w:p w14:paraId="11723AB8" w14:textId="77777777" w:rsidR="008B5E1B" w:rsidRPr="00AD4B03" w:rsidRDefault="008B5E1B" w:rsidP="008B5E1B">
      <w:pPr>
        <w:pStyle w:val="2"/>
        <w:spacing w:before="0" w:after="0" w:line="240" w:lineRule="auto"/>
        <w:ind w:left="578" w:hanging="578"/>
        <w:rPr>
          <w:szCs w:val="28"/>
        </w:rPr>
      </w:pPr>
      <w:bookmarkStart w:id="7" w:name="_Toc66715752"/>
      <w:r>
        <w:rPr>
          <w:szCs w:val="28"/>
        </w:rPr>
        <w:t>Позиция обвинения</w:t>
      </w:r>
      <w:bookmarkEnd w:id="7"/>
    </w:p>
    <w:p w14:paraId="66437218" w14:textId="77777777" w:rsidR="008B5E1B" w:rsidRDefault="008B5E1B" w:rsidP="008B5E1B"/>
    <w:p w14:paraId="447CE6F9" w14:textId="77777777" w:rsidR="008B5E1B" w:rsidRPr="0041275B" w:rsidRDefault="008B5E1B" w:rsidP="008B5E1B">
      <w:pPr>
        <w:ind w:firstLine="578"/>
        <w:jc w:val="both"/>
      </w:pPr>
      <w:r w:rsidRPr="0051412B">
        <w:t xml:space="preserve">В </w:t>
      </w:r>
      <w:r w:rsidRPr="0051412B">
        <w:rPr>
          <w:color w:val="000000"/>
          <w:szCs w:val="24"/>
        </w:rPr>
        <w:t xml:space="preserve">Центр по противодействию экстремизму (ЦПЭ, Центр «Э») МВД по КБР </w:t>
      </w:r>
      <w:r>
        <w:rPr>
          <w:color w:val="000000"/>
          <w:szCs w:val="24"/>
        </w:rPr>
        <w:t xml:space="preserve">якобы </w:t>
      </w:r>
      <w:r w:rsidRPr="0051412B">
        <w:rPr>
          <w:color w:val="000000"/>
          <w:szCs w:val="24"/>
        </w:rPr>
        <w:t>поступила информация о том, что</w:t>
      </w:r>
      <w:r w:rsidRPr="0051412B">
        <w:t xml:space="preserve">, возможно, </w:t>
      </w:r>
      <w:proofErr w:type="spellStart"/>
      <w:r w:rsidRPr="0051412B">
        <w:t>Кочесоков</w:t>
      </w:r>
      <w:proofErr w:type="spellEnd"/>
      <w:r w:rsidRPr="0051412B">
        <w:t xml:space="preserve"> занимается незаконным оборотом наркотиков</w:t>
      </w:r>
      <w:r w:rsidRPr="0051412B">
        <w:rPr>
          <w:rStyle w:val="a8"/>
        </w:rPr>
        <w:footnoteReference w:id="39"/>
      </w:r>
      <w:r w:rsidRPr="0051412B">
        <w:t>.</w:t>
      </w:r>
    </w:p>
    <w:p w14:paraId="06B5B9A6" w14:textId="77777777" w:rsidR="008B5E1B" w:rsidRDefault="008B5E1B" w:rsidP="008B5E1B">
      <w:pPr>
        <w:ind w:firstLine="578"/>
        <w:jc w:val="both"/>
        <w:rPr>
          <w:color w:val="000000"/>
          <w:szCs w:val="24"/>
        </w:rPr>
      </w:pPr>
      <w:r w:rsidRPr="006B16D8">
        <w:rPr>
          <w:color w:val="000000"/>
          <w:szCs w:val="24"/>
        </w:rPr>
        <w:t>7 июня 2019 года</w:t>
      </w:r>
      <w:r w:rsidRPr="00232714">
        <w:rPr>
          <w:color w:val="000000"/>
          <w:szCs w:val="24"/>
        </w:rPr>
        <w:t xml:space="preserve"> по распоряжению</w:t>
      </w:r>
      <w:r>
        <w:rPr>
          <w:color w:val="000000"/>
          <w:szCs w:val="24"/>
        </w:rPr>
        <w:t xml:space="preserve"> ЦПЭ </w:t>
      </w:r>
      <w:r w:rsidRPr="00232714">
        <w:rPr>
          <w:color w:val="000000"/>
          <w:szCs w:val="24"/>
        </w:rPr>
        <w:t>наряд ДПС</w:t>
      </w:r>
      <w:r>
        <w:rPr>
          <w:color w:val="000000"/>
          <w:szCs w:val="24"/>
        </w:rPr>
        <w:t xml:space="preserve"> полиции</w:t>
      </w:r>
      <w:r w:rsidRPr="00232714">
        <w:rPr>
          <w:color w:val="000000"/>
          <w:szCs w:val="24"/>
        </w:rPr>
        <w:t xml:space="preserve"> </w:t>
      </w:r>
      <w:r>
        <w:rPr>
          <w:color w:val="000000"/>
          <w:szCs w:val="24"/>
        </w:rPr>
        <w:t xml:space="preserve">остановил </w:t>
      </w:r>
      <w:r w:rsidRPr="00232714">
        <w:rPr>
          <w:color w:val="000000"/>
          <w:szCs w:val="24"/>
        </w:rPr>
        <w:t>на дороге машину ВАЗ-211440</w:t>
      </w:r>
      <w:r>
        <w:rPr>
          <w:color w:val="000000"/>
          <w:szCs w:val="24"/>
        </w:rPr>
        <w:t xml:space="preserve">, за рулем которой был </w:t>
      </w:r>
      <w:proofErr w:type="spellStart"/>
      <w:r w:rsidRPr="00232714">
        <w:rPr>
          <w:color w:val="000000"/>
          <w:szCs w:val="24"/>
        </w:rPr>
        <w:t>Кочесоков</w:t>
      </w:r>
      <w:proofErr w:type="spellEnd"/>
      <w:r>
        <w:rPr>
          <w:color w:val="000000"/>
          <w:szCs w:val="24"/>
        </w:rPr>
        <w:t>.</w:t>
      </w:r>
      <w:r w:rsidRPr="000F52D5">
        <w:rPr>
          <w:color w:val="000000"/>
          <w:szCs w:val="24"/>
        </w:rPr>
        <w:t xml:space="preserve"> </w:t>
      </w:r>
      <w:r>
        <w:rPr>
          <w:color w:val="000000"/>
          <w:szCs w:val="24"/>
        </w:rPr>
        <w:t>Б</w:t>
      </w:r>
      <w:r w:rsidRPr="00232714">
        <w:rPr>
          <w:color w:val="000000"/>
          <w:szCs w:val="24"/>
        </w:rPr>
        <w:t xml:space="preserve">ойцы СОБР «Эльбрус» </w:t>
      </w:r>
      <w:proofErr w:type="spellStart"/>
      <w:r w:rsidRPr="00232714">
        <w:rPr>
          <w:color w:val="000000"/>
          <w:szCs w:val="24"/>
        </w:rPr>
        <w:t>Росгвардии</w:t>
      </w:r>
      <w:proofErr w:type="spellEnd"/>
      <w:r w:rsidRPr="00232714">
        <w:rPr>
          <w:color w:val="000000"/>
          <w:szCs w:val="24"/>
        </w:rPr>
        <w:t xml:space="preserve"> в масках и оперативники Центра «Э» уложили </w:t>
      </w:r>
      <w:r>
        <w:rPr>
          <w:color w:val="000000"/>
          <w:szCs w:val="24"/>
        </w:rPr>
        <w:t>его лицом в</w:t>
      </w:r>
      <w:r w:rsidRPr="00232714">
        <w:rPr>
          <w:color w:val="000000"/>
          <w:szCs w:val="24"/>
        </w:rPr>
        <w:t xml:space="preserve"> асфальт</w:t>
      </w:r>
      <w:r>
        <w:rPr>
          <w:color w:val="000000"/>
          <w:szCs w:val="24"/>
        </w:rPr>
        <w:t>, завели руки за спину и надели</w:t>
      </w:r>
      <w:r w:rsidRPr="00232714">
        <w:rPr>
          <w:color w:val="000000"/>
          <w:szCs w:val="24"/>
        </w:rPr>
        <w:t xml:space="preserve"> наручники. Прибывшая из ближайшего отдела полиции дежурная следственн</w:t>
      </w:r>
      <w:r>
        <w:rPr>
          <w:color w:val="000000"/>
          <w:szCs w:val="24"/>
        </w:rPr>
        <w:t>о-</w:t>
      </w:r>
      <w:r w:rsidRPr="00232714">
        <w:rPr>
          <w:color w:val="000000"/>
          <w:szCs w:val="24"/>
        </w:rPr>
        <w:t>оперативн</w:t>
      </w:r>
      <w:r>
        <w:rPr>
          <w:color w:val="000000"/>
          <w:szCs w:val="24"/>
        </w:rPr>
        <w:t xml:space="preserve">ая </w:t>
      </w:r>
      <w:r w:rsidRPr="00232714">
        <w:rPr>
          <w:color w:val="000000"/>
          <w:szCs w:val="24"/>
        </w:rPr>
        <w:t xml:space="preserve">группа </w:t>
      </w:r>
      <w:r>
        <w:rPr>
          <w:color w:val="000000"/>
          <w:szCs w:val="24"/>
        </w:rPr>
        <w:t xml:space="preserve">(СОГ) </w:t>
      </w:r>
      <w:r w:rsidRPr="00232714">
        <w:rPr>
          <w:color w:val="000000"/>
          <w:szCs w:val="24"/>
        </w:rPr>
        <w:t>зафиксировала добровольную выдачу задержанным пакет</w:t>
      </w:r>
      <w:r>
        <w:rPr>
          <w:color w:val="000000"/>
          <w:szCs w:val="24"/>
        </w:rPr>
        <w:t>ика</w:t>
      </w:r>
      <w:r w:rsidRPr="00232714">
        <w:rPr>
          <w:color w:val="000000"/>
          <w:szCs w:val="24"/>
        </w:rPr>
        <w:t xml:space="preserve"> из кармана брюк и пакета из салона машины, в которых оказалось 268,1 грамм</w:t>
      </w:r>
      <w:r>
        <w:rPr>
          <w:color w:val="000000"/>
          <w:szCs w:val="24"/>
        </w:rPr>
        <w:t>а</w:t>
      </w:r>
      <w:r w:rsidRPr="00232714">
        <w:rPr>
          <w:color w:val="000000"/>
          <w:szCs w:val="24"/>
        </w:rPr>
        <w:t xml:space="preserve"> марихуаны. Затем </w:t>
      </w:r>
      <w:proofErr w:type="spellStart"/>
      <w:r>
        <w:rPr>
          <w:color w:val="000000"/>
          <w:szCs w:val="24"/>
        </w:rPr>
        <w:t>Кочесокова</w:t>
      </w:r>
      <w:proofErr w:type="spellEnd"/>
      <w:r w:rsidRPr="00232714">
        <w:rPr>
          <w:color w:val="000000"/>
          <w:szCs w:val="24"/>
        </w:rPr>
        <w:t xml:space="preserve"> доставили в Лескенский ОМВД.</w:t>
      </w:r>
    </w:p>
    <w:p w14:paraId="049FCAF5" w14:textId="77777777" w:rsidR="008B5E1B" w:rsidRPr="00232714" w:rsidRDefault="008B5E1B" w:rsidP="008B5E1B">
      <w:pPr>
        <w:ind w:firstLine="578"/>
        <w:jc w:val="both"/>
        <w:rPr>
          <w:color w:val="000000"/>
          <w:szCs w:val="24"/>
        </w:rPr>
      </w:pPr>
      <w:r w:rsidRPr="00232714">
        <w:rPr>
          <w:color w:val="000000"/>
          <w:szCs w:val="24"/>
        </w:rPr>
        <w:t>На пакетах</w:t>
      </w:r>
      <w:r>
        <w:rPr>
          <w:color w:val="000000"/>
          <w:szCs w:val="24"/>
        </w:rPr>
        <w:t xml:space="preserve"> были обнаружены</w:t>
      </w:r>
      <w:r w:rsidRPr="00232714">
        <w:rPr>
          <w:color w:val="000000"/>
          <w:szCs w:val="24"/>
        </w:rPr>
        <w:t xml:space="preserve"> отпечатки пальцев </w:t>
      </w:r>
      <w:proofErr w:type="spellStart"/>
      <w:r>
        <w:rPr>
          <w:color w:val="000000"/>
          <w:szCs w:val="24"/>
        </w:rPr>
        <w:t>Кочесокова</w:t>
      </w:r>
      <w:proofErr w:type="spellEnd"/>
      <w:r w:rsidRPr="00232714">
        <w:rPr>
          <w:color w:val="000000"/>
          <w:szCs w:val="24"/>
        </w:rPr>
        <w:t xml:space="preserve">, в смывах с его рук </w:t>
      </w:r>
      <w:r>
        <w:rPr>
          <w:color w:val="000000"/>
          <w:szCs w:val="24"/>
        </w:rPr>
        <w:t xml:space="preserve">– </w:t>
      </w:r>
      <w:r w:rsidRPr="00232714">
        <w:rPr>
          <w:color w:val="000000"/>
          <w:szCs w:val="24"/>
        </w:rPr>
        <w:t xml:space="preserve">следы наркотического вещества. </w:t>
      </w:r>
      <w:r>
        <w:rPr>
          <w:color w:val="000000"/>
          <w:szCs w:val="24"/>
        </w:rPr>
        <w:t>Однако в</w:t>
      </w:r>
      <w:r w:rsidRPr="00232714">
        <w:rPr>
          <w:color w:val="000000"/>
          <w:szCs w:val="24"/>
        </w:rPr>
        <w:t xml:space="preserve"> организме </w:t>
      </w:r>
      <w:proofErr w:type="spellStart"/>
      <w:r w:rsidRPr="00232714">
        <w:rPr>
          <w:color w:val="000000"/>
          <w:szCs w:val="24"/>
        </w:rPr>
        <w:t>Кочесокова</w:t>
      </w:r>
      <w:proofErr w:type="spellEnd"/>
      <w:r w:rsidRPr="00232714">
        <w:rPr>
          <w:color w:val="000000"/>
          <w:szCs w:val="24"/>
        </w:rPr>
        <w:t xml:space="preserve"> экспертиза не обнаружила следов употребления наркотиков.</w:t>
      </w:r>
    </w:p>
    <w:p w14:paraId="0139CE95" w14:textId="77777777" w:rsidR="008B5E1B" w:rsidRDefault="008B5E1B" w:rsidP="008B5E1B">
      <w:pPr>
        <w:ind w:firstLine="578"/>
        <w:jc w:val="both"/>
        <w:rPr>
          <w:color w:val="000000"/>
          <w:szCs w:val="24"/>
        </w:rPr>
      </w:pPr>
      <w:r w:rsidRPr="00232714">
        <w:rPr>
          <w:color w:val="000000"/>
          <w:szCs w:val="24"/>
        </w:rPr>
        <w:t>Во время допроса</w:t>
      </w:r>
      <w:r>
        <w:rPr>
          <w:color w:val="000000"/>
          <w:szCs w:val="24"/>
        </w:rPr>
        <w:t xml:space="preserve"> </w:t>
      </w:r>
      <w:r w:rsidRPr="001C27D0">
        <w:rPr>
          <w:b/>
          <w:i/>
          <w:szCs w:val="24"/>
        </w:rPr>
        <w:t>8 июня 2019 года</w:t>
      </w:r>
      <w:r>
        <w:rPr>
          <w:color w:val="000000"/>
          <w:szCs w:val="24"/>
        </w:rPr>
        <w:t xml:space="preserve"> </w:t>
      </w:r>
      <w:r w:rsidRPr="00232714">
        <w:rPr>
          <w:color w:val="000000"/>
          <w:szCs w:val="24"/>
        </w:rPr>
        <w:t xml:space="preserve">в присутствии </w:t>
      </w:r>
      <w:r>
        <w:rPr>
          <w:color w:val="000000"/>
          <w:szCs w:val="24"/>
        </w:rPr>
        <w:t>адвоката по назначению</w:t>
      </w:r>
      <w:r w:rsidRPr="00232714">
        <w:rPr>
          <w:color w:val="000000"/>
          <w:szCs w:val="24"/>
        </w:rPr>
        <w:t xml:space="preserve"> задержанный признал</w:t>
      </w:r>
      <w:r>
        <w:rPr>
          <w:color w:val="000000"/>
          <w:szCs w:val="24"/>
        </w:rPr>
        <w:t>, что «и</w:t>
      </w:r>
      <w:r w:rsidRPr="00232714">
        <w:rPr>
          <w:color w:val="000000"/>
          <w:szCs w:val="24"/>
        </w:rPr>
        <w:t xml:space="preserve">зъятое у него наркотическое средство марихуана </w:t>
      </w:r>
      <w:r>
        <w:rPr>
          <w:color w:val="000000"/>
          <w:szCs w:val="24"/>
        </w:rPr>
        <w:t xml:space="preserve">он </w:t>
      </w:r>
      <w:r w:rsidRPr="00232714">
        <w:rPr>
          <w:color w:val="000000"/>
          <w:szCs w:val="24"/>
        </w:rPr>
        <w:t xml:space="preserve">сорвал на окраине </w:t>
      </w:r>
      <w:r w:rsidRPr="00982866">
        <w:rPr>
          <w:i/>
          <w:iCs/>
          <w:color w:val="000000"/>
          <w:szCs w:val="24"/>
        </w:rPr>
        <w:t>с.</w:t>
      </w:r>
      <w:r>
        <w:rPr>
          <w:i/>
          <w:iCs/>
          <w:color w:val="000000"/>
          <w:szCs w:val="24"/>
        </w:rPr>
        <w:t xml:space="preserve"> </w:t>
      </w:r>
      <w:r w:rsidRPr="00982866">
        <w:rPr>
          <w:i/>
          <w:iCs/>
          <w:color w:val="000000"/>
          <w:szCs w:val="24"/>
        </w:rPr>
        <w:t>п. Урух Лескенского района</w:t>
      </w:r>
      <w:r w:rsidRPr="00232714">
        <w:rPr>
          <w:color w:val="000000"/>
          <w:szCs w:val="24"/>
        </w:rPr>
        <w:t xml:space="preserve"> в начале ноября 2018 г</w:t>
      </w:r>
      <w:r>
        <w:rPr>
          <w:color w:val="000000"/>
          <w:szCs w:val="24"/>
        </w:rPr>
        <w:t>ода,</w:t>
      </w:r>
      <w:r w:rsidRPr="00232714">
        <w:rPr>
          <w:color w:val="000000"/>
          <w:szCs w:val="24"/>
        </w:rPr>
        <w:t xml:space="preserve"> для личного употребления без цели сбыта»</w:t>
      </w:r>
      <w:r>
        <w:rPr>
          <w:color w:val="000000"/>
          <w:szCs w:val="24"/>
        </w:rPr>
        <w:t xml:space="preserve"> и хранил в своей машине</w:t>
      </w:r>
      <w:r w:rsidRPr="00232714">
        <w:rPr>
          <w:color w:val="000000"/>
          <w:szCs w:val="24"/>
        </w:rPr>
        <w:t>.</w:t>
      </w:r>
    </w:p>
    <w:p w14:paraId="21B6D8BD" w14:textId="77777777" w:rsidR="008B5E1B" w:rsidRDefault="008B5E1B" w:rsidP="008B5E1B">
      <w:pPr>
        <w:ind w:firstLine="578"/>
        <w:jc w:val="both"/>
        <w:rPr>
          <w:color w:val="000000"/>
          <w:szCs w:val="24"/>
        </w:rPr>
      </w:pPr>
      <w:r w:rsidRPr="000F52D5">
        <w:rPr>
          <w:b/>
          <w:bCs/>
          <w:i/>
          <w:iCs/>
          <w:color w:val="000000"/>
          <w:szCs w:val="24"/>
        </w:rPr>
        <w:t>17 июня 2019 года</w:t>
      </w:r>
      <w:r w:rsidRPr="00232714">
        <w:rPr>
          <w:color w:val="000000"/>
          <w:szCs w:val="24"/>
        </w:rPr>
        <w:t xml:space="preserve"> </w:t>
      </w:r>
      <w:proofErr w:type="spellStart"/>
      <w:r w:rsidRPr="00232714">
        <w:rPr>
          <w:color w:val="000000"/>
          <w:szCs w:val="24"/>
        </w:rPr>
        <w:t>Кочесоков</w:t>
      </w:r>
      <w:proofErr w:type="spellEnd"/>
      <w:r w:rsidRPr="00232714">
        <w:rPr>
          <w:color w:val="000000"/>
          <w:szCs w:val="24"/>
        </w:rPr>
        <w:t>, находясь в качестве следственно-арестованного в СИЗО</w:t>
      </w:r>
      <w:r>
        <w:rPr>
          <w:color w:val="000000"/>
          <w:szCs w:val="24"/>
        </w:rPr>
        <w:t xml:space="preserve"> </w:t>
      </w:r>
      <w:r>
        <w:t>№ 1</w:t>
      </w:r>
      <w:r w:rsidRPr="00232714">
        <w:rPr>
          <w:color w:val="000000"/>
          <w:szCs w:val="24"/>
        </w:rPr>
        <w:t xml:space="preserve"> </w:t>
      </w:r>
      <w:r w:rsidRPr="0045436C">
        <w:rPr>
          <w:i/>
          <w:iCs/>
          <w:color w:val="000000"/>
          <w:szCs w:val="24"/>
        </w:rPr>
        <w:t>Нальчика</w:t>
      </w:r>
      <w:r w:rsidRPr="00232714">
        <w:rPr>
          <w:color w:val="000000"/>
          <w:szCs w:val="24"/>
        </w:rPr>
        <w:t>, написал «явку с повинной»</w:t>
      </w:r>
      <w:r>
        <w:rPr>
          <w:color w:val="000000"/>
          <w:szCs w:val="24"/>
        </w:rPr>
        <w:t xml:space="preserve">, в которой подтвердил данные ранее признательные показания и указал, что </w:t>
      </w:r>
      <w:r w:rsidRPr="00482568">
        <w:rPr>
          <w:szCs w:val="24"/>
        </w:rPr>
        <w:t>спрятал пакет с конопл</w:t>
      </w:r>
      <w:r>
        <w:rPr>
          <w:szCs w:val="24"/>
        </w:rPr>
        <w:t>е</w:t>
      </w:r>
      <w:r w:rsidRPr="00482568">
        <w:rPr>
          <w:szCs w:val="24"/>
        </w:rPr>
        <w:t>й рядом с местом сбора на окраине с</w:t>
      </w:r>
      <w:r>
        <w:rPr>
          <w:szCs w:val="24"/>
        </w:rPr>
        <w:t>.</w:t>
      </w:r>
      <w:r w:rsidRPr="00482568">
        <w:rPr>
          <w:szCs w:val="24"/>
        </w:rPr>
        <w:t xml:space="preserve"> Урух, где он хранился до </w:t>
      </w:r>
      <w:r w:rsidRPr="0045436C">
        <w:rPr>
          <w:b/>
          <w:bCs/>
          <w:i/>
          <w:iCs/>
          <w:szCs w:val="24"/>
        </w:rPr>
        <w:t>6 июня 2019 года</w:t>
      </w:r>
      <w:r>
        <w:rPr>
          <w:szCs w:val="24"/>
        </w:rPr>
        <w:t>.</w:t>
      </w:r>
    </w:p>
    <w:p w14:paraId="7EA57D62" w14:textId="77777777" w:rsidR="008B5E1B" w:rsidRDefault="008B5E1B" w:rsidP="008B5E1B">
      <w:pPr>
        <w:tabs>
          <w:tab w:val="left" w:pos="1332"/>
        </w:tabs>
      </w:pPr>
      <w:r>
        <w:tab/>
      </w:r>
    </w:p>
    <w:p w14:paraId="2DC8232F" w14:textId="77777777" w:rsidR="008B5E1B" w:rsidRPr="00AD4B03" w:rsidRDefault="008B5E1B" w:rsidP="008B5E1B">
      <w:pPr>
        <w:pStyle w:val="2"/>
        <w:spacing w:before="0" w:after="0" w:line="240" w:lineRule="auto"/>
        <w:ind w:left="578" w:hanging="578"/>
        <w:rPr>
          <w:szCs w:val="28"/>
        </w:rPr>
      </w:pPr>
      <w:bookmarkStart w:id="8" w:name="_Toc66715753"/>
      <w:r>
        <w:rPr>
          <w:szCs w:val="28"/>
        </w:rPr>
        <w:t>Позиция защиты</w:t>
      </w:r>
      <w:bookmarkEnd w:id="8"/>
    </w:p>
    <w:p w14:paraId="71FA86A2" w14:textId="77777777" w:rsidR="008B5E1B" w:rsidRPr="00974F86" w:rsidRDefault="008B5E1B" w:rsidP="008B5E1B"/>
    <w:p w14:paraId="330BD669" w14:textId="77777777" w:rsidR="008B5E1B" w:rsidRDefault="008B5E1B" w:rsidP="008B5E1B">
      <w:pPr>
        <w:ind w:firstLine="578"/>
        <w:jc w:val="both"/>
      </w:pPr>
      <w:r w:rsidRPr="00974F86">
        <w:t xml:space="preserve">Мартин </w:t>
      </w:r>
      <w:proofErr w:type="spellStart"/>
      <w:r w:rsidRPr="00974F86">
        <w:t>Кочесоков</w:t>
      </w:r>
      <w:proofErr w:type="spellEnd"/>
      <w:r w:rsidRPr="00974F86">
        <w:t xml:space="preserve">, его адвокат </w:t>
      </w:r>
      <w:r w:rsidRPr="00974F86">
        <w:rPr>
          <w:b/>
          <w:bCs/>
        </w:rPr>
        <w:t xml:space="preserve">Людмила </w:t>
      </w:r>
      <w:proofErr w:type="spellStart"/>
      <w:r w:rsidRPr="00974F86">
        <w:rPr>
          <w:b/>
          <w:bCs/>
        </w:rPr>
        <w:t>Кочесокова</w:t>
      </w:r>
      <w:proofErr w:type="spellEnd"/>
      <w:r w:rsidRPr="00974F86">
        <w:t xml:space="preserve"> и поддержавшая его </w:t>
      </w:r>
      <w:r>
        <w:t xml:space="preserve">республиканская </w:t>
      </w:r>
      <w:r w:rsidRPr="00974F86">
        <w:t>общественность уверены</w:t>
      </w:r>
      <w:r>
        <w:t>, что</w:t>
      </w:r>
      <w:r w:rsidRPr="00974F86">
        <w:t xml:space="preserve"> преследование связано исключительно с общественной деятельностью</w:t>
      </w:r>
      <w:r>
        <w:t>.</w:t>
      </w:r>
      <w:r w:rsidRPr="00974F86">
        <w:t xml:space="preserve"> </w:t>
      </w:r>
      <w:r>
        <w:t>П</w:t>
      </w:r>
      <w:r w:rsidRPr="00974F86">
        <w:t xml:space="preserve">оследние несколько лет </w:t>
      </w:r>
      <w:proofErr w:type="spellStart"/>
      <w:r>
        <w:t>Кочесоков</w:t>
      </w:r>
      <w:proofErr w:type="spellEnd"/>
      <w:r>
        <w:t xml:space="preserve"> </w:t>
      </w:r>
      <w:r w:rsidRPr="00974F86">
        <w:t>занима</w:t>
      </w:r>
      <w:r>
        <w:t>л</w:t>
      </w:r>
      <w:r w:rsidRPr="00974F86">
        <w:t xml:space="preserve"> активную гражданскую позицию, в том числе по вопросам местного самоуправления, борьбы с коррупцией, контроля за распределением бюджетных средств.</w:t>
      </w:r>
    </w:p>
    <w:p w14:paraId="682D40CD" w14:textId="77777777" w:rsidR="008B5E1B" w:rsidRPr="00974F86" w:rsidRDefault="008B5E1B" w:rsidP="008B5E1B">
      <w:pPr>
        <w:ind w:firstLine="578"/>
        <w:jc w:val="both"/>
      </w:pPr>
      <w:r w:rsidRPr="00232714">
        <w:rPr>
          <w:iCs/>
          <w:szCs w:val="24"/>
        </w:rPr>
        <w:t xml:space="preserve">В </w:t>
      </w:r>
      <w:r w:rsidRPr="00972EE6">
        <w:rPr>
          <w:b/>
          <w:bCs/>
          <w:i/>
          <w:szCs w:val="24"/>
        </w:rPr>
        <w:t>апреле 2019 года</w:t>
      </w:r>
      <w:r w:rsidRPr="00232714">
        <w:rPr>
          <w:iCs/>
          <w:szCs w:val="24"/>
        </w:rPr>
        <w:t xml:space="preserve"> </w:t>
      </w:r>
      <w:proofErr w:type="spellStart"/>
      <w:r w:rsidRPr="00232714">
        <w:rPr>
          <w:iCs/>
          <w:szCs w:val="24"/>
        </w:rPr>
        <w:t>Кочесоков</w:t>
      </w:r>
      <w:proofErr w:type="spellEnd"/>
      <w:r w:rsidRPr="00232714">
        <w:rPr>
          <w:iCs/>
          <w:szCs w:val="24"/>
        </w:rPr>
        <w:t> </w:t>
      </w:r>
      <w:r w:rsidRPr="00972EE6">
        <w:rPr>
          <w:iCs/>
          <w:szCs w:val="24"/>
          <w:lang/>
        </w:rPr>
        <w:t>раскритиковал запрет автопробега</w:t>
      </w:r>
      <w:r w:rsidRPr="00232714">
        <w:rPr>
          <w:iCs/>
          <w:szCs w:val="24"/>
        </w:rPr>
        <w:t> в День черкесского флага в Нальчике и</w:t>
      </w:r>
      <w:r>
        <w:rPr>
          <w:iCs/>
          <w:szCs w:val="24"/>
        </w:rPr>
        <w:t xml:space="preserve"> </w:t>
      </w:r>
      <w:r w:rsidRPr="00972EE6">
        <w:rPr>
          <w:iCs/>
          <w:szCs w:val="24"/>
          <w:lang/>
        </w:rPr>
        <w:t>отношение российских властей</w:t>
      </w:r>
      <w:r>
        <w:rPr>
          <w:iCs/>
          <w:szCs w:val="24"/>
        </w:rPr>
        <w:t xml:space="preserve"> </w:t>
      </w:r>
      <w:r w:rsidRPr="00232714">
        <w:rPr>
          <w:iCs/>
          <w:szCs w:val="24"/>
        </w:rPr>
        <w:t>к черкесским репатриантам</w:t>
      </w:r>
      <w:r>
        <w:rPr>
          <w:rStyle w:val="a8"/>
          <w:iCs/>
          <w:szCs w:val="24"/>
        </w:rPr>
        <w:footnoteReference w:id="40"/>
      </w:r>
      <w:r w:rsidRPr="00232714">
        <w:rPr>
          <w:iCs/>
          <w:szCs w:val="24"/>
        </w:rPr>
        <w:t>.</w:t>
      </w:r>
    </w:p>
    <w:p w14:paraId="2B1BDD54" w14:textId="77777777" w:rsidR="008B5E1B" w:rsidRPr="00974F86" w:rsidRDefault="008B5E1B" w:rsidP="008B5E1B">
      <w:pPr>
        <w:ind w:firstLine="578"/>
        <w:jc w:val="both"/>
      </w:pPr>
      <w:r w:rsidRPr="00974F86">
        <w:rPr>
          <w:rStyle w:val="a5"/>
          <w:i/>
          <w:iCs/>
        </w:rPr>
        <w:lastRenderedPageBreak/>
        <w:t>16 мая 2019 года</w:t>
      </w:r>
      <w:r w:rsidRPr="00974F86">
        <w:t xml:space="preserve"> в Нальчике в офисе </w:t>
      </w:r>
      <w:r>
        <w:t xml:space="preserve">возглавляемой </w:t>
      </w:r>
      <w:proofErr w:type="spellStart"/>
      <w:r>
        <w:t>Кочесоковым</w:t>
      </w:r>
      <w:proofErr w:type="spellEnd"/>
      <w:r>
        <w:t xml:space="preserve"> </w:t>
      </w:r>
      <w:r w:rsidRPr="00974F86">
        <w:t>организации «</w:t>
      </w:r>
      <w:proofErr w:type="spellStart"/>
      <w:r w:rsidRPr="00974F86">
        <w:t>Хабзэ</w:t>
      </w:r>
      <w:proofErr w:type="spellEnd"/>
      <w:r w:rsidRPr="00974F86">
        <w:t xml:space="preserve">» </w:t>
      </w:r>
      <w:r>
        <w:t xml:space="preserve">прошел </w:t>
      </w:r>
      <w:r w:rsidRPr="00974F86">
        <w:t xml:space="preserve">круглый стол, </w:t>
      </w:r>
      <w:r>
        <w:t>где</w:t>
      </w:r>
      <w:r w:rsidRPr="00974F86">
        <w:t xml:space="preserve"> обсуждались проблемы федерализма. </w:t>
      </w:r>
      <w:r>
        <w:t>У</w:t>
      </w:r>
      <w:r w:rsidRPr="00974F86">
        <w:t>частники критиковали законопроект о добровольном изучении родных языков, утверждая, что он нарушает принципы федерализма.</w:t>
      </w:r>
    </w:p>
    <w:p w14:paraId="6706A5B9" w14:textId="77777777" w:rsidR="008B5E1B" w:rsidRPr="00974F86" w:rsidRDefault="008B5E1B" w:rsidP="008B5E1B">
      <w:pPr>
        <w:ind w:firstLine="578"/>
        <w:jc w:val="both"/>
      </w:pPr>
      <w:r w:rsidRPr="00974F86">
        <w:rPr>
          <w:rStyle w:val="a5"/>
          <w:i/>
          <w:iCs/>
        </w:rPr>
        <w:t>19 мая</w:t>
      </w:r>
      <w:r w:rsidRPr="00974F86">
        <w:t xml:space="preserve"> вечером домой к</w:t>
      </w:r>
      <w:r>
        <w:t xml:space="preserve"> </w:t>
      </w:r>
      <w:proofErr w:type="spellStart"/>
      <w:r w:rsidRPr="00974F86">
        <w:t>Кочесокову</w:t>
      </w:r>
      <w:proofErr w:type="spellEnd"/>
      <w:r w:rsidRPr="00974F86">
        <w:t xml:space="preserve"> приехал заместитель главы администрации Баксанского района </w:t>
      </w:r>
      <w:r w:rsidRPr="00974F86">
        <w:rPr>
          <w:b/>
          <w:bCs/>
        </w:rPr>
        <w:t xml:space="preserve">Андзор </w:t>
      </w:r>
      <w:proofErr w:type="spellStart"/>
      <w:r w:rsidRPr="00974F86">
        <w:rPr>
          <w:b/>
          <w:bCs/>
        </w:rPr>
        <w:t>Ахобеков</w:t>
      </w:r>
      <w:proofErr w:type="spellEnd"/>
      <w:r w:rsidRPr="00974F86">
        <w:t xml:space="preserve">. </w:t>
      </w:r>
      <w:r>
        <w:t xml:space="preserve">Он </w:t>
      </w:r>
      <w:r w:rsidRPr="00974F86">
        <w:t>сообщил, что позиция Мартина, высказанная на круглом столе, воспринята руководством республики как попытка государственного переворота</w:t>
      </w:r>
      <w:r>
        <w:t>, в связи с чем</w:t>
      </w:r>
      <w:r w:rsidRPr="00974F86">
        <w:t xml:space="preserve"> его, </w:t>
      </w:r>
      <w:proofErr w:type="spellStart"/>
      <w:r w:rsidRPr="00974F86">
        <w:t>Ахобекова</w:t>
      </w:r>
      <w:proofErr w:type="spellEnd"/>
      <w:r w:rsidRPr="00974F86">
        <w:t>, вызвали «первые три лица» и </w:t>
      </w:r>
      <w:r>
        <w:t>поручили</w:t>
      </w:r>
      <w:r w:rsidRPr="00974F86">
        <w:t xml:space="preserve"> сообщить Мартину и его родителями, чтобы тот «сбавил активность», иначе его жд</w:t>
      </w:r>
      <w:r>
        <w:t>е</w:t>
      </w:r>
      <w:r w:rsidRPr="00974F86">
        <w:t xml:space="preserve">т 15 лет заключения или он «вообще исчезнет». </w:t>
      </w:r>
      <w:r>
        <w:t>Тогда же</w:t>
      </w:r>
      <w:r w:rsidRPr="00974F86">
        <w:t xml:space="preserve"> началась кампания по дискредитации </w:t>
      </w:r>
      <w:proofErr w:type="spellStart"/>
      <w:r w:rsidRPr="00974F86">
        <w:t>Кочесокова</w:t>
      </w:r>
      <w:proofErr w:type="spellEnd"/>
      <w:r w:rsidRPr="00974F86">
        <w:t xml:space="preserve"> в интернете.</w:t>
      </w:r>
    </w:p>
    <w:p w14:paraId="05108B9E" w14:textId="77777777" w:rsidR="008B5E1B" w:rsidRPr="00C4599D" w:rsidRDefault="008B5E1B" w:rsidP="008B5E1B">
      <w:pPr>
        <w:jc w:val="both"/>
        <w:rPr>
          <w:color w:val="002060"/>
        </w:rPr>
      </w:pPr>
      <w:r w:rsidRPr="00974F86">
        <w:tab/>
      </w:r>
      <w:r w:rsidRPr="00974F86">
        <w:rPr>
          <w:rStyle w:val="a5"/>
          <w:i/>
          <w:iCs/>
        </w:rPr>
        <w:t>24–25 мая</w:t>
      </w:r>
      <w:r w:rsidRPr="00974F86">
        <w:t xml:space="preserve"> </w:t>
      </w:r>
      <w:proofErr w:type="spellStart"/>
      <w:r w:rsidRPr="00974F86">
        <w:t>Кочесоков</w:t>
      </w:r>
      <w:proofErr w:type="spellEnd"/>
      <w:r w:rsidRPr="00974F86">
        <w:t xml:space="preserve"> принял участие в конференции Демократического конгресса народов РФ в Москве, где </w:t>
      </w:r>
      <w:r>
        <w:t>изложил</w:t>
      </w:r>
      <w:r w:rsidRPr="00974F86">
        <w:t xml:space="preserve"> резолюцию круглого стола в Нальчике</w:t>
      </w:r>
      <w:r w:rsidRPr="00974F86">
        <w:rPr>
          <w:rStyle w:val="a8"/>
        </w:rPr>
        <w:footnoteReference w:id="41"/>
      </w:r>
      <w:r w:rsidRPr="00974F86">
        <w:t>.</w:t>
      </w:r>
    </w:p>
    <w:p w14:paraId="66C8E4F8" w14:textId="77777777" w:rsidR="008B5E1B" w:rsidRDefault="008B5E1B" w:rsidP="008B5E1B"/>
    <w:p w14:paraId="4404DD41" w14:textId="5D8F6888" w:rsidR="008B5E1B" w:rsidRPr="00482568" w:rsidRDefault="008B5E1B" w:rsidP="008B5E1B">
      <w:pPr>
        <w:ind w:firstLine="708"/>
        <w:jc w:val="both"/>
        <w:rPr>
          <w:szCs w:val="24"/>
        </w:rPr>
      </w:pPr>
      <w:r>
        <w:rPr>
          <w:szCs w:val="24"/>
        </w:rPr>
        <w:t>По сведениям з</w:t>
      </w:r>
      <w:r w:rsidRPr="00482568">
        <w:rPr>
          <w:szCs w:val="24"/>
        </w:rPr>
        <w:t>ащит</w:t>
      </w:r>
      <w:r>
        <w:rPr>
          <w:szCs w:val="24"/>
        </w:rPr>
        <w:t>ы</w:t>
      </w:r>
      <w:r w:rsidRPr="00482568">
        <w:rPr>
          <w:szCs w:val="24"/>
        </w:rPr>
        <w:t>,</w:t>
      </w:r>
      <w:r>
        <w:rPr>
          <w:szCs w:val="24"/>
        </w:rPr>
        <w:t xml:space="preserve"> </w:t>
      </w:r>
      <w:r w:rsidRPr="00482568">
        <w:rPr>
          <w:szCs w:val="24"/>
        </w:rPr>
        <w:t xml:space="preserve">оперативник </w:t>
      </w:r>
      <w:r>
        <w:rPr>
          <w:szCs w:val="24"/>
        </w:rPr>
        <w:t>ЦПЭ</w:t>
      </w:r>
      <w:r w:rsidRPr="00482568">
        <w:rPr>
          <w:szCs w:val="24"/>
        </w:rPr>
        <w:t xml:space="preserve"> </w:t>
      </w:r>
      <w:r w:rsidRPr="001C27D0">
        <w:rPr>
          <w:b/>
          <w:szCs w:val="24"/>
        </w:rPr>
        <w:t>Мурат Гонов</w:t>
      </w:r>
      <w:r w:rsidRPr="00482568">
        <w:rPr>
          <w:szCs w:val="24"/>
        </w:rPr>
        <w:t xml:space="preserve"> якобы в рамках оперативного сопровождения уголовного дела, возбужд</w:t>
      </w:r>
      <w:r>
        <w:rPr>
          <w:szCs w:val="24"/>
        </w:rPr>
        <w:t>е</w:t>
      </w:r>
      <w:r w:rsidRPr="00482568">
        <w:rPr>
          <w:szCs w:val="24"/>
        </w:rPr>
        <w:t xml:space="preserve">нного </w:t>
      </w:r>
      <w:r>
        <w:rPr>
          <w:szCs w:val="24"/>
        </w:rPr>
        <w:t>в связи с межэтническими</w:t>
      </w:r>
      <w:r w:rsidR="007E1513">
        <w:rPr>
          <w:szCs w:val="24"/>
        </w:rPr>
        <w:t xml:space="preserve"> </w:t>
      </w:r>
      <w:r>
        <w:rPr>
          <w:szCs w:val="24"/>
        </w:rPr>
        <w:t xml:space="preserve">столкновениями у </w:t>
      </w:r>
      <w:r w:rsidRPr="0045436C">
        <w:rPr>
          <w:i/>
          <w:iCs/>
          <w:szCs w:val="24"/>
        </w:rPr>
        <w:t xml:space="preserve">с. </w:t>
      </w:r>
      <w:proofErr w:type="spellStart"/>
      <w:r w:rsidRPr="0045436C">
        <w:rPr>
          <w:i/>
          <w:iCs/>
          <w:szCs w:val="24"/>
        </w:rPr>
        <w:t>Кенделен</w:t>
      </w:r>
      <w:proofErr w:type="spellEnd"/>
      <w:r>
        <w:rPr>
          <w:rStyle w:val="a8"/>
          <w:szCs w:val="24"/>
        </w:rPr>
        <w:footnoteReference w:id="42"/>
      </w:r>
      <w:r>
        <w:rPr>
          <w:szCs w:val="24"/>
        </w:rPr>
        <w:t xml:space="preserve">, </w:t>
      </w:r>
      <w:r w:rsidRPr="00482568">
        <w:rPr>
          <w:szCs w:val="24"/>
        </w:rPr>
        <w:t>организовал прослуш</w:t>
      </w:r>
      <w:r>
        <w:rPr>
          <w:szCs w:val="24"/>
        </w:rPr>
        <w:t>ку</w:t>
      </w:r>
      <w:r w:rsidRPr="00482568">
        <w:rPr>
          <w:szCs w:val="24"/>
        </w:rPr>
        <w:t xml:space="preserve"> телефона </w:t>
      </w:r>
      <w:proofErr w:type="spellStart"/>
      <w:r w:rsidRPr="00482568">
        <w:rPr>
          <w:szCs w:val="24"/>
        </w:rPr>
        <w:t>Кочесокова</w:t>
      </w:r>
      <w:proofErr w:type="spellEnd"/>
      <w:r>
        <w:rPr>
          <w:szCs w:val="24"/>
        </w:rPr>
        <w:t xml:space="preserve"> и таким образом узнал</w:t>
      </w:r>
      <w:r w:rsidRPr="00482568">
        <w:rPr>
          <w:szCs w:val="24"/>
        </w:rPr>
        <w:t xml:space="preserve">, что </w:t>
      </w:r>
      <w:r w:rsidRPr="00974F86">
        <w:rPr>
          <w:b/>
          <w:bCs/>
          <w:i/>
          <w:iCs/>
          <w:szCs w:val="24"/>
        </w:rPr>
        <w:t>6 июня 2019 года</w:t>
      </w:r>
      <w:r w:rsidRPr="00482568">
        <w:rPr>
          <w:szCs w:val="24"/>
        </w:rPr>
        <w:t xml:space="preserve"> </w:t>
      </w:r>
      <w:r>
        <w:rPr>
          <w:szCs w:val="24"/>
        </w:rPr>
        <w:t xml:space="preserve">тот собрался со своим двоюродным братом </w:t>
      </w:r>
      <w:r w:rsidRPr="001C27D0">
        <w:rPr>
          <w:b/>
          <w:szCs w:val="24"/>
        </w:rPr>
        <w:t xml:space="preserve">Муратом </w:t>
      </w:r>
      <w:proofErr w:type="spellStart"/>
      <w:r w:rsidRPr="001C27D0">
        <w:rPr>
          <w:b/>
          <w:szCs w:val="24"/>
        </w:rPr>
        <w:t>Битоковым</w:t>
      </w:r>
      <w:proofErr w:type="spellEnd"/>
      <w:r>
        <w:rPr>
          <w:szCs w:val="24"/>
        </w:rPr>
        <w:t xml:space="preserve"> на </w:t>
      </w:r>
      <w:r w:rsidRPr="00482568">
        <w:rPr>
          <w:szCs w:val="24"/>
        </w:rPr>
        <w:t xml:space="preserve">рыбалку </w:t>
      </w:r>
      <w:r>
        <w:rPr>
          <w:szCs w:val="24"/>
        </w:rPr>
        <w:t xml:space="preserve">в </w:t>
      </w:r>
      <w:r w:rsidRPr="0045436C">
        <w:rPr>
          <w:szCs w:val="24"/>
        </w:rPr>
        <w:t>с. Урух</w:t>
      </w:r>
      <w:r>
        <w:rPr>
          <w:i/>
          <w:iCs/>
          <w:szCs w:val="24"/>
        </w:rPr>
        <w:t xml:space="preserve"> </w:t>
      </w:r>
      <w:r w:rsidRPr="0045436C">
        <w:rPr>
          <w:szCs w:val="24"/>
        </w:rPr>
        <w:t>и</w:t>
      </w:r>
      <w:r w:rsidRPr="00482568">
        <w:rPr>
          <w:szCs w:val="24"/>
        </w:rPr>
        <w:t xml:space="preserve"> должен </w:t>
      </w:r>
      <w:r>
        <w:rPr>
          <w:szCs w:val="24"/>
        </w:rPr>
        <w:t xml:space="preserve">был </w:t>
      </w:r>
      <w:r w:rsidRPr="00482568">
        <w:rPr>
          <w:szCs w:val="24"/>
        </w:rPr>
        <w:t>поехать домой ноч</w:t>
      </w:r>
      <w:r>
        <w:rPr>
          <w:szCs w:val="24"/>
        </w:rPr>
        <w:t>ью</w:t>
      </w:r>
      <w:r w:rsidRPr="00482568">
        <w:rPr>
          <w:szCs w:val="24"/>
        </w:rPr>
        <w:t xml:space="preserve"> 7 июня</w:t>
      </w:r>
      <w:r>
        <w:rPr>
          <w:szCs w:val="24"/>
        </w:rPr>
        <w:t>,</w:t>
      </w:r>
      <w:r w:rsidR="007E1513">
        <w:rPr>
          <w:szCs w:val="24"/>
        </w:rPr>
        <w:t xml:space="preserve"> </w:t>
      </w:r>
      <w:r>
        <w:t>–</w:t>
      </w:r>
      <w:r w:rsidR="007E1513">
        <w:rPr>
          <w:szCs w:val="24"/>
        </w:rPr>
        <w:t xml:space="preserve"> </w:t>
      </w:r>
      <w:r>
        <w:rPr>
          <w:szCs w:val="24"/>
        </w:rPr>
        <w:t>именно тогда его планировали задержать</w:t>
      </w:r>
      <w:r>
        <w:rPr>
          <w:rStyle w:val="a8"/>
          <w:szCs w:val="24"/>
        </w:rPr>
        <w:footnoteReference w:id="43"/>
      </w:r>
      <w:r w:rsidRPr="00482568">
        <w:rPr>
          <w:szCs w:val="24"/>
        </w:rPr>
        <w:t>.</w:t>
      </w:r>
      <w:r>
        <w:rPr>
          <w:szCs w:val="24"/>
        </w:rPr>
        <w:t xml:space="preserve"> Это косвенно подтвердил </w:t>
      </w:r>
      <w:r w:rsidRPr="00482568">
        <w:rPr>
          <w:szCs w:val="24"/>
        </w:rPr>
        <w:t>сотрудник ЦПЭ</w:t>
      </w:r>
      <w:r>
        <w:rPr>
          <w:szCs w:val="24"/>
        </w:rPr>
        <w:t>,</w:t>
      </w:r>
      <w:r w:rsidRPr="00482568">
        <w:rPr>
          <w:szCs w:val="24"/>
        </w:rPr>
        <w:t xml:space="preserve"> вырази</w:t>
      </w:r>
      <w:r>
        <w:rPr>
          <w:szCs w:val="24"/>
        </w:rPr>
        <w:t>вший</w:t>
      </w:r>
      <w:r w:rsidRPr="00482568">
        <w:rPr>
          <w:szCs w:val="24"/>
        </w:rPr>
        <w:t xml:space="preserve"> </w:t>
      </w:r>
      <w:proofErr w:type="spellStart"/>
      <w:r w:rsidRPr="00482568">
        <w:rPr>
          <w:szCs w:val="24"/>
        </w:rPr>
        <w:t>Кочесокову</w:t>
      </w:r>
      <w:proofErr w:type="spellEnd"/>
      <w:r w:rsidRPr="00482568">
        <w:rPr>
          <w:szCs w:val="24"/>
        </w:rPr>
        <w:t xml:space="preserve"> сво</w:t>
      </w:r>
      <w:r>
        <w:rPr>
          <w:szCs w:val="24"/>
        </w:rPr>
        <w:t>е</w:t>
      </w:r>
      <w:r w:rsidRPr="00482568">
        <w:rPr>
          <w:szCs w:val="24"/>
        </w:rPr>
        <w:t xml:space="preserve"> недовольство</w:t>
      </w:r>
      <w:r>
        <w:rPr>
          <w:szCs w:val="24"/>
        </w:rPr>
        <w:t xml:space="preserve"> тем, </w:t>
      </w:r>
      <w:r w:rsidRPr="00482568">
        <w:rPr>
          <w:szCs w:val="24"/>
        </w:rPr>
        <w:t xml:space="preserve">что ему </w:t>
      </w:r>
      <w:r>
        <w:rPr>
          <w:szCs w:val="24"/>
        </w:rPr>
        <w:t xml:space="preserve">пришлось так долго </w:t>
      </w:r>
      <w:r w:rsidRPr="00482568">
        <w:rPr>
          <w:szCs w:val="24"/>
        </w:rPr>
        <w:t>ждать задержа</w:t>
      </w:r>
      <w:r>
        <w:rPr>
          <w:szCs w:val="24"/>
        </w:rPr>
        <w:t>ния из-за того, что тот поменял свои планы</w:t>
      </w:r>
      <w:r w:rsidRPr="00482568">
        <w:rPr>
          <w:szCs w:val="24"/>
        </w:rPr>
        <w:t>.</w:t>
      </w:r>
    </w:p>
    <w:p w14:paraId="09A8D451" w14:textId="77777777" w:rsidR="008B5E1B" w:rsidRPr="00974F86" w:rsidRDefault="008B5E1B" w:rsidP="008B5E1B">
      <w:pPr>
        <w:ind w:firstLine="708"/>
        <w:jc w:val="both"/>
        <w:rPr>
          <w:szCs w:val="24"/>
        </w:rPr>
      </w:pPr>
      <w:r w:rsidRPr="00482568">
        <w:rPr>
          <w:szCs w:val="24"/>
        </w:rPr>
        <w:t>Как минимум с вечера 6 июня Гонов</w:t>
      </w:r>
      <w:r>
        <w:rPr>
          <w:szCs w:val="24"/>
        </w:rPr>
        <w:t>,</w:t>
      </w:r>
      <w:r w:rsidRPr="00482568">
        <w:rPr>
          <w:szCs w:val="24"/>
        </w:rPr>
        <w:t xml:space="preserve"> сотрудники ЦПЭ и СОБР «Эльбрус» УФСВНГ России (</w:t>
      </w:r>
      <w:proofErr w:type="spellStart"/>
      <w:r w:rsidRPr="00482568">
        <w:rPr>
          <w:szCs w:val="24"/>
        </w:rPr>
        <w:t>Росгвардии</w:t>
      </w:r>
      <w:proofErr w:type="spellEnd"/>
      <w:r w:rsidRPr="00482568">
        <w:rPr>
          <w:szCs w:val="24"/>
        </w:rPr>
        <w:t>) по КБР</w:t>
      </w:r>
      <w:r>
        <w:rPr>
          <w:szCs w:val="24"/>
        </w:rPr>
        <w:t xml:space="preserve"> </w:t>
      </w:r>
      <w:r w:rsidRPr="00482568">
        <w:rPr>
          <w:szCs w:val="24"/>
        </w:rPr>
        <w:t xml:space="preserve">следили за </w:t>
      </w:r>
      <w:proofErr w:type="spellStart"/>
      <w:r w:rsidRPr="00482568">
        <w:rPr>
          <w:szCs w:val="24"/>
        </w:rPr>
        <w:t>Кочесоковым</w:t>
      </w:r>
      <w:proofErr w:type="spellEnd"/>
      <w:r w:rsidRPr="00482568">
        <w:rPr>
          <w:szCs w:val="24"/>
        </w:rPr>
        <w:t xml:space="preserve">. </w:t>
      </w:r>
      <w:proofErr w:type="spellStart"/>
      <w:r w:rsidRPr="00482568">
        <w:rPr>
          <w:szCs w:val="24"/>
        </w:rPr>
        <w:t>Битоков</w:t>
      </w:r>
      <w:proofErr w:type="spellEnd"/>
      <w:r w:rsidRPr="00482568">
        <w:rPr>
          <w:szCs w:val="24"/>
        </w:rPr>
        <w:t xml:space="preserve"> видел «подозрительных мужчин с фонарями» и предположил, что </w:t>
      </w:r>
      <w:r>
        <w:rPr>
          <w:szCs w:val="24"/>
        </w:rPr>
        <w:t xml:space="preserve">это </w:t>
      </w:r>
      <w:r w:rsidRPr="00482568">
        <w:rPr>
          <w:szCs w:val="24"/>
        </w:rPr>
        <w:t>силовики следили за ними</w:t>
      </w:r>
      <w:r>
        <w:rPr>
          <w:rStyle w:val="a8"/>
          <w:szCs w:val="24"/>
        </w:rPr>
        <w:footnoteReference w:id="44"/>
      </w:r>
      <w:r w:rsidRPr="00482568">
        <w:rPr>
          <w:szCs w:val="24"/>
        </w:rPr>
        <w:t>.</w:t>
      </w:r>
    </w:p>
    <w:p w14:paraId="2CE5E8C4" w14:textId="77777777" w:rsidR="008B5E1B" w:rsidRDefault="008B5E1B" w:rsidP="008B5E1B">
      <w:pPr>
        <w:ind w:firstLine="708"/>
        <w:jc w:val="both"/>
        <w:rPr>
          <w:szCs w:val="24"/>
        </w:rPr>
      </w:pPr>
      <w:r w:rsidRPr="00F72DDA">
        <w:rPr>
          <w:b/>
          <w:bCs/>
          <w:i/>
          <w:iCs/>
          <w:szCs w:val="24"/>
        </w:rPr>
        <w:t>7 июня 2019 года</w:t>
      </w:r>
      <w:r w:rsidRPr="00232714">
        <w:rPr>
          <w:szCs w:val="24"/>
        </w:rPr>
        <w:t xml:space="preserve"> </w:t>
      </w:r>
      <w:r>
        <w:rPr>
          <w:szCs w:val="24"/>
        </w:rPr>
        <w:t>машину</w:t>
      </w:r>
      <w:r w:rsidRPr="00232714">
        <w:rPr>
          <w:szCs w:val="24"/>
        </w:rPr>
        <w:t xml:space="preserve"> </w:t>
      </w:r>
      <w:proofErr w:type="spellStart"/>
      <w:r>
        <w:rPr>
          <w:szCs w:val="24"/>
        </w:rPr>
        <w:t>Кочесокова</w:t>
      </w:r>
      <w:proofErr w:type="spellEnd"/>
      <w:r>
        <w:rPr>
          <w:szCs w:val="24"/>
        </w:rPr>
        <w:t xml:space="preserve"> </w:t>
      </w:r>
      <w:r w:rsidRPr="00232714">
        <w:rPr>
          <w:szCs w:val="24"/>
        </w:rPr>
        <w:t xml:space="preserve">остановили </w:t>
      </w:r>
      <w:r>
        <w:rPr>
          <w:szCs w:val="24"/>
        </w:rPr>
        <w:t xml:space="preserve">на трассе </w:t>
      </w:r>
      <w:r w:rsidRPr="00232714">
        <w:rPr>
          <w:szCs w:val="24"/>
        </w:rPr>
        <w:t>сотрудники ДПС. Едва он вышел, подъехали дв</w:t>
      </w:r>
      <w:r>
        <w:rPr>
          <w:szCs w:val="24"/>
        </w:rPr>
        <w:t>е</w:t>
      </w:r>
      <w:r w:rsidRPr="00232714">
        <w:rPr>
          <w:szCs w:val="24"/>
        </w:rPr>
        <w:t xml:space="preserve"> «Лад</w:t>
      </w:r>
      <w:r>
        <w:rPr>
          <w:szCs w:val="24"/>
        </w:rPr>
        <w:t>ы</w:t>
      </w:r>
      <w:r w:rsidRPr="00232714">
        <w:rPr>
          <w:szCs w:val="24"/>
        </w:rPr>
        <w:t>»</w:t>
      </w:r>
      <w:r>
        <w:rPr>
          <w:szCs w:val="24"/>
        </w:rPr>
        <w:t>,</w:t>
      </w:r>
      <w:r w:rsidRPr="00232714">
        <w:rPr>
          <w:szCs w:val="24"/>
        </w:rPr>
        <w:t xml:space="preserve"> </w:t>
      </w:r>
      <w:r>
        <w:rPr>
          <w:szCs w:val="24"/>
        </w:rPr>
        <w:t>и</w:t>
      </w:r>
      <w:r w:rsidRPr="00232714">
        <w:rPr>
          <w:szCs w:val="24"/>
        </w:rPr>
        <w:t xml:space="preserve">з </w:t>
      </w:r>
      <w:r>
        <w:rPr>
          <w:szCs w:val="24"/>
        </w:rPr>
        <w:t>которых</w:t>
      </w:r>
      <w:r w:rsidRPr="00232714">
        <w:rPr>
          <w:szCs w:val="24"/>
        </w:rPr>
        <w:t xml:space="preserve"> выскочили </w:t>
      </w:r>
      <w:r>
        <w:rPr>
          <w:szCs w:val="24"/>
        </w:rPr>
        <w:t>люди</w:t>
      </w:r>
      <w:r w:rsidRPr="00232714">
        <w:rPr>
          <w:szCs w:val="24"/>
        </w:rPr>
        <w:t xml:space="preserve"> в масках, двое в гражданской одежде, остальные </w:t>
      </w:r>
      <w:r>
        <w:t>–</w:t>
      </w:r>
      <w:r w:rsidRPr="00232714">
        <w:rPr>
          <w:szCs w:val="24"/>
        </w:rPr>
        <w:t xml:space="preserve"> в ч</w:t>
      </w:r>
      <w:r>
        <w:rPr>
          <w:szCs w:val="24"/>
        </w:rPr>
        <w:t>е</w:t>
      </w:r>
      <w:r w:rsidRPr="00232714">
        <w:rPr>
          <w:szCs w:val="24"/>
        </w:rPr>
        <w:t>рной форме.</w:t>
      </w:r>
      <w:r>
        <w:rPr>
          <w:szCs w:val="24"/>
        </w:rPr>
        <w:t xml:space="preserve"> Они </w:t>
      </w:r>
      <w:r w:rsidRPr="00232714">
        <w:rPr>
          <w:szCs w:val="24"/>
        </w:rPr>
        <w:t xml:space="preserve">положили </w:t>
      </w:r>
      <w:proofErr w:type="spellStart"/>
      <w:r>
        <w:rPr>
          <w:szCs w:val="24"/>
        </w:rPr>
        <w:t>Кочесокова</w:t>
      </w:r>
      <w:proofErr w:type="spellEnd"/>
      <w:r>
        <w:rPr>
          <w:szCs w:val="24"/>
        </w:rPr>
        <w:t xml:space="preserve"> </w:t>
      </w:r>
      <w:r w:rsidRPr="00232714">
        <w:rPr>
          <w:szCs w:val="24"/>
        </w:rPr>
        <w:t>лицом вниз</w:t>
      </w:r>
      <w:r>
        <w:rPr>
          <w:szCs w:val="24"/>
        </w:rPr>
        <w:t>, заковали в наручники, б</w:t>
      </w:r>
      <w:r w:rsidRPr="00232714">
        <w:rPr>
          <w:szCs w:val="24"/>
        </w:rPr>
        <w:t xml:space="preserve">или по лицу, заставляя смотреть только вниз. </w:t>
      </w:r>
      <w:r>
        <w:rPr>
          <w:szCs w:val="24"/>
        </w:rPr>
        <w:t>О</w:t>
      </w:r>
      <w:r w:rsidRPr="00232714">
        <w:rPr>
          <w:szCs w:val="24"/>
        </w:rPr>
        <w:t xml:space="preserve">дин из </w:t>
      </w:r>
      <w:r>
        <w:rPr>
          <w:szCs w:val="24"/>
        </w:rPr>
        <w:t>силовиков</w:t>
      </w:r>
      <w:r w:rsidRPr="00232714">
        <w:rPr>
          <w:szCs w:val="24"/>
        </w:rPr>
        <w:t xml:space="preserve"> обмазал </w:t>
      </w:r>
      <w:r>
        <w:rPr>
          <w:szCs w:val="24"/>
        </w:rPr>
        <w:t>ему</w:t>
      </w:r>
      <w:r w:rsidRPr="00232714">
        <w:rPr>
          <w:szCs w:val="24"/>
        </w:rPr>
        <w:t xml:space="preserve"> лицо, голову, руки, одежду каким-то средством и засунул что-то в левый карман джинсов. После этого </w:t>
      </w:r>
      <w:r>
        <w:rPr>
          <w:szCs w:val="24"/>
        </w:rPr>
        <w:t>ему</w:t>
      </w:r>
      <w:r w:rsidRPr="00232714">
        <w:rPr>
          <w:szCs w:val="24"/>
        </w:rPr>
        <w:t xml:space="preserve"> сказал</w:t>
      </w:r>
      <w:r>
        <w:rPr>
          <w:szCs w:val="24"/>
        </w:rPr>
        <w:t>и</w:t>
      </w:r>
      <w:r w:rsidRPr="00232714">
        <w:rPr>
          <w:szCs w:val="24"/>
        </w:rPr>
        <w:t xml:space="preserve">: «У тебя два варианта, первый </w:t>
      </w:r>
      <w:r>
        <w:t>–</w:t>
      </w:r>
      <w:r w:rsidRPr="00232714">
        <w:rPr>
          <w:szCs w:val="24"/>
        </w:rPr>
        <w:t xml:space="preserve"> ты продолжаешь лежать, и мы будем делать с тобой вс</w:t>
      </w:r>
      <w:r>
        <w:rPr>
          <w:szCs w:val="24"/>
        </w:rPr>
        <w:t>е</w:t>
      </w:r>
      <w:r w:rsidRPr="00232714">
        <w:rPr>
          <w:szCs w:val="24"/>
        </w:rPr>
        <w:t>, что захотим, либо ты сделаешь так</w:t>
      </w:r>
      <w:r>
        <w:rPr>
          <w:szCs w:val="24"/>
        </w:rPr>
        <w:t>,</w:t>
      </w:r>
      <w:r w:rsidRPr="00232714">
        <w:rPr>
          <w:szCs w:val="24"/>
        </w:rPr>
        <w:t xml:space="preserve"> как мы скажем, и все пройдет “цивилизованно”». </w:t>
      </w:r>
      <w:r>
        <w:rPr>
          <w:szCs w:val="24"/>
        </w:rPr>
        <w:t>И</w:t>
      </w:r>
      <w:r w:rsidRPr="00232714">
        <w:rPr>
          <w:szCs w:val="24"/>
        </w:rPr>
        <w:t xml:space="preserve">спугавшись за свою жизнь, </w:t>
      </w:r>
      <w:proofErr w:type="spellStart"/>
      <w:r>
        <w:rPr>
          <w:szCs w:val="24"/>
        </w:rPr>
        <w:t>Кочесоков</w:t>
      </w:r>
      <w:proofErr w:type="spellEnd"/>
      <w:r w:rsidRPr="00232714">
        <w:rPr>
          <w:szCs w:val="24"/>
        </w:rPr>
        <w:t xml:space="preserve"> согласился при понятых признать, что у него есть наркотики.</w:t>
      </w:r>
    </w:p>
    <w:p w14:paraId="0B1F69AB" w14:textId="56A6A761" w:rsidR="008B5E1B" w:rsidRDefault="008B5E1B" w:rsidP="008B5E1B">
      <w:pPr>
        <w:ind w:firstLine="708"/>
        <w:jc w:val="both"/>
        <w:rPr>
          <w:szCs w:val="24"/>
        </w:rPr>
      </w:pPr>
      <w:r>
        <w:rPr>
          <w:szCs w:val="24"/>
        </w:rPr>
        <w:t>Спустя</w:t>
      </w:r>
      <w:r w:rsidRPr="00232714">
        <w:rPr>
          <w:szCs w:val="24"/>
        </w:rPr>
        <w:t xml:space="preserve"> некоторое время </w:t>
      </w:r>
      <w:r>
        <w:rPr>
          <w:szCs w:val="24"/>
        </w:rPr>
        <w:t xml:space="preserve">с </w:t>
      </w:r>
      <w:proofErr w:type="spellStart"/>
      <w:r>
        <w:rPr>
          <w:szCs w:val="24"/>
        </w:rPr>
        <w:t>Кочесокова</w:t>
      </w:r>
      <w:proofErr w:type="spellEnd"/>
      <w:r>
        <w:rPr>
          <w:szCs w:val="24"/>
        </w:rPr>
        <w:t xml:space="preserve"> сняли наручники. П</w:t>
      </w:r>
      <w:r w:rsidRPr="00232714">
        <w:rPr>
          <w:szCs w:val="24"/>
        </w:rPr>
        <w:t>риехали сотрудники полиции из</w:t>
      </w:r>
      <w:r w:rsidR="007E1513">
        <w:rPr>
          <w:szCs w:val="24"/>
        </w:rPr>
        <w:t xml:space="preserve"> </w:t>
      </w:r>
      <w:r w:rsidRPr="00232714">
        <w:rPr>
          <w:szCs w:val="24"/>
        </w:rPr>
        <w:t>Лескенско</w:t>
      </w:r>
      <w:r>
        <w:rPr>
          <w:szCs w:val="24"/>
        </w:rPr>
        <w:t>го</w:t>
      </w:r>
      <w:r w:rsidRPr="00232714">
        <w:rPr>
          <w:szCs w:val="24"/>
        </w:rPr>
        <w:t xml:space="preserve"> рай</w:t>
      </w:r>
      <w:r>
        <w:rPr>
          <w:szCs w:val="24"/>
        </w:rPr>
        <w:t>отдела</w:t>
      </w:r>
      <w:r w:rsidRPr="00232714">
        <w:rPr>
          <w:szCs w:val="24"/>
        </w:rPr>
        <w:t xml:space="preserve"> с понятыми</w:t>
      </w:r>
      <w:r>
        <w:rPr>
          <w:szCs w:val="24"/>
        </w:rPr>
        <w:t xml:space="preserve">, и </w:t>
      </w:r>
      <w:proofErr w:type="spellStart"/>
      <w:r>
        <w:rPr>
          <w:szCs w:val="24"/>
        </w:rPr>
        <w:t>Кочесоков</w:t>
      </w:r>
      <w:proofErr w:type="spellEnd"/>
      <w:r w:rsidRPr="00232714">
        <w:rPr>
          <w:szCs w:val="24"/>
        </w:rPr>
        <w:t xml:space="preserve"> вынужден был сказать, что в левом кармане джинсов </w:t>
      </w:r>
      <w:r>
        <w:rPr>
          <w:szCs w:val="24"/>
        </w:rPr>
        <w:t xml:space="preserve">и в машине </w:t>
      </w:r>
      <w:r w:rsidRPr="00232714">
        <w:rPr>
          <w:szCs w:val="24"/>
        </w:rPr>
        <w:t>наход</w:t>
      </w:r>
      <w:r>
        <w:rPr>
          <w:szCs w:val="24"/>
        </w:rPr>
        <w:t>я</w:t>
      </w:r>
      <w:r w:rsidRPr="00232714">
        <w:rPr>
          <w:szCs w:val="24"/>
        </w:rPr>
        <w:t>тся пакет</w:t>
      </w:r>
      <w:r>
        <w:rPr>
          <w:szCs w:val="24"/>
        </w:rPr>
        <w:t>ы</w:t>
      </w:r>
      <w:r w:rsidRPr="00232714">
        <w:rPr>
          <w:szCs w:val="24"/>
        </w:rPr>
        <w:t xml:space="preserve"> с марихуаной. </w:t>
      </w:r>
      <w:r>
        <w:rPr>
          <w:szCs w:val="24"/>
        </w:rPr>
        <w:t xml:space="preserve">Повинуясь их указаниям, </w:t>
      </w:r>
      <w:proofErr w:type="spellStart"/>
      <w:r>
        <w:rPr>
          <w:szCs w:val="24"/>
        </w:rPr>
        <w:t>Кочесоков</w:t>
      </w:r>
      <w:proofErr w:type="spellEnd"/>
      <w:r>
        <w:rPr>
          <w:szCs w:val="24"/>
        </w:rPr>
        <w:t xml:space="preserve"> достал и развернул оба пакета. Далее силовики машину не обследовали</w:t>
      </w:r>
      <w:r>
        <w:rPr>
          <w:rStyle w:val="a8"/>
          <w:szCs w:val="24"/>
        </w:rPr>
        <w:footnoteReference w:id="45"/>
      </w:r>
      <w:r>
        <w:rPr>
          <w:szCs w:val="24"/>
        </w:rPr>
        <w:t>.</w:t>
      </w:r>
    </w:p>
    <w:p w14:paraId="4F257D04" w14:textId="77777777" w:rsidR="008B5E1B" w:rsidRDefault="008B5E1B" w:rsidP="008B5E1B">
      <w:pPr>
        <w:ind w:firstLine="708"/>
        <w:jc w:val="both"/>
      </w:pPr>
      <w:r>
        <w:rPr>
          <w:szCs w:val="24"/>
        </w:rPr>
        <w:lastRenderedPageBreak/>
        <w:t xml:space="preserve">Его доставили в </w:t>
      </w:r>
      <w:r w:rsidRPr="00232714">
        <w:rPr>
          <w:szCs w:val="24"/>
        </w:rPr>
        <w:t>Лескенск</w:t>
      </w:r>
      <w:r>
        <w:rPr>
          <w:szCs w:val="24"/>
        </w:rPr>
        <w:t xml:space="preserve">ий отдел, где зафиксировали признательные показания. </w:t>
      </w:r>
      <w:r>
        <w:t xml:space="preserve">9 июня 2019 года Лескенский райсуд арестовал </w:t>
      </w:r>
      <w:proofErr w:type="spellStart"/>
      <w:r>
        <w:t>Кочесокова</w:t>
      </w:r>
      <w:proofErr w:type="spellEnd"/>
      <w:r>
        <w:t>, и тот был отправлен в СИЗО № 1 Нальчика. Только там он узнал про общественное возмущение его арестом и отказался от своих показаний.</w:t>
      </w:r>
    </w:p>
    <w:p w14:paraId="6C39EF9F" w14:textId="77777777" w:rsidR="008B5E1B" w:rsidRPr="0093688F" w:rsidRDefault="008B5E1B" w:rsidP="008B5E1B">
      <w:pPr>
        <w:ind w:firstLine="708"/>
        <w:jc w:val="both"/>
      </w:pPr>
      <w:r>
        <w:t xml:space="preserve">В субботу, </w:t>
      </w:r>
      <w:r>
        <w:rPr>
          <w:rStyle w:val="a5"/>
          <w:i/>
          <w:iCs/>
        </w:rPr>
        <w:t>15 июня 2019 года</w:t>
      </w:r>
      <w:r>
        <w:t xml:space="preserve">, оперуполномоченный СИЗО № 1 Нальчика </w:t>
      </w:r>
      <w:r>
        <w:rPr>
          <w:rStyle w:val="a5"/>
        </w:rPr>
        <w:t xml:space="preserve">Ислам </w:t>
      </w:r>
      <w:proofErr w:type="spellStart"/>
      <w:r>
        <w:rPr>
          <w:rStyle w:val="a5"/>
        </w:rPr>
        <w:t>Таов</w:t>
      </w:r>
      <w:proofErr w:type="spellEnd"/>
      <w:r>
        <w:t xml:space="preserve"> от имени сотрудников ЦПЭ угрожал </w:t>
      </w:r>
      <w:proofErr w:type="spellStart"/>
      <w:r>
        <w:t>Кочесокову</w:t>
      </w:r>
      <w:proofErr w:type="spellEnd"/>
      <w:r>
        <w:t xml:space="preserve"> и его родственникам, если тот откажется от признательных показаний. Восприняв угрозу всерьез, </w:t>
      </w:r>
      <w:proofErr w:type="spellStart"/>
      <w:r>
        <w:t>Кочесоков</w:t>
      </w:r>
      <w:proofErr w:type="spellEnd"/>
      <w:r>
        <w:t xml:space="preserve"> под диктовку </w:t>
      </w:r>
      <w:proofErr w:type="spellStart"/>
      <w:r>
        <w:t>Таова</w:t>
      </w:r>
      <w:proofErr w:type="spellEnd"/>
      <w:r>
        <w:t xml:space="preserve"> написал явку с</w:t>
      </w:r>
      <w:r w:rsidRPr="004C0C02">
        <w:t xml:space="preserve"> </w:t>
      </w:r>
      <w:r>
        <w:t xml:space="preserve">повинной. Позднее </w:t>
      </w:r>
      <w:proofErr w:type="spellStart"/>
      <w:r>
        <w:t>Кочесокова</w:t>
      </w:r>
      <w:proofErr w:type="spellEnd"/>
      <w:r>
        <w:t xml:space="preserve"> посетили адвокаты, от</w:t>
      </w:r>
      <w:r w:rsidRPr="004C0C02">
        <w:t xml:space="preserve"> </w:t>
      </w:r>
      <w:r>
        <w:t>которых</w:t>
      </w:r>
      <w:r w:rsidRPr="004C0C02">
        <w:t xml:space="preserve"> </w:t>
      </w:r>
      <w:r>
        <w:t>он узнал о</w:t>
      </w:r>
      <w:r w:rsidRPr="004C0C02">
        <w:t xml:space="preserve"> </w:t>
      </w:r>
      <w:r>
        <w:t>широкой кампании общественной поддержки и окончательно отказался от признания вины</w:t>
      </w:r>
      <w:r>
        <w:rPr>
          <w:rStyle w:val="a8"/>
        </w:rPr>
        <w:footnoteReference w:id="46"/>
      </w:r>
      <w:r>
        <w:t>.</w:t>
      </w:r>
    </w:p>
    <w:p w14:paraId="05AA998E" w14:textId="77777777" w:rsidR="008B5E1B" w:rsidRDefault="008B5E1B" w:rsidP="008B5E1B">
      <w:pPr>
        <w:jc w:val="both"/>
        <w:rPr>
          <w:szCs w:val="24"/>
        </w:rPr>
      </w:pPr>
    </w:p>
    <w:p w14:paraId="7CD19A8C" w14:textId="77777777" w:rsidR="008B5E1B" w:rsidRPr="00982866" w:rsidRDefault="008B5E1B" w:rsidP="008B5E1B">
      <w:pPr>
        <w:pStyle w:val="2"/>
        <w:spacing w:before="0" w:after="0" w:line="240" w:lineRule="auto"/>
        <w:ind w:left="578" w:hanging="578"/>
        <w:rPr>
          <w:szCs w:val="28"/>
        </w:rPr>
      </w:pPr>
      <w:bookmarkStart w:id="9" w:name="_Toc66715754"/>
      <w:r w:rsidRPr="00982866">
        <w:rPr>
          <w:szCs w:val="28"/>
        </w:rPr>
        <w:t>Судебный процесс</w:t>
      </w:r>
      <w:bookmarkEnd w:id="9"/>
    </w:p>
    <w:p w14:paraId="1022F562" w14:textId="77777777" w:rsidR="008B5E1B" w:rsidRDefault="008B5E1B" w:rsidP="008B5E1B">
      <w:pPr>
        <w:jc w:val="both"/>
        <w:rPr>
          <w:szCs w:val="24"/>
        </w:rPr>
      </w:pPr>
    </w:p>
    <w:p w14:paraId="282C6248" w14:textId="77777777" w:rsidR="008B5E1B" w:rsidRDefault="008B5E1B" w:rsidP="008B5E1B">
      <w:pPr>
        <w:ind w:firstLine="708"/>
        <w:jc w:val="both"/>
      </w:pPr>
      <w:r>
        <w:t xml:space="preserve">Процесс </w:t>
      </w:r>
      <w:r>
        <w:rPr>
          <w:lang/>
        </w:rPr>
        <w:t>начался</w:t>
      </w:r>
      <w:r w:rsidRPr="002B767C">
        <w:rPr>
          <w:b/>
          <w:bCs/>
          <w:i/>
          <w:iCs/>
        </w:rPr>
        <w:t xml:space="preserve"> 17 августа 2020 года</w:t>
      </w:r>
      <w:r>
        <w:t xml:space="preserve"> в Урванском районном суде КБР. В его ходе вскрылись нарушения действующего законодательства органами предварительного следствия. В этом большая заслуга судьи </w:t>
      </w:r>
      <w:r>
        <w:rPr>
          <w:rStyle w:val="a5"/>
        </w:rPr>
        <w:t xml:space="preserve">Джабраила </w:t>
      </w:r>
      <w:proofErr w:type="spellStart"/>
      <w:r>
        <w:rPr>
          <w:rStyle w:val="a5"/>
        </w:rPr>
        <w:t>Кудабердокова</w:t>
      </w:r>
      <w:proofErr w:type="spellEnd"/>
      <w:r w:rsidRPr="0058239D">
        <w:rPr>
          <w:rStyle w:val="a5"/>
          <w:b w:val="0"/>
        </w:rPr>
        <w:t xml:space="preserve">: он </w:t>
      </w:r>
      <w:r>
        <w:t>ставил под сомнение позицию обвинения, неоднократно уличал участников задержания и следователей в нарушении законов.</w:t>
      </w:r>
    </w:p>
    <w:p w14:paraId="49C3280A" w14:textId="77777777" w:rsidR="008B5E1B" w:rsidRDefault="008B5E1B" w:rsidP="008B5E1B">
      <w:pPr>
        <w:ind w:firstLine="578"/>
        <w:jc w:val="both"/>
      </w:pPr>
      <w:r>
        <w:t xml:space="preserve">По всей видимости, отвечал за операцию против </w:t>
      </w:r>
      <w:proofErr w:type="spellStart"/>
      <w:r>
        <w:t>Кочесокова</w:t>
      </w:r>
      <w:proofErr w:type="spellEnd"/>
      <w:r>
        <w:t xml:space="preserve"> оперуполномоченный ЦПЭ </w:t>
      </w:r>
      <w:r>
        <w:rPr>
          <w:rStyle w:val="a5"/>
        </w:rPr>
        <w:t>Мурат Гонов</w:t>
      </w:r>
      <w:r w:rsidRPr="00AD4B03">
        <w:rPr>
          <w:rStyle w:val="a5"/>
          <w:b w:val="0"/>
          <w:bCs w:val="0"/>
        </w:rPr>
        <w:t>.</w:t>
      </w:r>
      <w:r>
        <w:rPr>
          <w:rStyle w:val="a5"/>
          <w:b w:val="0"/>
          <w:bCs w:val="0"/>
        </w:rPr>
        <w:t xml:space="preserve"> В суде он </w:t>
      </w:r>
      <w:r>
        <w:t>часто отказывался отвечать на вопросы, ссылаясь на «государственную тайну» и на то, что «не помнит». То, что он помнил, порой слабо согласовывалось с объективными обстоятельствами.</w:t>
      </w:r>
      <w:r>
        <w:rPr>
          <w:rStyle w:val="a5"/>
          <w:b w:val="0"/>
          <w:bCs w:val="0"/>
        </w:rPr>
        <w:t xml:space="preserve"> </w:t>
      </w:r>
      <w:r>
        <w:t xml:space="preserve">Так, сославшись на государственную тайну, Гонов отказался уточнить время поступления информации о причастности </w:t>
      </w:r>
      <w:proofErr w:type="spellStart"/>
      <w:r>
        <w:t>Кочесокова</w:t>
      </w:r>
      <w:proofErr w:type="spellEnd"/>
      <w:r>
        <w:t xml:space="preserve"> к обороту наркотиков и какие именно оперативно-разыскные мероприятия (ОРМ) проводились до задержания. Он не помнил, кто и когда поручил ему проводить </w:t>
      </w:r>
      <w:proofErr w:type="gramStart"/>
      <w:r>
        <w:t>ОРМ</w:t>
      </w:r>
      <w:proofErr w:type="gramEnd"/>
      <w:r>
        <w:t xml:space="preserve"> и кто утверждал состав группы.</w:t>
      </w:r>
      <w:r>
        <w:rPr>
          <w:rStyle w:val="a5"/>
          <w:b w:val="0"/>
          <w:bCs w:val="0"/>
        </w:rPr>
        <w:t xml:space="preserve"> </w:t>
      </w:r>
      <w:r>
        <w:t xml:space="preserve">Гонов утверждал, что увидел пакет под сидением, стоя рядом с машиной, хотя, </w:t>
      </w:r>
      <w:r w:rsidRPr="00982866">
        <w:t xml:space="preserve">согласно протоколу осмотра места происшествия, пакет </w:t>
      </w:r>
      <w:r>
        <w:t>оттуда</w:t>
      </w:r>
      <w:r w:rsidRPr="00982866">
        <w:t xml:space="preserve"> не </w:t>
      </w:r>
      <w:r>
        <w:t xml:space="preserve">был </w:t>
      </w:r>
      <w:r w:rsidRPr="00982866">
        <w:t>виден</w:t>
      </w:r>
      <w:r>
        <w:t xml:space="preserve">. Гонов рассказал, что позвонил некоему </w:t>
      </w:r>
      <w:proofErr w:type="spellStart"/>
      <w:r w:rsidRPr="001C27D0">
        <w:rPr>
          <w:b/>
        </w:rPr>
        <w:t>Выблову</w:t>
      </w:r>
      <w:proofErr w:type="spellEnd"/>
      <w:r>
        <w:t xml:space="preserve"> и пригласил его с </w:t>
      </w:r>
      <w:proofErr w:type="spellStart"/>
      <w:r w:rsidRPr="001C27D0">
        <w:rPr>
          <w:b/>
        </w:rPr>
        <w:t>Мкртумяном</w:t>
      </w:r>
      <w:proofErr w:type="spellEnd"/>
      <w:r>
        <w:t xml:space="preserve"> в качестве понятых, но при этом Гонов, по его словам, знаком с ними не был. Сославшись на «государственную тайну», Гонов отказался пояснить, какое отношение к делу имеют компьютеры и </w:t>
      </w:r>
      <w:proofErr w:type="spellStart"/>
      <w:r>
        <w:t>флеш</w:t>
      </w:r>
      <w:proofErr w:type="spellEnd"/>
      <w:r>
        <w:t xml:space="preserve">-карты, изъятые при обысках в доме </w:t>
      </w:r>
      <w:proofErr w:type="spellStart"/>
      <w:r>
        <w:t>Кочесокова</w:t>
      </w:r>
      <w:proofErr w:type="spellEnd"/>
      <w:r>
        <w:t xml:space="preserve"> и в офисе «</w:t>
      </w:r>
      <w:proofErr w:type="spellStart"/>
      <w:r>
        <w:t>Хабзэ</w:t>
      </w:r>
      <w:proofErr w:type="spellEnd"/>
      <w:r>
        <w:t>».</w:t>
      </w:r>
    </w:p>
    <w:p w14:paraId="5EE3F733" w14:textId="77777777" w:rsidR="008B5E1B" w:rsidRDefault="008B5E1B" w:rsidP="008B5E1B">
      <w:pPr>
        <w:ind w:firstLine="578"/>
        <w:jc w:val="both"/>
      </w:pPr>
      <w:r w:rsidRPr="00CE01D3">
        <w:rPr>
          <w:i/>
          <w:iCs/>
        </w:rPr>
        <w:t>«Я вас предупреждал об ответственности за дачу ложных показаний. В ваших ответах нет логики. Вы были руководителем группы, а вс</w:t>
      </w:r>
      <w:r>
        <w:rPr>
          <w:i/>
          <w:iCs/>
        </w:rPr>
        <w:t>е</w:t>
      </w:r>
      <w:r w:rsidRPr="00CE01D3">
        <w:rPr>
          <w:i/>
          <w:iCs/>
        </w:rPr>
        <w:t xml:space="preserve"> время говорите: „не помню, не видел“»</w:t>
      </w:r>
      <w:r>
        <w:t>, – сказал ему судья</w:t>
      </w:r>
      <w:r>
        <w:rPr>
          <w:rStyle w:val="a8"/>
        </w:rPr>
        <w:footnoteReference w:id="47"/>
      </w:r>
      <w:r>
        <w:t>.</w:t>
      </w:r>
    </w:p>
    <w:p w14:paraId="6A8F4B1F" w14:textId="77777777" w:rsidR="008B5E1B" w:rsidRDefault="008B5E1B" w:rsidP="008B5E1B">
      <w:pPr>
        <w:ind w:firstLine="578"/>
        <w:jc w:val="both"/>
      </w:pPr>
      <w:r>
        <w:t xml:space="preserve">Сотрудники </w:t>
      </w:r>
      <w:r w:rsidRPr="00232714">
        <w:rPr>
          <w:color w:val="000000"/>
          <w:szCs w:val="24"/>
        </w:rPr>
        <w:t>Ц</w:t>
      </w:r>
      <w:r>
        <w:rPr>
          <w:color w:val="000000"/>
          <w:szCs w:val="24"/>
        </w:rPr>
        <w:t>ПЭ</w:t>
      </w:r>
      <w:r w:rsidRPr="00232714">
        <w:rPr>
          <w:color w:val="000000"/>
          <w:szCs w:val="24"/>
        </w:rPr>
        <w:t xml:space="preserve"> </w:t>
      </w:r>
      <w:r>
        <w:rPr>
          <w:color w:val="000000"/>
          <w:szCs w:val="24"/>
        </w:rPr>
        <w:t xml:space="preserve">в суде фактически признали, что </w:t>
      </w:r>
      <w:proofErr w:type="spellStart"/>
      <w:r>
        <w:rPr>
          <w:color w:val="000000"/>
          <w:szCs w:val="24"/>
        </w:rPr>
        <w:t>Кочесоков</w:t>
      </w:r>
      <w:proofErr w:type="spellEnd"/>
      <w:r>
        <w:rPr>
          <w:color w:val="000000"/>
          <w:szCs w:val="24"/>
        </w:rPr>
        <w:t xml:space="preserve"> был у них под наблюдением в связи с его общественной деятельностью: этим они объяснили, что информация о возможной причастности</w:t>
      </w:r>
      <w:r>
        <w:t xml:space="preserve"> </w:t>
      </w:r>
      <w:proofErr w:type="spellStart"/>
      <w:r>
        <w:t>Кочесокова</w:t>
      </w:r>
      <w:proofErr w:type="spellEnd"/>
      <w:r>
        <w:t xml:space="preserve"> к незаконному обороту наркотиков поступила в ЦПЭ, который в принципе на должен заниматься расследованием подобных преступлений. В Лескенский отдел полиции эти сведения не передавали, так как «была вероятность утечки информации»</w:t>
      </w:r>
      <w:r>
        <w:rPr>
          <w:rStyle w:val="a8"/>
        </w:rPr>
        <w:footnoteReference w:id="48"/>
      </w:r>
      <w:r>
        <w:t>. В материалах дела нет документов, указывающих, как и откуда в ЦПЭ поступили эти сведения. Ничем, кроме голословных заявлений сотрудников ЦПЭ, поступление этой информации не подтверждается.</w:t>
      </w:r>
    </w:p>
    <w:p w14:paraId="1641DE2C" w14:textId="77777777" w:rsidR="008B5E1B" w:rsidRPr="00593C3A" w:rsidRDefault="008B5E1B" w:rsidP="008B5E1B">
      <w:pPr>
        <w:ind w:firstLine="708"/>
        <w:jc w:val="both"/>
        <w:rPr>
          <w:szCs w:val="24"/>
        </w:rPr>
      </w:pPr>
      <w:r>
        <w:rPr>
          <w:szCs w:val="24"/>
        </w:rPr>
        <w:t>П</w:t>
      </w:r>
      <w:r w:rsidRPr="00593C3A">
        <w:rPr>
          <w:szCs w:val="24"/>
        </w:rPr>
        <w:t>олицейские, входившие в состав следственно-оперативной группы (СОГ)</w:t>
      </w:r>
      <w:r w:rsidRPr="00755F42">
        <w:t xml:space="preserve"> </w:t>
      </w:r>
      <w:r>
        <w:t>–</w:t>
      </w:r>
      <w:r w:rsidRPr="00593C3A">
        <w:rPr>
          <w:szCs w:val="24"/>
        </w:rPr>
        <w:t xml:space="preserve"> дознаватель Лескенско</w:t>
      </w:r>
      <w:r>
        <w:rPr>
          <w:szCs w:val="24"/>
        </w:rPr>
        <w:t>го</w:t>
      </w:r>
      <w:r w:rsidRPr="00593C3A">
        <w:rPr>
          <w:szCs w:val="24"/>
        </w:rPr>
        <w:t xml:space="preserve"> райо</w:t>
      </w:r>
      <w:r>
        <w:rPr>
          <w:szCs w:val="24"/>
        </w:rPr>
        <w:t>тдела</w:t>
      </w:r>
      <w:r w:rsidRPr="00593C3A">
        <w:rPr>
          <w:szCs w:val="24"/>
        </w:rPr>
        <w:t xml:space="preserve"> </w:t>
      </w:r>
      <w:r w:rsidRPr="00593C3A">
        <w:rPr>
          <w:b/>
          <w:bCs/>
          <w:szCs w:val="24"/>
        </w:rPr>
        <w:t xml:space="preserve">Кантемир </w:t>
      </w:r>
      <w:proofErr w:type="spellStart"/>
      <w:r w:rsidRPr="00593C3A">
        <w:rPr>
          <w:b/>
          <w:bCs/>
          <w:szCs w:val="24"/>
        </w:rPr>
        <w:t>Блиев</w:t>
      </w:r>
      <w:proofErr w:type="spellEnd"/>
      <w:r w:rsidRPr="00593C3A">
        <w:rPr>
          <w:szCs w:val="24"/>
        </w:rPr>
        <w:t xml:space="preserve"> и эксперт экспертно-</w:t>
      </w:r>
      <w:r w:rsidRPr="00593C3A">
        <w:rPr>
          <w:szCs w:val="24"/>
        </w:rPr>
        <w:lastRenderedPageBreak/>
        <w:t xml:space="preserve">криминалистической группы этого </w:t>
      </w:r>
      <w:r>
        <w:rPr>
          <w:szCs w:val="24"/>
        </w:rPr>
        <w:t>отдела</w:t>
      </w:r>
      <w:r w:rsidRPr="00593C3A">
        <w:rPr>
          <w:szCs w:val="24"/>
        </w:rPr>
        <w:t xml:space="preserve"> </w:t>
      </w:r>
      <w:r w:rsidRPr="00593C3A">
        <w:rPr>
          <w:b/>
          <w:bCs/>
          <w:szCs w:val="24"/>
        </w:rPr>
        <w:t xml:space="preserve">Мурат </w:t>
      </w:r>
      <w:proofErr w:type="spellStart"/>
      <w:r w:rsidRPr="00593C3A">
        <w:rPr>
          <w:b/>
          <w:bCs/>
          <w:szCs w:val="24"/>
        </w:rPr>
        <w:t>Шугунов</w:t>
      </w:r>
      <w:proofErr w:type="spellEnd"/>
      <w:r w:rsidRPr="0045436C">
        <w:rPr>
          <w:szCs w:val="24"/>
        </w:rPr>
        <w:t>,</w:t>
      </w:r>
      <w:r w:rsidRPr="00755F42">
        <w:t xml:space="preserve"> </w:t>
      </w:r>
      <w:r>
        <w:t>–</w:t>
      </w:r>
      <w:r w:rsidRPr="00593C3A">
        <w:rPr>
          <w:szCs w:val="24"/>
        </w:rPr>
        <w:t xml:space="preserve"> </w:t>
      </w:r>
      <w:r>
        <w:rPr>
          <w:szCs w:val="24"/>
        </w:rPr>
        <w:t xml:space="preserve">в суде </w:t>
      </w:r>
      <w:r w:rsidRPr="00593C3A">
        <w:rPr>
          <w:szCs w:val="24"/>
        </w:rPr>
        <w:t xml:space="preserve">на допросе в качестве свидетелей признали, что </w:t>
      </w:r>
      <w:proofErr w:type="spellStart"/>
      <w:r w:rsidRPr="00593C3A">
        <w:rPr>
          <w:szCs w:val="24"/>
        </w:rPr>
        <w:t>Кочесоков</w:t>
      </w:r>
      <w:proofErr w:type="spellEnd"/>
      <w:r w:rsidRPr="00593C3A">
        <w:rPr>
          <w:szCs w:val="24"/>
        </w:rPr>
        <w:t xml:space="preserve"> сам, по требованию членов СОГ, вытащил из своего кармана св</w:t>
      </w:r>
      <w:r>
        <w:rPr>
          <w:szCs w:val="24"/>
        </w:rPr>
        <w:t>е</w:t>
      </w:r>
      <w:r w:rsidRPr="00593C3A">
        <w:rPr>
          <w:szCs w:val="24"/>
        </w:rPr>
        <w:t>рток с наркотиком</w:t>
      </w:r>
      <w:r>
        <w:rPr>
          <w:szCs w:val="24"/>
        </w:rPr>
        <w:t>, хотя по закону это должен был делать эксперт в перчатках</w:t>
      </w:r>
      <w:r w:rsidRPr="00593C3A">
        <w:rPr>
          <w:szCs w:val="24"/>
        </w:rPr>
        <w:t xml:space="preserve">. Сразу после этого эксперт снял с пакетика отпечатки пальцев, которые экспертиза затем определила как следы пальцев Мартина </w:t>
      </w:r>
      <w:proofErr w:type="spellStart"/>
      <w:r w:rsidRPr="00593C3A">
        <w:rPr>
          <w:szCs w:val="24"/>
        </w:rPr>
        <w:t>Кочесокова</w:t>
      </w:r>
      <w:proofErr w:type="spellEnd"/>
      <w:r w:rsidRPr="00593C3A">
        <w:rPr>
          <w:rStyle w:val="a8"/>
        </w:rPr>
        <w:footnoteReference w:id="49"/>
      </w:r>
      <w:r w:rsidRPr="00593C3A">
        <w:rPr>
          <w:szCs w:val="24"/>
        </w:rPr>
        <w:t>.</w:t>
      </w:r>
    </w:p>
    <w:p w14:paraId="77F505C3" w14:textId="77777777" w:rsidR="008B5E1B" w:rsidRDefault="008B5E1B" w:rsidP="008B5E1B">
      <w:pPr>
        <w:ind w:firstLine="578"/>
        <w:jc w:val="both"/>
        <w:rPr>
          <w:szCs w:val="24"/>
        </w:rPr>
      </w:pPr>
      <w:r>
        <w:rPr>
          <w:szCs w:val="24"/>
        </w:rPr>
        <w:t>С</w:t>
      </w:r>
      <w:r w:rsidRPr="008762C9">
        <w:rPr>
          <w:szCs w:val="24"/>
        </w:rPr>
        <w:t>видетел</w:t>
      </w:r>
      <w:r>
        <w:rPr>
          <w:szCs w:val="24"/>
        </w:rPr>
        <w:t>и</w:t>
      </w:r>
      <w:r w:rsidRPr="008762C9">
        <w:rPr>
          <w:szCs w:val="24"/>
        </w:rPr>
        <w:t xml:space="preserve"> обвинения </w:t>
      </w:r>
      <w:r>
        <w:rPr>
          <w:szCs w:val="24"/>
        </w:rPr>
        <w:t>в суде показали</w:t>
      </w:r>
      <w:r w:rsidRPr="008762C9">
        <w:rPr>
          <w:szCs w:val="24"/>
        </w:rPr>
        <w:t>, что после «обнаружения» пакетов с конопл</w:t>
      </w:r>
      <w:r>
        <w:rPr>
          <w:szCs w:val="24"/>
        </w:rPr>
        <w:t>е</w:t>
      </w:r>
      <w:r w:rsidRPr="008762C9">
        <w:rPr>
          <w:szCs w:val="24"/>
        </w:rPr>
        <w:t xml:space="preserve">й под сиденьем машины и в кармане у Мартина </w:t>
      </w:r>
      <w:proofErr w:type="spellStart"/>
      <w:r w:rsidRPr="008762C9">
        <w:rPr>
          <w:szCs w:val="24"/>
        </w:rPr>
        <w:t>Кочесокова</w:t>
      </w:r>
      <w:proofErr w:type="spellEnd"/>
      <w:r w:rsidRPr="008762C9">
        <w:rPr>
          <w:szCs w:val="24"/>
        </w:rPr>
        <w:t xml:space="preserve"> члены СОГ не обыск</w:t>
      </w:r>
      <w:r>
        <w:rPr>
          <w:szCs w:val="24"/>
        </w:rPr>
        <w:t>али машину и не провели</w:t>
      </w:r>
      <w:r w:rsidRPr="008762C9">
        <w:rPr>
          <w:szCs w:val="24"/>
        </w:rPr>
        <w:t xml:space="preserve"> личный обыск задержанного. Видимо, полицейские были уверены, что «обнаружили» вс</w:t>
      </w:r>
      <w:r>
        <w:rPr>
          <w:szCs w:val="24"/>
        </w:rPr>
        <w:t>е</w:t>
      </w:r>
      <w:r w:rsidRPr="008762C9">
        <w:rPr>
          <w:szCs w:val="24"/>
        </w:rPr>
        <w:t>, что их может заинтересовать, что подтверждает версию о подбросе наркотиков</w:t>
      </w:r>
      <w:r w:rsidRPr="008762C9">
        <w:rPr>
          <w:rStyle w:val="a8"/>
          <w:szCs w:val="24"/>
        </w:rPr>
        <w:footnoteReference w:id="50"/>
      </w:r>
      <w:r w:rsidRPr="008762C9">
        <w:rPr>
          <w:szCs w:val="24"/>
        </w:rPr>
        <w:t>.</w:t>
      </w:r>
      <w:r>
        <w:rPr>
          <w:szCs w:val="24"/>
        </w:rPr>
        <w:t xml:space="preserve"> </w:t>
      </w:r>
    </w:p>
    <w:p w14:paraId="0DEB0A7F" w14:textId="77777777" w:rsidR="008B5E1B" w:rsidRPr="001F4545" w:rsidRDefault="008B5E1B" w:rsidP="008B5E1B">
      <w:pPr>
        <w:ind w:firstLine="578"/>
        <w:jc w:val="both"/>
        <w:rPr>
          <w:szCs w:val="24"/>
        </w:rPr>
      </w:pPr>
      <w:r>
        <w:rPr>
          <w:szCs w:val="24"/>
        </w:rPr>
        <w:t>По мере того, как подобные факты вскрывались при допросе свидетелей защиты, судья все чаще демонстративно изумлялся. «Как же так?</w:t>
      </w:r>
      <w:r w:rsidRPr="001F4545">
        <w:rPr>
          <w:szCs w:val="24"/>
        </w:rPr>
        <w:t xml:space="preserve"> </w:t>
      </w:r>
      <w:r w:rsidRPr="001F4545">
        <w:rPr>
          <w:szCs w:val="24"/>
          <w:shd w:val="clear" w:color="auto" w:fill="FFFFFF"/>
        </w:rPr>
        <w:t xml:space="preserve">Ведь там могла находиться и взрывчатка!» </w:t>
      </w:r>
      <w:r w:rsidRPr="001F4545">
        <w:rPr>
          <w:szCs w:val="24"/>
        </w:rPr>
        <w:t>–</w:t>
      </w:r>
      <w:r w:rsidRPr="001F4545">
        <w:rPr>
          <w:szCs w:val="24"/>
          <w:shd w:val="clear" w:color="auto" w:fill="FFFFFF"/>
        </w:rPr>
        <w:t xml:space="preserve"> сказал он, услышав, что полицейские не обыскали салон машины </w:t>
      </w:r>
      <w:proofErr w:type="spellStart"/>
      <w:r w:rsidRPr="001F4545">
        <w:rPr>
          <w:szCs w:val="24"/>
          <w:shd w:val="clear" w:color="auto" w:fill="FFFFFF"/>
        </w:rPr>
        <w:t>Кочесокова</w:t>
      </w:r>
      <w:proofErr w:type="spellEnd"/>
      <w:r w:rsidRPr="001F4545">
        <w:rPr>
          <w:szCs w:val="24"/>
          <w:shd w:val="clear" w:color="auto" w:fill="FFFFFF"/>
        </w:rPr>
        <w:t>.</w:t>
      </w:r>
    </w:p>
    <w:p w14:paraId="0CFE58F8" w14:textId="77777777" w:rsidR="008B5E1B" w:rsidRDefault="008B5E1B" w:rsidP="008B5E1B">
      <w:pPr>
        <w:ind w:firstLine="578"/>
        <w:jc w:val="both"/>
      </w:pPr>
      <w:r>
        <w:rPr>
          <w:rFonts w:eastAsia="Times New Roman" w:cs="Times New Roman"/>
          <w:bCs/>
          <w:szCs w:val="24"/>
        </w:rPr>
        <w:t xml:space="preserve">Понятые </w:t>
      </w:r>
      <w:r>
        <w:rPr>
          <w:rStyle w:val="a5"/>
        </w:rPr>
        <w:t xml:space="preserve">Анатолий </w:t>
      </w:r>
      <w:proofErr w:type="spellStart"/>
      <w:r>
        <w:rPr>
          <w:rStyle w:val="a5"/>
        </w:rPr>
        <w:t>Выблов</w:t>
      </w:r>
      <w:proofErr w:type="spellEnd"/>
      <w:r w:rsidRPr="00D14D20">
        <w:rPr>
          <w:rStyle w:val="a5"/>
          <w:b w:val="0"/>
          <w:bCs w:val="0"/>
        </w:rPr>
        <w:t xml:space="preserve"> и </w:t>
      </w:r>
      <w:r>
        <w:rPr>
          <w:rStyle w:val="a5"/>
        </w:rPr>
        <w:t xml:space="preserve">Валерий </w:t>
      </w:r>
      <w:proofErr w:type="spellStart"/>
      <w:r>
        <w:rPr>
          <w:rStyle w:val="a5"/>
        </w:rPr>
        <w:t>Мкртумян</w:t>
      </w:r>
      <w:proofErr w:type="spellEnd"/>
      <w:r>
        <w:t xml:space="preserve"> рассказали, что пакет с коноплей достал из-под сидения автомобиля полицейский и что оба пакета также разворачивал полицейский. Они признали, что прибыли на место по приглашению сотрудника ЦПЭ </w:t>
      </w:r>
      <w:proofErr w:type="spellStart"/>
      <w:r>
        <w:t>Гонова</w:t>
      </w:r>
      <w:proofErr w:type="spellEnd"/>
      <w:r>
        <w:t xml:space="preserve"> и что ранее неоднократно выступали понятыми, в том числе по делам о наркотиках. Защита установила, что во всех упомянутых делах они участвовали по приглашению сотрудников ЦПЭ МВД по КБР. Оба признали, что ранее привлекались к уголовной ответственности за незаконный оборот наркотиков (ст. 228 УК РФ)</w:t>
      </w:r>
      <w:r>
        <w:rPr>
          <w:rStyle w:val="a8"/>
        </w:rPr>
        <w:footnoteReference w:id="51"/>
      </w:r>
      <w:r>
        <w:t>. Есть серьезные основания подозревать, что оба понятых находились в зависимом от сотрудников ЦПЭ положении, не являлись «не заинтересованными в исходе уголовного дела лицами», как того требует закон, и что их показания не вызывают доверия.</w:t>
      </w:r>
    </w:p>
    <w:p w14:paraId="14A7E9BA" w14:textId="20E8CE69" w:rsidR="008B5E1B" w:rsidRDefault="008B5E1B" w:rsidP="008B5E1B">
      <w:pPr>
        <w:ind w:firstLine="578"/>
        <w:jc w:val="both"/>
      </w:pPr>
      <w:r>
        <w:t xml:space="preserve">Истребованные по ходатайству защиты данные из журнала учета лиц, посещавших Лескенский ОМВД, не совпали с указанными в протоколах допросов сведениями. Поясняя это, следователь Лескенского райотдела </w:t>
      </w:r>
      <w:r w:rsidRPr="00555649">
        <w:rPr>
          <w:b/>
          <w:bCs/>
        </w:rPr>
        <w:t>Адам Каров</w:t>
      </w:r>
      <w:r>
        <w:t xml:space="preserve"> вел себя вызывающе, но не мог объяснить адвокату и судье, почему, согласно протоколам, понятых и участники СОГ допрашивали в отделе в то время, когда, согласно записям в журнале, их на территории отдела не было. </w:t>
      </w:r>
      <w:proofErr w:type="gramStart"/>
      <w:r>
        <w:t xml:space="preserve">По его словам </w:t>
      </w:r>
      <w:proofErr w:type="gramEnd"/>
      <w:r>
        <w:t xml:space="preserve">получалось, </w:t>
      </w:r>
      <w:r w:rsidR="00A84B39">
        <w:t xml:space="preserve">что </w:t>
      </w:r>
      <w:r>
        <w:t>кто угодно мог проникнуть в отдел полиции, минуя проходную и не регистрируясь в журнале учета</w:t>
      </w:r>
      <w:r>
        <w:rPr>
          <w:rStyle w:val="a8"/>
        </w:rPr>
        <w:footnoteReference w:id="52"/>
      </w:r>
      <w:r>
        <w:t>.</w:t>
      </w:r>
    </w:p>
    <w:p w14:paraId="08BE50ED" w14:textId="77777777" w:rsidR="008B5E1B" w:rsidRDefault="008B5E1B" w:rsidP="008B5E1B">
      <w:pPr>
        <w:ind w:firstLine="578"/>
        <w:jc w:val="both"/>
      </w:pPr>
      <w:r>
        <w:t xml:space="preserve">Старший оперуполномоченный оперативного отдела в ФКУ СИЗО-1 УФСИН РФ по КБР </w:t>
      </w:r>
      <w:r>
        <w:rPr>
          <w:rStyle w:val="a5"/>
        </w:rPr>
        <w:t xml:space="preserve">Ислам </w:t>
      </w:r>
      <w:proofErr w:type="spellStart"/>
      <w:r>
        <w:rPr>
          <w:rStyle w:val="a5"/>
        </w:rPr>
        <w:t>Таов</w:t>
      </w:r>
      <w:proofErr w:type="spellEnd"/>
      <w:r>
        <w:t xml:space="preserve"> рассказал, что </w:t>
      </w:r>
      <w:r w:rsidRPr="001F4545">
        <w:rPr>
          <w:b/>
          <w:bCs/>
          <w:i/>
          <w:iCs/>
        </w:rPr>
        <w:t>14 июня</w:t>
      </w:r>
      <w:r>
        <w:t xml:space="preserve"> </w:t>
      </w:r>
      <w:proofErr w:type="spellStart"/>
      <w:r>
        <w:t>Кочесоков</w:t>
      </w:r>
      <w:proofErr w:type="spellEnd"/>
      <w:r>
        <w:t xml:space="preserve"> сообщил ему о желании оформить явку с повинной, что и было сделано через два дня. На вопрос защиты, почему бланк явки с повинной заполнен двумя разными ручками, </w:t>
      </w:r>
      <w:proofErr w:type="spellStart"/>
      <w:r>
        <w:t>Таов</w:t>
      </w:r>
      <w:proofErr w:type="spellEnd"/>
      <w:r>
        <w:t xml:space="preserve"> ответил, что часть заполнял он сам, а часть – </w:t>
      </w:r>
      <w:proofErr w:type="spellStart"/>
      <w:r>
        <w:t>Кочесоков</w:t>
      </w:r>
      <w:proofErr w:type="spellEnd"/>
      <w:r>
        <w:rPr>
          <w:rStyle w:val="a8"/>
        </w:rPr>
        <w:footnoteReference w:id="53"/>
      </w:r>
      <w:r>
        <w:t>.</w:t>
      </w:r>
    </w:p>
    <w:p w14:paraId="08334B19" w14:textId="77777777" w:rsidR="008B5E1B" w:rsidRDefault="008B5E1B" w:rsidP="008B5E1B">
      <w:pPr>
        <w:ind w:firstLine="578"/>
        <w:jc w:val="both"/>
      </w:pPr>
      <w:r>
        <w:t xml:space="preserve">Присутствовавшие при задержании силовики, эксперты и понятые часто заявляли, что не помнят деталей, так как прошло много времени, и ссылались на протоколы их </w:t>
      </w:r>
      <w:r>
        <w:lastRenderedPageBreak/>
        <w:t>допросов в ходе предварительного следствия. Давая показания, они нередко путались, противоречили самим себе и друг другу</w:t>
      </w:r>
      <w:r>
        <w:rPr>
          <w:rStyle w:val="a8"/>
        </w:rPr>
        <w:footnoteReference w:id="54"/>
      </w:r>
      <w:r>
        <w:t>.</w:t>
      </w:r>
    </w:p>
    <w:p w14:paraId="32D4BDFF" w14:textId="77777777" w:rsidR="008B5E1B" w:rsidRDefault="008B5E1B" w:rsidP="008B5E1B">
      <w:pPr>
        <w:ind w:firstLine="578"/>
        <w:jc w:val="both"/>
      </w:pPr>
      <w:r>
        <w:t xml:space="preserve">Единственным доказательством причастности </w:t>
      </w:r>
      <w:proofErr w:type="spellStart"/>
      <w:r>
        <w:t>Кочесокова</w:t>
      </w:r>
      <w:proofErr w:type="spellEnd"/>
      <w:r>
        <w:t xml:space="preserve"> к обороту наркотиков были его собственные показания, сделанные после задержания. Но и в них были противоречия: в протоколе допроса написано, что наркотики он хранил в машине, а в явке с повинной – что собранное наркотическое вещество долго хранилось вблизи места сбора конопли. От этих показаний </w:t>
      </w:r>
      <w:proofErr w:type="spellStart"/>
      <w:r>
        <w:t>Кочесоков</w:t>
      </w:r>
      <w:proofErr w:type="spellEnd"/>
      <w:r>
        <w:t xml:space="preserve"> отказался в июне 2019 года, после чего следствие имело достаточно времени для подтверждения его причастности к хранению наркотиков. Однако такие подтверждения следствием получены не были.</w:t>
      </w:r>
    </w:p>
    <w:p w14:paraId="2689B728" w14:textId="77777777" w:rsidR="008B5E1B" w:rsidRDefault="008B5E1B" w:rsidP="008B5E1B"/>
    <w:p w14:paraId="0C443301" w14:textId="77777777" w:rsidR="008B5E1B" w:rsidRDefault="008B5E1B" w:rsidP="008B5E1B">
      <w:pPr>
        <w:ind w:firstLine="578"/>
        <w:jc w:val="both"/>
      </w:pPr>
      <w:r>
        <w:t>Показания ряда участников процесса подтверждали политический характер преследования.</w:t>
      </w:r>
    </w:p>
    <w:p w14:paraId="2F656D0E" w14:textId="77777777" w:rsidR="008B5E1B" w:rsidRDefault="008B5E1B" w:rsidP="008B5E1B">
      <w:pPr>
        <w:ind w:firstLine="578"/>
        <w:jc w:val="both"/>
      </w:pPr>
      <w:r>
        <w:t xml:space="preserve">По словам Мартина </w:t>
      </w:r>
      <w:proofErr w:type="spellStart"/>
      <w:r>
        <w:t>Кочесокова</w:t>
      </w:r>
      <w:proofErr w:type="spellEnd"/>
      <w:r>
        <w:t>, во время допроса в Лескенском отделе сотрудники ЦПЭ интересовались его общественной активностью, а не наркотиками.</w:t>
      </w:r>
    </w:p>
    <w:p w14:paraId="611574B2" w14:textId="77777777" w:rsidR="008B5E1B" w:rsidRDefault="008B5E1B" w:rsidP="008B5E1B">
      <w:pPr>
        <w:ind w:firstLine="578"/>
        <w:jc w:val="both"/>
      </w:pPr>
      <w:r w:rsidRPr="00972EE6">
        <w:rPr>
          <w:b/>
          <w:bCs/>
          <w:i/>
          <w:iCs/>
        </w:rPr>
        <w:t>8 июня 2019 года</w:t>
      </w:r>
      <w:r>
        <w:t xml:space="preserve"> прошел обыск в офисе «</w:t>
      </w:r>
      <w:proofErr w:type="spellStart"/>
      <w:r>
        <w:t>Хабзэ</w:t>
      </w:r>
      <w:proofErr w:type="spellEnd"/>
      <w:r>
        <w:t xml:space="preserve">», были задержаны активисты, в частности </w:t>
      </w:r>
      <w:r w:rsidRPr="00972EE6">
        <w:rPr>
          <w:b/>
          <w:bCs/>
        </w:rPr>
        <w:t xml:space="preserve">Азамат </w:t>
      </w:r>
      <w:proofErr w:type="spellStart"/>
      <w:r w:rsidRPr="00972EE6">
        <w:rPr>
          <w:b/>
          <w:bCs/>
        </w:rPr>
        <w:t>Шорманов</w:t>
      </w:r>
      <w:proofErr w:type="spellEnd"/>
      <w:r>
        <w:t xml:space="preserve">: </w:t>
      </w:r>
      <w:r w:rsidRPr="00972EE6">
        <w:rPr>
          <w:i/>
          <w:iCs/>
        </w:rPr>
        <w:t>«</w:t>
      </w:r>
      <w:r w:rsidRPr="00972EE6">
        <w:rPr>
          <w:i/>
          <w:iCs/>
          <w:lang/>
        </w:rPr>
        <w:t>Спрашивали</w:t>
      </w:r>
      <w:r w:rsidRPr="00972EE6">
        <w:rPr>
          <w:i/>
          <w:iCs/>
        </w:rPr>
        <w:t>, причастны ли мы к </w:t>
      </w:r>
      <w:proofErr w:type="spellStart"/>
      <w:r w:rsidRPr="00972EE6">
        <w:rPr>
          <w:i/>
          <w:iCs/>
        </w:rPr>
        <w:t>иноагентам</w:t>
      </w:r>
      <w:proofErr w:type="spellEnd"/>
      <w:r w:rsidRPr="00972EE6">
        <w:rPr>
          <w:i/>
          <w:iCs/>
        </w:rPr>
        <w:t>, в ч</w:t>
      </w:r>
      <w:r>
        <w:rPr>
          <w:i/>
          <w:iCs/>
        </w:rPr>
        <w:t>е</w:t>
      </w:r>
      <w:r w:rsidRPr="00972EE6">
        <w:rPr>
          <w:i/>
          <w:iCs/>
        </w:rPr>
        <w:t>м суть Демократического конгресса»</w:t>
      </w:r>
      <w:r>
        <w:t xml:space="preserve">. В доме </w:t>
      </w:r>
      <w:proofErr w:type="spellStart"/>
      <w:r>
        <w:t>Кочесокова</w:t>
      </w:r>
      <w:proofErr w:type="spellEnd"/>
      <w:r>
        <w:t xml:space="preserve"> и в офисе «</w:t>
      </w:r>
      <w:proofErr w:type="spellStart"/>
      <w:r>
        <w:t>Хабзэ</w:t>
      </w:r>
      <w:proofErr w:type="spellEnd"/>
      <w:r>
        <w:t>» были изъяты электронные носители информации. Как уже сказано выше, объяснять, какое отношение изъятое имеет к наркотикам, сотрудник ЦПЭ в суде отказался, сославшись на гостайну</w:t>
      </w:r>
      <w:r>
        <w:rPr>
          <w:rStyle w:val="a8"/>
        </w:rPr>
        <w:footnoteReference w:id="55"/>
      </w:r>
      <w:r>
        <w:t>.</w:t>
      </w:r>
    </w:p>
    <w:p w14:paraId="0F2ABCDD" w14:textId="77777777" w:rsidR="008B5E1B" w:rsidRDefault="008B5E1B" w:rsidP="008B5E1B">
      <w:pPr>
        <w:ind w:firstLine="708"/>
        <w:jc w:val="both"/>
      </w:pPr>
      <w:r>
        <w:t xml:space="preserve">Визит к </w:t>
      </w:r>
      <w:proofErr w:type="spellStart"/>
      <w:r>
        <w:t>Кочесокову</w:t>
      </w:r>
      <w:proofErr w:type="spellEnd"/>
      <w:r>
        <w:t xml:space="preserve"> заместителя главы администрации Баксанского района </w:t>
      </w:r>
      <w:r w:rsidRPr="00BB19FF">
        <w:rPr>
          <w:rStyle w:val="a5"/>
          <w:b w:val="0"/>
          <w:bCs w:val="0"/>
        </w:rPr>
        <w:t>Андзора </w:t>
      </w:r>
      <w:proofErr w:type="spellStart"/>
      <w:r w:rsidRPr="00BB19FF">
        <w:rPr>
          <w:rStyle w:val="a5"/>
          <w:b w:val="0"/>
          <w:bCs w:val="0"/>
        </w:rPr>
        <w:t>Ахобекова</w:t>
      </w:r>
      <w:proofErr w:type="spellEnd"/>
      <w:r>
        <w:t xml:space="preserve"> и содержание разговора подтвердили отец Мартина </w:t>
      </w:r>
      <w:r>
        <w:rPr>
          <w:rStyle w:val="a5"/>
        </w:rPr>
        <w:t xml:space="preserve">Хусейн </w:t>
      </w:r>
      <w:proofErr w:type="spellStart"/>
      <w:r>
        <w:rPr>
          <w:rStyle w:val="a5"/>
        </w:rPr>
        <w:t>Кочесоков</w:t>
      </w:r>
      <w:proofErr w:type="spellEnd"/>
      <w:r>
        <w:t xml:space="preserve"> и сам </w:t>
      </w:r>
      <w:proofErr w:type="spellStart"/>
      <w:r>
        <w:t>Ахобеков</w:t>
      </w:r>
      <w:proofErr w:type="spellEnd"/>
      <w:r>
        <w:t>, который, правда, утверждал, что пришел для проведения «определенной профилактической беседы» по собственной инициативе</w:t>
      </w:r>
      <w:r>
        <w:rPr>
          <w:rStyle w:val="a8"/>
        </w:rPr>
        <w:footnoteReference w:id="56"/>
      </w:r>
      <w:r>
        <w:t>.</w:t>
      </w:r>
    </w:p>
    <w:p w14:paraId="759C28D9" w14:textId="77777777" w:rsidR="008B5E1B" w:rsidRDefault="008B5E1B" w:rsidP="008B5E1B">
      <w:pPr>
        <w:rPr>
          <w:rFonts w:eastAsia="Times New Roman" w:cs="Times New Roman"/>
          <w:bCs/>
          <w:szCs w:val="24"/>
        </w:rPr>
      </w:pPr>
    </w:p>
    <w:p w14:paraId="02D80060" w14:textId="77777777" w:rsidR="008B5E1B" w:rsidRDefault="008B5E1B" w:rsidP="008B5E1B">
      <w:pPr>
        <w:jc w:val="center"/>
        <w:rPr>
          <w:rFonts w:eastAsia="Times New Roman" w:cs="Times New Roman"/>
          <w:bCs/>
          <w:szCs w:val="24"/>
        </w:rPr>
      </w:pPr>
      <w:r>
        <w:rPr>
          <w:rFonts w:eastAsia="Times New Roman" w:cs="Times New Roman"/>
          <w:bCs/>
          <w:szCs w:val="24"/>
        </w:rPr>
        <w:t>* * *</w:t>
      </w:r>
    </w:p>
    <w:p w14:paraId="339319F3" w14:textId="77777777" w:rsidR="008B5E1B" w:rsidRDefault="008B5E1B" w:rsidP="008B5E1B">
      <w:pPr>
        <w:ind w:firstLine="578"/>
        <w:jc w:val="both"/>
      </w:pPr>
      <w:r>
        <w:t xml:space="preserve">К концу судебного следствия стало очевидно, что уголовное дело развалилось. Это фактически признала и сторона гособвинения. В ходе прений прокурор просил суд назначить </w:t>
      </w:r>
      <w:proofErr w:type="spellStart"/>
      <w:r>
        <w:t>Кочесокову</w:t>
      </w:r>
      <w:proofErr w:type="spellEnd"/>
      <w:r>
        <w:t xml:space="preserve"> наказание в виде четырех лет лишения свободы условно, хотя Мартина обвиняли в незаконном обороте наркотиков в крупном размере (по ч.2 ст. 228 УК РФ), минимальное наказание по которой – три года реального, а не условного лишения свободы</w:t>
      </w:r>
      <w:r>
        <w:rPr>
          <w:rStyle w:val="a8"/>
        </w:rPr>
        <w:footnoteReference w:id="57"/>
      </w:r>
      <w:r>
        <w:t>.</w:t>
      </w:r>
    </w:p>
    <w:p w14:paraId="2D57462A" w14:textId="77777777" w:rsidR="008B5E1B" w:rsidRDefault="008B5E1B" w:rsidP="008B5E1B">
      <w:pPr>
        <w:ind w:firstLine="578"/>
        <w:jc w:val="both"/>
        <w:rPr>
          <w:rFonts w:eastAsia="Times New Roman" w:cs="Times New Roman"/>
          <w:kern w:val="0"/>
          <w:szCs w:val="24"/>
          <w:lang w:eastAsia="ru-RU"/>
        </w:rPr>
      </w:pPr>
      <w:r>
        <w:rPr>
          <w:rFonts w:eastAsia="Times New Roman" w:cs="Times New Roman"/>
          <w:kern w:val="0"/>
          <w:szCs w:val="24"/>
          <w:lang w:eastAsia="ru-RU"/>
        </w:rPr>
        <w:t>Несмотря на то, что его собственные вопросы и комментарии не оставили от версии обвинения камня на камне, 2 марта 2020 года с</w:t>
      </w:r>
      <w:r w:rsidRPr="003F3CCD">
        <w:rPr>
          <w:rFonts w:eastAsia="Times New Roman" w:cs="Times New Roman"/>
          <w:kern w:val="0"/>
          <w:szCs w:val="24"/>
          <w:lang w:eastAsia="ru-RU"/>
        </w:rPr>
        <w:t xml:space="preserve">удья </w:t>
      </w:r>
      <w:r>
        <w:rPr>
          <w:rFonts w:eastAsia="Times New Roman" w:cs="Times New Roman"/>
          <w:kern w:val="0"/>
          <w:szCs w:val="24"/>
          <w:lang w:eastAsia="ru-RU"/>
        </w:rPr>
        <w:t xml:space="preserve">Урванского районного суда </w:t>
      </w:r>
      <w:r w:rsidRPr="001C27D0">
        <w:rPr>
          <w:b/>
        </w:rPr>
        <w:t xml:space="preserve">Джабраил </w:t>
      </w:r>
      <w:proofErr w:type="spellStart"/>
      <w:r w:rsidRPr="001C27D0">
        <w:rPr>
          <w:b/>
        </w:rPr>
        <w:t>Кудабердоков</w:t>
      </w:r>
      <w:proofErr w:type="spellEnd"/>
      <w:r>
        <w:t xml:space="preserve"> </w:t>
      </w:r>
      <w:r w:rsidRPr="003F3CCD">
        <w:rPr>
          <w:rFonts w:eastAsia="Times New Roman" w:cs="Times New Roman"/>
          <w:kern w:val="0"/>
          <w:szCs w:val="24"/>
          <w:lang w:eastAsia="ru-RU"/>
        </w:rPr>
        <w:t xml:space="preserve">признал </w:t>
      </w:r>
      <w:r>
        <w:rPr>
          <w:rFonts w:eastAsia="Times New Roman" w:cs="Times New Roman"/>
          <w:kern w:val="0"/>
          <w:szCs w:val="24"/>
          <w:lang w:eastAsia="ru-RU"/>
        </w:rPr>
        <w:t xml:space="preserve">вину Мартина </w:t>
      </w:r>
      <w:proofErr w:type="spellStart"/>
      <w:r>
        <w:rPr>
          <w:rFonts w:eastAsia="Times New Roman" w:cs="Times New Roman"/>
          <w:kern w:val="0"/>
          <w:szCs w:val="24"/>
          <w:lang w:eastAsia="ru-RU"/>
        </w:rPr>
        <w:t>Кочесокова</w:t>
      </w:r>
      <w:proofErr w:type="spellEnd"/>
      <w:r>
        <w:rPr>
          <w:rFonts w:eastAsia="Times New Roman" w:cs="Times New Roman"/>
          <w:kern w:val="0"/>
          <w:szCs w:val="24"/>
          <w:lang w:eastAsia="ru-RU"/>
        </w:rPr>
        <w:t xml:space="preserve"> доказанной и вынес обвинительный, хотя и чрезвычайно мягкий приговор.</w:t>
      </w:r>
    </w:p>
    <w:p w14:paraId="07727D64" w14:textId="1E877136" w:rsidR="008B5E1B" w:rsidRDefault="008B5E1B" w:rsidP="008B5E1B">
      <w:pPr>
        <w:ind w:firstLine="578"/>
        <w:jc w:val="both"/>
        <w:rPr>
          <w:rFonts w:eastAsia="Times New Roman" w:cs="Times New Roman"/>
          <w:kern w:val="0"/>
          <w:szCs w:val="24"/>
          <w:lang w:eastAsia="ru-RU"/>
        </w:rPr>
      </w:pPr>
      <w:r>
        <w:rPr>
          <w:rFonts w:eastAsia="Times New Roman" w:cs="Times New Roman"/>
          <w:kern w:val="0"/>
          <w:szCs w:val="24"/>
          <w:lang w:eastAsia="ru-RU"/>
        </w:rPr>
        <w:t xml:space="preserve">Как и во многих других подобных случаях, условный срок, по сути, говорит о невиновности </w:t>
      </w:r>
      <w:proofErr w:type="spellStart"/>
      <w:r>
        <w:rPr>
          <w:rFonts w:eastAsia="Times New Roman" w:cs="Times New Roman"/>
          <w:kern w:val="0"/>
          <w:szCs w:val="24"/>
          <w:lang w:eastAsia="ru-RU"/>
        </w:rPr>
        <w:t>Кочесокова</w:t>
      </w:r>
      <w:proofErr w:type="spellEnd"/>
      <w:r>
        <w:rPr>
          <w:rFonts w:eastAsia="Times New Roman" w:cs="Times New Roman"/>
          <w:kern w:val="0"/>
          <w:szCs w:val="24"/>
          <w:lang w:eastAsia="ru-RU"/>
        </w:rPr>
        <w:t>. Вопиющее противоречие приговора всему ходу судебного разбирательства подтверждает политический характер дела: сложившаяся в России политическая система в принципе не допускает оправдания общественного активиста, как бы ни была очевидна фабрикация дела и как бы ни торчали из него «белые нитки».</w:t>
      </w:r>
    </w:p>
    <w:p w14:paraId="14B45C91" w14:textId="77777777" w:rsidR="00305F28" w:rsidRDefault="00305F28" w:rsidP="00305F28">
      <w:pPr>
        <w:pStyle w:val="1"/>
        <w:rPr>
          <w:szCs w:val="36"/>
        </w:rPr>
      </w:pPr>
      <w:bookmarkStart w:id="10" w:name="_Toc66715755"/>
      <w:r>
        <w:rPr>
          <w:szCs w:val="36"/>
        </w:rPr>
        <w:lastRenderedPageBreak/>
        <w:t xml:space="preserve">Расследования </w:t>
      </w:r>
      <w:proofErr w:type="spellStart"/>
      <w:r>
        <w:rPr>
          <w:szCs w:val="36"/>
          <w:lang w:val="en-US"/>
        </w:rPr>
        <w:t>Bellingcat</w:t>
      </w:r>
      <w:proofErr w:type="spellEnd"/>
      <w:r>
        <w:rPr>
          <w:szCs w:val="36"/>
        </w:rPr>
        <w:t xml:space="preserve">: убийства Тимура </w:t>
      </w:r>
      <w:proofErr w:type="spellStart"/>
      <w:r>
        <w:rPr>
          <w:szCs w:val="36"/>
        </w:rPr>
        <w:t>Куашева</w:t>
      </w:r>
      <w:proofErr w:type="spellEnd"/>
      <w:r>
        <w:rPr>
          <w:szCs w:val="36"/>
        </w:rPr>
        <w:t xml:space="preserve"> и Руслана </w:t>
      </w:r>
      <w:proofErr w:type="spellStart"/>
      <w:r>
        <w:rPr>
          <w:szCs w:val="36"/>
        </w:rPr>
        <w:t>Магомедрагимова</w:t>
      </w:r>
      <w:bookmarkEnd w:id="10"/>
      <w:proofErr w:type="spellEnd"/>
    </w:p>
    <w:p w14:paraId="664FD727" w14:textId="77777777" w:rsidR="00305F28" w:rsidRDefault="00305F28" w:rsidP="00305F28"/>
    <w:p w14:paraId="1FFDE104" w14:textId="319F1281" w:rsidR="00305F28" w:rsidRPr="001A6EBD" w:rsidRDefault="00305F28" w:rsidP="00305F28">
      <w:pPr>
        <w:ind w:firstLine="708"/>
        <w:jc w:val="both"/>
      </w:pPr>
      <w:r>
        <w:t xml:space="preserve">События прошлого лета и осени </w:t>
      </w:r>
      <w:r>
        <w:rPr>
          <w:rFonts w:eastAsia="Times New Roman" w:cs="Times New Roman"/>
          <w:color w:val="000000"/>
        </w:rPr>
        <w:t>–</w:t>
      </w:r>
      <w:r>
        <w:t xml:space="preserve"> неудачная попытка отравления ведущего оппозиционного политика России </w:t>
      </w:r>
      <w:r>
        <w:rPr>
          <w:b/>
        </w:rPr>
        <w:t>Алексея Навального</w:t>
      </w:r>
      <w:r w:rsidR="007E1513">
        <w:t xml:space="preserve"> </w:t>
      </w:r>
      <w:r>
        <w:rPr>
          <w:rFonts w:eastAsia="Times New Roman" w:cs="Times New Roman"/>
          <w:color w:val="000000"/>
        </w:rPr>
        <w:t>–</w:t>
      </w:r>
      <w:r>
        <w:t xml:space="preserve"> эхом отозвались на Кавказе.</w:t>
      </w:r>
    </w:p>
    <w:p w14:paraId="69AE14DE" w14:textId="77777777" w:rsidR="00305F28" w:rsidRDefault="00305F28" w:rsidP="00305F28">
      <w:pPr>
        <w:ind w:firstLine="708"/>
        <w:jc w:val="both"/>
      </w:pPr>
      <w:r>
        <w:rPr>
          <w:b/>
          <w:i/>
        </w:rPr>
        <w:t>14 декабря 2020 года</w:t>
      </w:r>
      <w:r>
        <w:t xml:space="preserve"> были опубликованы результаты расследования предполагаемой попытки отравления Навального боевым отравляющим веществом типа «Новичок», проведенного</w:t>
      </w:r>
      <w:r w:rsidRPr="00FE6FF0">
        <w:t xml:space="preserve"> </w:t>
      </w:r>
      <w:r>
        <w:t xml:space="preserve">международным </w:t>
      </w:r>
      <w:proofErr w:type="spellStart"/>
      <w:r>
        <w:t>расследовательским</w:t>
      </w:r>
      <w:proofErr w:type="spellEnd"/>
      <w:r>
        <w:t xml:space="preserve"> проектом </w:t>
      </w:r>
      <w:proofErr w:type="spellStart"/>
      <w:r w:rsidRPr="00BF61CB">
        <w:rPr>
          <w:rFonts w:eastAsia="Times New Roman" w:cs="Times New Roman"/>
          <w:color w:val="000000"/>
        </w:rPr>
        <w:t>Bellingcat</w:t>
      </w:r>
      <w:proofErr w:type="spellEnd"/>
      <w:r>
        <w:rPr>
          <w:rStyle w:val="a8"/>
          <w:rFonts w:eastAsia="Times New Roman"/>
          <w:color w:val="000000"/>
        </w:rPr>
        <w:footnoteReference w:id="58"/>
      </w:r>
      <w:r>
        <w:t>. Расследователи пришли к выводу, что в покушении на жизнь Алексея Навального непосредственно принимали участие сотрудники Института криминалистики ФСБ (он же НИИ-2 ФСБ, или в/ч 34435)</w:t>
      </w:r>
      <w:r>
        <w:rPr>
          <w:rStyle w:val="afff7"/>
        </w:rPr>
        <w:footnoteReference w:id="59"/>
      </w:r>
      <w:r>
        <w:t>:</w:t>
      </w:r>
    </w:p>
    <w:p w14:paraId="56636E40" w14:textId="77777777" w:rsidR="00305F28" w:rsidRDefault="00305F28" w:rsidP="00305F28">
      <w:pPr>
        <w:numPr>
          <w:ilvl w:val="0"/>
          <w:numId w:val="12"/>
        </w:numPr>
        <w:spacing w:line="240" w:lineRule="auto"/>
        <w:jc w:val="both"/>
      </w:pPr>
      <w:r>
        <w:rPr>
          <w:rFonts w:eastAsia="Times New Roman" w:cs="Times New Roman"/>
          <w:b/>
          <w:color w:val="000000"/>
        </w:rPr>
        <w:t xml:space="preserve">Станислав </w:t>
      </w:r>
      <w:proofErr w:type="spellStart"/>
      <w:r>
        <w:rPr>
          <w:rFonts w:eastAsia="Times New Roman" w:cs="Times New Roman"/>
          <w:b/>
          <w:color w:val="000000"/>
        </w:rPr>
        <w:t>Макшаков</w:t>
      </w:r>
      <w:proofErr w:type="spellEnd"/>
      <w:r>
        <w:rPr>
          <w:rFonts w:eastAsia="Times New Roman" w:cs="Times New Roman"/>
          <w:color w:val="000000"/>
        </w:rPr>
        <w:t xml:space="preserve">, полковник, военный ученый, ранее работавший в закрытом военном городке Шиханы-2 (Вольск-18, в/ч 61469), где много десятилетий велись разработка и испытания химического оружия, в том числе </w:t>
      </w:r>
      <w:proofErr w:type="gramStart"/>
      <w:r>
        <w:rPr>
          <w:rFonts w:eastAsia="Times New Roman" w:cs="Times New Roman"/>
          <w:color w:val="000000"/>
        </w:rPr>
        <w:t>нервно-паралитических</w:t>
      </w:r>
      <w:proofErr w:type="gramEnd"/>
      <w:r>
        <w:rPr>
          <w:rFonts w:eastAsia="Times New Roman" w:cs="Times New Roman"/>
          <w:color w:val="000000"/>
        </w:rPr>
        <w:t xml:space="preserve"> веществ класса «Новичок»;</w:t>
      </w:r>
    </w:p>
    <w:p w14:paraId="3F8972C7" w14:textId="77777777" w:rsidR="00305F28" w:rsidRDefault="00305F28" w:rsidP="00305F28">
      <w:pPr>
        <w:numPr>
          <w:ilvl w:val="0"/>
          <w:numId w:val="12"/>
        </w:numPr>
        <w:spacing w:line="240" w:lineRule="auto"/>
        <w:jc w:val="both"/>
      </w:pPr>
      <w:r>
        <w:rPr>
          <w:rFonts w:eastAsia="Times New Roman" w:cs="Times New Roman"/>
          <w:b/>
          <w:color w:val="000000"/>
        </w:rPr>
        <w:t xml:space="preserve">Олег </w:t>
      </w:r>
      <w:proofErr w:type="spellStart"/>
      <w:r>
        <w:rPr>
          <w:rFonts w:eastAsia="Times New Roman" w:cs="Times New Roman"/>
          <w:b/>
          <w:color w:val="000000"/>
        </w:rPr>
        <w:t>Таякин</w:t>
      </w:r>
      <w:proofErr w:type="spellEnd"/>
      <w:r>
        <w:rPr>
          <w:rFonts w:eastAsia="Times New Roman" w:cs="Times New Roman"/>
          <w:color w:val="000000"/>
        </w:rPr>
        <w:t xml:space="preserve"> (псевдоним «Тарасов»), служил в структурах Управления по защите конституционного строя и борьбы с терроризмом ФСБ в Ессентуках, в в/ч 03523 Космических войск, затем работал врачом;</w:t>
      </w:r>
    </w:p>
    <w:p w14:paraId="17051ADB" w14:textId="77777777" w:rsidR="00305F28" w:rsidRDefault="00305F28" w:rsidP="00305F28">
      <w:pPr>
        <w:numPr>
          <w:ilvl w:val="0"/>
          <w:numId w:val="12"/>
        </w:numPr>
        <w:spacing w:line="240" w:lineRule="auto"/>
        <w:jc w:val="both"/>
      </w:pPr>
      <w:r>
        <w:rPr>
          <w:rFonts w:eastAsia="Times New Roman" w:cs="Times New Roman"/>
          <w:b/>
          <w:color w:val="000000"/>
        </w:rPr>
        <w:t>Алексей Александров</w:t>
      </w:r>
      <w:r>
        <w:rPr>
          <w:rFonts w:eastAsia="Times New Roman" w:cs="Times New Roman"/>
          <w:color w:val="000000"/>
        </w:rPr>
        <w:t xml:space="preserve"> («Фролов»), работал врачом скорой помощи, военным врачом, с 2013 года служит в ФСБ;</w:t>
      </w:r>
    </w:p>
    <w:p w14:paraId="39E3FFE0" w14:textId="77777777" w:rsidR="00305F28" w:rsidRDefault="00305F28" w:rsidP="00305F28">
      <w:pPr>
        <w:numPr>
          <w:ilvl w:val="0"/>
          <w:numId w:val="12"/>
        </w:numPr>
        <w:spacing w:line="240" w:lineRule="auto"/>
        <w:jc w:val="both"/>
      </w:pPr>
      <w:r>
        <w:rPr>
          <w:rFonts w:eastAsia="Times New Roman" w:cs="Times New Roman"/>
          <w:b/>
          <w:color w:val="000000"/>
        </w:rPr>
        <w:t>Иван Осипов</w:t>
      </w:r>
      <w:r>
        <w:rPr>
          <w:rFonts w:eastAsia="Times New Roman" w:cs="Times New Roman"/>
          <w:color w:val="000000"/>
        </w:rPr>
        <w:t xml:space="preserve"> («Спиридонов»), врач, предположительно с 2012 года работает в ФСБ;</w:t>
      </w:r>
    </w:p>
    <w:p w14:paraId="7ADC16AD" w14:textId="77777777" w:rsidR="00305F28" w:rsidRDefault="00305F28" w:rsidP="00305F28">
      <w:pPr>
        <w:numPr>
          <w:ilvl w:val="0"/>
          <w:numId w:val="12"/>
        </w:numPr>
        <w:spacing w:line="240" w:lineRule="auto"/>
        <w:jc w:val="both"/>
        <w:rPr>
          <w:rFonts w:eastAsia="Times New Roman" w:cs="Times New Roman"/>
          <w:b/>
          <w:color w:val="000000"/>
        </w:rPr>
      </w:pPr>
      <w:r>
        <w:rPr>
          <w:rFonts w:eastAsia="Times New Roman" w:cs="Times New Roman"/>
          <w:b/>
          <w:color w:val="000000"/>
        </w:rPr>
        <w:t>Константин Кудрявцев</w:t>
      </w:r>
      <w:r>
        <w:rPr>
          <w:rFonts w:eastAsia="Times New Roman" w:cs="Times New Roman"/>
          <w:color w:val="000000"/>
        </w:rPr>
        <w:t xml:space="preserve"> («Соколов»), окончил Военную </w:t>
      </w:r>
      <w:r w:rsidRPr="005272C9">
        <w:rPr>
          <w:rFonts w:eastAsia="Times New Roman" w:cs="Times New Roman"/>
          <w:color w:val="000000"/>
        </w:rPr>
        <w:t>академию радиационной, химической и биологической защиты</w:t>
      </w:r>
      <w:r>
        <w:rPr>
          <w:rFonts w:eastAsia="Times New Roman" w:cs="Times New Roman"/>
          <w:color w:val="000000"/>
        </w:rPr>
        <w:t>;</w:t>
      </w:r>
    </w:p>
    <w:p w14:paraId="685EF709" w14:textId="77777777" w:rsidR="00305F28" w:rsidRDefault="00305F28" w:rsidP="00305F28">
      <w:pPr>
        <w:numPr>
          <w:ilvl w:val="0"/>
          <w:numId w:val="12"/>
        </w:numPr>
        <w:spacing w:line="240" w:lineRule="auto"/>
        <w:jc w:val="both"/>
      </w:pPr>
      <w:r>
        <w:rPr>
          <w:rFonts w:eastAsia="Times New Roman" w:cs="Times New Roman"/>
          <w:b/>
          <w:color w:val="000000"/>
        </w:rPr>
        <w:t>Алексей Кривощеков</w:t>
      </w:r>
      <w:r>
        <w:rPr>
          <w:rFonts w:eastAsia="Times New Roman" w:cs="Times New Roman"/>
          <w:color w:val="000000"/>
        </w:rPr>
        <w:t>, служил в структурах Министерства обороны, с 2008 года – в ФСБ;</w:t>
      </w:r>
    </w:p>
    <w:p w14:paraId="1E380EC8" w14:textId="77777777" w:rsidR="00305F28" w:rsidRDefault="00305F28" w:rsidP="00305F28">
      <w:pPr>
        <w:numPr>
          <w:ilvl w:val="0"/>
          <w:numId w:val="12"/>
        </w:numPr>
        <w:spacing w:line="240" w:lineRule="auto"/>
        <w:jc w:val="both"/>
      </w:pPr>
      <w:r>
        <w:rPr>
          <w:rFonts w:eastAsia="Times New Roman" w:cs="Times New Roman"/>
          <w:b/>
          <w:color w:val="000000"/>
        </w:rPr>
        <w:t>Михаил Швец</w:t>
      </w:r>
      <w:r>
        <w:rPr>
          <w:rFonts w:eastAsia="Times New Roman" w:cs="Times New Roman"/>
          <w:color w:val="000000"/>
        </w:rPr>
        <w:t xml:space="preserve"> («Степанов»), официально прописан по адресу </w:t>
      </w:r>
      <w:r w:rsidRPr="005272C9">
        <w:rPr>
          <w:rFonts w:eastAsia="Times New Roman" w:cs="Times New Roman"/>
          <w:color w:val="000000"/>
        </w:rPr>
        <w:t>Центра специального назначения</w:t>
      </w:r>
      <w:r>
        <w:rPr>
          <w:rFonts w:eastAsia="Times New Roman" w:cs="Times New Roman"/>
          <w:color w:val="000000"/>
        </w:rPr>
        <w:t xml:space="preserve"> ФСБ;</w:t>
      </w:r>
    </w:p>
    <w:p w14:paraId="679BC175" w14:textId="77777777" w:rsidR="00305F28" w:rsidRDefault="00305F28" w:rsidP="00305F28">
      <w:pPr>
        <w:numPr>
          <w:ilvl w:val="0"/>
          <w:numId w:val="12"/>
        </w:numPr>
        <w:spacing w:line="240" w:lineRule="auto"/>
        <w:jc w:val="both"/>
      </w:pPr>
      <w:r>
        <w:rPr>
          <w:rFonts w:eastAsia="Times New Roman" w:cs="Times New Roman"/>
          <w:b/>
          <w:color w:val="000000"/>
        </w:rPr>
        <w:t xml:space="preserve">Владимир </w:t>
      </w:r>
      <w:proofErr w:type="spellStart"/>
      <w:r>
        <w:rPr>
          <w:rFonts w:eastAsia="Times New Roman" w:cs="Times New Roman"/>
          <w:b/>
          <w:color w:val="000000"/>
        </w:rPr>
        <w:t>Паняев</w:t>
      </w:r>
      <w:proofErr w:type="spellEnd"/>
      <w:r>
        <w:rPr>
          <w:rFonts w:eastAsia="Times New Roman" w:cs="Times New Roman"/>
          <w:color w:val="000000"/>
        </w:rPr>
        <w:t>, ранее служил в Федеральной пограничной службе ФСБ, по совпадению живет в одном доме с Алексеем Навальным.</w:t>
      </w:r>
    </w:p>
    <w:p w14:paraId="5D598530" w14:textId="77777777" w:rsidR="00305F28" w:rsidRDefault="00305F28" w:rsidP="00305F28">
      <w:pPr>
        <w:ind w:firstLine="708"/>
        <w:jc w:val="both"/>
      </w:pPr>
      <w:r>
        <w:t xml:space="preserve">Расследование было основано на анализе перемещений на транспорте (очевидно, через систему «Магистраль», в которую заносятся данные обо всех межрегиональных поездках и перелетах) и биллингах телефонных соединений (которые теперь, согласно «закону Яровой», собирают и хранят длительное время). Продолжая изучать перемещения вышеперечисленных лиц, участники расследования пришли к выводу, что эта группа сотрудников ФСБ может быть также причастна еще к ряду преступлений: к двум попыткам отравления оппозиционного политика </w:t>
      </w:r>
      <w:r w:rsidRPr="005272C9">
        <w:rPr>
          <w:b/>
        </w:rPr>
        <w:t>Владимира Кара-Мурзы</w:t>
      </w:r>
      <w:r>
        <w:rPr>
          <w:rStyle w:val="a8"/>
        </w:rPr>
        <w:footnoteReference w:id="60"/>
      </w:r>
      <w:r>
        <w:t xml:space="preserve">, к убийству лояльного «патриотического» политика </w:t>
      </w:r>
      <w:r w:rsidRPr="005272C9">
        <w:rPr>
          <w:b/>
        </w:rPr>
        <w:t>Никиты</w:t>
      </w:r>
      <w:r>
        <w:rPr>
          <w:b/>
        </w:rPr>
        <w:t xml:space="preserve"> </w:t>
      </w:r>
      <w:r w:rsidRPr="005272C9">
        <w:rPr>
          <w:b/>
        </w:rPr>
        <w:t>Исаева</w:t>
      </w:r>
      <w:r>
        <w:t xml:space="preserve"> и другим. </w:t>
      </w:r>
    </w:p>
    <w:p w14:paraId="4E575A8D" w14:textId="77777777" w:rsidR="00305F28" w:rsidRDefault="00305F28" w:rsidP="00305F28">
      <w:pPr>
        <w:ind w:firstLine="708"/>
        <w:jc w:val="both"/>
      </w:pPr>
      <w:r>
        <w:t xml:space="preserve">Два таких эпизода непосредственно связаны с Северным Кавказом: это загадочные убийства журналиста из Кабардино-Балкарии </w:t>
      </w:r>
      <w:r>
        <w:rPr>
          <w:b/>
        </w:rPr>
        <w:t xml:space="preserve">Тимура </w:t>
      </w:r>
      <w:proofErr w:type="spellStart"/>
      <w:r>
        <w:rPr>
          <w:b/>
        </w:rPr>
        <w:t>Куашева</w:t>
      </w:r>
      <w:proofErr w:type="spellEnd"/>
      <w:r>
        <w:t xml:space="preserve"> и активиста лезгинского национального движения «</w:t>
      </w:r>
      <w:proofErr w:type="spellStart"/>
      <w:r>
        <w:t>Садвал</w:t>
      </w:r>
      <w:proofErr w:type="spellEnd"/>
      <w:r>
        <w:t xml:space="preserve">» из Дагестана </w:t>
      </w:r>
      <w:r>
        <w:rPr>
          <w:b/>
        </w:rPr>
        <w:t xml:space="preserve">Руслана </w:t>
      </w:r>
      <w:proofErr w:type="spellStart"/>
      <w:r>
        <w:rPr>
          <w:b/>
        </w:rPr>
        <w:t>Магомедрагимова</w:t>
      </w:r>
      <w:proofErr w:type="spellEnd"/>
      <w:r>
        <w:rPr>
          <w:rStyle w:val="afff7"/>
        </w:rPr>
        <w:footnoteReference w:id="61"/>
      </w:r>
      <w:r>
        <w:t>.</w:t>
      </w:r>
    </w:p>
    <w:p w14:paraId="0839C471" w14:textId="77777777" w:rsidR="00305F28" w:rsidRDefault="00305F28" w:rsidP="00305F28"/>
    <w:p w14:paraId="2B31E823" w14:textId="77777777" w:rsidR="00305F28" w:rsidRPr="00381CD3" w:rsidRDefault="00305F28" w:rsidP="00305F28">
      <w:pPr>
        <w:pStyle w:val="2"/>
        <w:spacing w:before="0" w:after="0" w:line="240" w:lineRule="auto"/>
        <w:ind w:left="578" w:hanging="578"/>
        <w:rPr>
          <w:rFonts w:cs="Times New Roman"/>
          <w:b w:val="0"/>
          <w:color w:val="000000"/>
          <w:szCs w:val="28"/>
        </w:rPr>
      </w:pPr>
      <w:bookmarkStart w:id="11" w:name="_Toc66715756"/>
      <w:r w:rsidRPr="00381CD3">
        <w:rPr>
          <w:rFonts w:cs="Times New Roman"/>
          <w:color w:val="000000"/>
          <w:szCs w:val="28"/>
        </w:rPr>
        <w:lastRenderedPageBreak/>
        <w:t xml:space="preserve">Убийство Тимура </w:t>
      </w:r>
      <w:proofErr w:type="spellStart"/>
      <w:r w:rsidRPr="00381CD3">
        <w:rPr>
          <w:rFonts w:cs="Times New Roman"/>
          <w:color w:val="000000"/>
          <w:szCs w:val="28"/>
        </w:rPr>
        <w:t>Куашева</w:t>
      </w:r>
      <w:bookmarkEnd w:id="11"/>
      <w:proofErr w:type="spellEnd"/>
    </w:p>
    <w:p w14:paraId="34A34C53" w14:textId="77777777" w:rsidR="00305F28" w:rsidRDefault="00305F28" w:rsidP="00305F28">
      <w:pPr>
        <w:jc w:val="both"/>
      </w:pPr>
    </w:p>
    <w:p w14:paraId="77B3DC2C" w14:textId="77777777" w:rsidR="00305F28" w:rsidRDefault="00305F28" w:rsidP="00305F28">
      <w:pPr>
        <w:ind w:firstLine="708"/>
        <w:jc w:val="both"/>
      </w:pPr>
      <w:r>
        <w:t xml:space="preserve">Смерть </w:t>
      </w:r>
      <w:r>
        <w:rPr>
          <w:b/>
        </w:rPr>
        <w:t xml:space="preserve">Тимура </w:t>
      </w:r>
      <w:proofErr w:type="spellStart"/>
      <w:r>
        <w:rPr>
          <w:b/>
        </w:rPr>
        <w:t>Куашева</w:t>
      </w:r>
      <w:proofErr w:type="spellEnd"/>
      <w:r>
        <w:t xml:space="preserve">, жителя </w:t>
      </w:r>
      <w:r w:rsidRPr="00FE6FF0">
        <w:rPr>
          <w:i/>
          <w:iCs/>
        </w:rPr>
        <w:t>г. Нальчика</w:t>
      </w:r>
      <w:r>
        <w:t>, вызвала большой резонанс не только в Кабардино-Балкарии, но и на всем Северном Кавказе</w:t>
      </w:r>
      <w:r>
        <w:rPr>
          <w:rStyle w:val="afff7"/>
        </w:rPr>
        <w:footnoteReference w:id="62"/>
      </w:r>
      <w:r>
        <w:t>.</w:t>
      </w:r>
    </w:p>
    <w:p w14:paraId="4A1283E3" w14:textId="10F2A208" w:rsidR="00305F28" w:rsidRDefault="00305F28" w:rsidP="00305F28">
      <w:pPr>
        <w:ind w:firstLine="708"/>
        <w:jc w:val="both"/>
      </w:pPr>
      <w:r>
        <w:t xml:space="preserve">Вечером </w:t>
      </w:r>
      <w:r>
        <w:rPr>
          <w:b/>
          <w:i/>
        </w:rPr>
        <w:t>31 июля 2014 года</w:t>
      </w:r>
      <w:r>
        <w:t xml:space="preserve"> Тимур </w:t>
      </w:r>
      <w:proofErr w:type="spellStart"/>
      <w:r>
        <w:t>Куашев</w:t>
      </w:r>
      <w:proofErr w:type="spellEnd"/>
      <w:r>
        <w:t xml:space="preserve"> намеревался пойти в театр на спектакль, где одну из ролей играла его мать. В 18:30 он созванивался с ней. Вскоре после этого звонка свидетели видели, как он в шортах вышел из дома, встретился с двумя знакомыми ему людьми (они обнялись при встрече) и куда-то ушел с ними.</w:t>
      </w:r>
      <w:r w:rsidR="007E1513">
        <w:t xml:space="preserve"> </w:t>
      </w:r>
      <w:r>
        <w:t xml:space="preserve">Из дома он вышел ненадолго, поскольку оставил документы и мобильный телефон, который всегда брал с собой. В театр он не пришел. Вернувшись домой около 22:00, мать обнаружила его мобильный телефон, билеты в театр, деньги и даже перстень, который он снимал, только когда принимал душ. На следующий день, </w:t>
      </w:r>
      <w:r>
        <w:rPr>
          <w:b/>
          <w:i/>
        </w:rPr>
        <w:t>1 августа 2014 года</w:t>
      </w:r>
      <w:r>
        <w:t xml:space="preserve">, тело Тимура </w:t>
      </w:r>
      <w:proofErr w:type="spellStart"/>
      <w:r>
        <w:t>Куашева</w:t>
      </w:r>
      <w:proofErr w:type="spellEnd"/>
      <w:r>
        <w:t xml:space="preserve"> в спортивном костюме было обнаружено у дороги в лесу в поселке Хасанья на окраине Нальчика, в полутора десятках километров от дома. Как он там мог оказаться, было непонятно: по словам отца, Тимур тренировался, бегал, но не по дорогам, а на стадионе соседней школы № 28.</w:t>
      </w:r>
    </w:p>
    <w:p w14:paraId="435A77B4" w14:textId="77777777" w:rsidR="00305F28" w:rsidRDefault="00305F28" w:rsidP="00305F28">
      <w:pPr>
        <w:ind w:firstLine="708"/>
        <w:jc w:val="both"/>
      </w:pPr>
      <w:r>
        <w:t xml:space="preserve">Версия об отравлении появилась практически сразу: судмедэксперт обнаружил в подмышечной области Тимура </w:t>
      </w:r>
      <w:proofErr w:type="spellStart"/>
      <w:r>
        <w:t>Куашева</w:t>
      </w:r>
      <w:proofErr w:type="spellEnd"/>
      <w:r>
        <w:t xml:space="preserve"> след от укола и кровоподтек в области левого глаза. По утверждению отца убитого, на верхней части его лица были ссадины, похожие на </w:t>
      </w:r>
      <w:r w:rsidRPr="00BF61CB">
        <w:t xml:space="preserve">следы </w:t>
      </w:r>
      <w:r w:rsidRPr="001A6EBD">
        <w:t xml:space="preserve">от </w:t>
      </w:r>
      <w:r w:rsidRPr="00BF61CB">
        <w:t>руки</w:t>
      </w:r>
      <w:r>
        <w:t>,</w:t>
      </w:r>
      <w:r w:rsidDel="00D031D8">
        <w:t xml:space="preserve"> </w:t>
      </w:r>
      <w:r>
        <w:t xml:space="preserve">как если бы кто-то сзади обхватил его рот и нос тряпкой, смоченной хлороформом или подобным веществом, чтобы лишить его сознания. Официальная причина смерти </w:t>
      </w:r>
      <w:proofErr w:type="spellStart"/>
      <w:r>
        <w:t>Куашева</w:t>
      </w:r>
      <w:proofErr w:type="spellEnd"/>
      <w:r>
        <w:t xml:space="preserve"> — острая коронарная недостаточность.</w:t>
      </w:r>
    </w:p>
    <w:p w14:paraId="00AEFEE0" w14:textId="77777777" w:rsidR="00305F28" w:rsidRDefault="00305F28" w:rsidP="00305F28">
      <w:pPr>
        <w:ind w:firstLine="708"/>
        <w:jc w:val="both"/>
        <w:rPr>
          <w:i/>
        </w:rPr>
      </w:pPr>
      <w:r w:rsidRPr="00FE6FF0">
        <w:rPr>
          <w:b/>
          <w:bCs/>
          <w:i/>
          <w:iCs/>
        </w:rPr>
        <w:t>4 августа 2014 года</w:t>
      </w:r>
      <w:r>
        <w:t xml:space="preserve"> было возбуждено уголовное дело по ч. 1. ст. 105 УК РФ (Убийство). В направленном 14 августа из СУ СКР по КБР в ПЦ «Мемориал» письме с просьбой сообщить информацию о нашем сотрудничестве с Т. </w:t>
      </w:r>
      <w:proofErr w:type="spellStart"/>
      <w:r>
        <w:t>Куашевым</w:t>
      </w:r>
      <w:proofErr w:type="spellEnd"/>
      <w:r>
        <w:t xml:space="preserve"> было написано: </w:t>
      </w:r>
      <w:r w:rsidRPr="001A6EBD">
        <w:rPr>
          <w:i/>
        </w:rPr>
        <w:t xml:space="preserve">«по предварительным данным, смерть </w:t>
      </w:r>
      <w:proofErr w:type="spellStart"/>
      <w:r w:rsidRPr="001A6EBD">
        <w:rPr>
          <w:i/>
        </w:rPr>
        <w:t>Куашева</w:t>
      </w:r>
      <w:proofErr w:type="spellEnd"/>
      <w:r w:rsidRPr="001A6EBD">
        <w:rPr>
          <w:i/>
        </w:rPr>
        <w:t xml:space="preserve"> Т.</w:t>
      </w:r>
      <w:r>
        <w:rPr>
          <w:i/>
        </w:rPr>
        <w:t xml:space="preserve"> </w:t>
      </w:r>
      <w:r w:rsidRPr="001A6EBD">
        <w:rPr>
          <w:i/>
        </w:rPr>
        <w:t>Х. наступила в результате отравления неустановленным веществом при неустановленных обстоятельствах».</w:t>
      </w:r>
    </w:p>
    <w:p w14:paraId="5474799E" w14:textId="43263AE6" w:rsidR="00305F28" w:rsidRDefault="00305F28" w:rsidP="00305F28">
      <w:pPr>
        <w:ind w:firstLine="708"/>
        <w:jc w:val="both"/>
      </w:pPr>
      <w:r w:rsidRPr="001A6EBD">
        <w:t>В материалах уголовного дела есть, среди прочего, заключения многочисленных экспертиз биологических материалов тела погибшего.</w:t>
      </w:r>
      <w:r w:rsidRPr="00D071ED">
        <w:t xml:space="preserve"> В итоге эти материалы поступили на</w:t>
      </w:r>
      <w:r>
        <w:t xml:space="preserve"> экспертизу в тот самый</w:t>
      </w:r>
      <w:r w:rsidR="007E1513">
        <w:t xml:space="preserve"> </w:t>
      </w:r>
      <w:r>
        <w:t>НИИ-2 ФСБ, сотрудники которого, по утверждению расследователей, в 2020 году участвовали в попытке отравления Навального. Экспертизу проводил и заключение № 9</w:t>
      </w:r>
      <w:r w:rsidRPr="001A6EBD">
        <w:t xml:space="preserve">/8/33 </w:t>
      </w:r>
      <w:r>
        <w:t>от 2 июня 2015 года</w:t>
      </w:r>
      <w:r>
        <w:rPr>
          <w:rStyle w:val="a8"/>
        </w:rPr>
        <w:footnoteReference w:id="63"/>
      </w:r>
      <w:r>
        <w:t xml:space="preserve"> подписывал </w:t>
      </w:r>
      <w:r w:rsidRPr="001A6EBD">
        <w:rPr>
          <w:b/>
        </w:rPr>
        <w:t>Василий Анатольевич Калашников</w:t>
      </w:r>
      <w:r>
        <w:t>, еще один член группы, которого Кудрявцев назвал Навальному</w:t>
      </w:r>
      <w:r w:rsidR="007E1513">
        <w:t xml:space="preserve"> </w:t>
      </w:r>
      <w:r>
        <w:t>в своем «интервью»</w:t>
      </w:r>
      <w:r>
        <w:rPr>
          <w:rStyle w:val="a8"/>
        </w:rPr>
        <w:footnoteReference w:id="64"/>
      </w:r>
      <w:r>
        <w:t>. Неудивительно, что никаких следов отравляющих веществ обнаружено не было</w:t>
      </w:r>
      <w:r>
        <w:rPr>
          <w:rStyle w:val="afff7"/>
        </w:rPr>
        <w:footnoteReference w:id="65"/>
      </w:r>
      <w:r>
        <w:t xml:space="preserve">. </w:t>
      </w:r>
      <w:r>
        <w:rPr>
          <w:b/>
          <w:i/>
        </w:rPr>
        <w:t>18 августа 2014 года</w:t>
      </w:r>
      <w:r>
        <w:t xml:space="preserve"> руководитель СУ СКР по КБР </w:t>
      </w:r>
      <w:r>
        <w:rPr>
          <w:b/>
        </w:rPr>
        <w:t xml:space="preserve">Валерий </w:t>
      </w:r>
      <w:proofErr w:type="spellStart"/>
      <w:r>
        <w:rPr>
          <w:b/>
        </w:rPr>
        <w:t>Устов</w:t>
      </w:r>
      <w:proofErr w:type="spellEnd"/>
      <w:r>
        <w:t xml:space="preserve">, комментируя загадочные обстоятельства гибели Тимура </w:t>
      </w:r>
      <w:proofErr w:type="spellStart"/>
      <w:r>
        <w:t>Куашева</w:t>
      </w:r>
      <w:proofErr w:type="spellEnd"/>
      <w:r>
        <w:t xml:space="preserve">, сказал: </w:t>
      </w:r>
      <w:r>
        <w:rPr>
          <w:i/>
        </w:rPr>
        <w:t>«Если это убийство, то оно является для нашей республики уникальным. Подобного рода преступлений в республике не фиксировалось ни разу за последние несколько десятилетий»</w:t>
      </w:r>
      <w:r>
        <w:rPr>
          <w:rStyle w:val="afff7"/>
        </w:rPr>
        <w:footnoteReference w:id="66"/>
      </w:r>
      <w:r>
        <w:t>.</w:t>
      </w:r>
    </w:p>
    <w:p w14:paraId="136A7C9E" w14:textId="77777777" w:rsidR="00305F28" w:rsidRDefault="00305F28" w:rsidP="00305F28">
      <w:pPr>
        <w:ind w:firstLine="708"/>
        <w:jc w:val="both"/>
      </w:pPr>
      <w:r>
        <w:t xml:space="preserve">Расследование несколько раз приостанавливалось и возобновлялось, однако «лица, подлежащие привлечению в качестве обвиняемых», так и не были найдены, и </w:t>
      </w:r>
      <w:r w:rsidRPr="00FE6FF0">
        <w:rPr>
          <w:b/>
          <w:bCs/>
          <w:i/>
          <w:iCs/>
        </w:rPr>
        <w:t>24 октября 2016 года</w:t>
      </w:r>
      <w:r>
        <w:t xml:space="preserve"> дело было прекращено. </w:t>
      </w:r>
      <w:r w:rsidRPr="00FE6FF0">
        <w:rPr>
          <w:b/>
          <w:bCs/>
          <w:i/>
          <w:iCs/>
        </w:rPr>
        <w:t>7 июня 2018 года</w:t>
      </w:r>
      <w:r>
        <w:t xml:space="preserve"> родственники Тимура при помощи юристов ПЦ «Мемориал» подали в ЕСПЧ жалобу на нарушение ст. 2 Европейской конвенции в ее процессуальной части – на </w:t>
      </w:r>
      <w:proofErr w:type="spellStart"/>
      <w:r>
        <w:t>нерасследование</w:t>
      </w:r>
      <w:proofErr w:type="spellEnd"/>
      <w:r>
        <w:t xml:space="preserve"> преступления.</w:t>
      </w:r>
    </w:p>
    <w:p w14:paraId="773B6CA5" w14:textId="77777777" w:rsidR="00305F28" w:rsidRDefault="00305F28" w:rsidP="00305F28">
      <w:pPr>
        <w:ind w:firstLine="708"/>
        <w:jc w:val="both"/>
      </w:pPr>
      <w:r>
        <w:lastRenderedPageBreak/>
        <w:t>Однако в последнее время в этом деле вскрылись новые существенные обстоятельства.</w:t>
      </w:r>
    </w:p>
    <w:p w14:paraId="3DC3FF6F" w14:textId="77777777" w:rsidR="00305F28" w:rsidRDefault="00305F28" w:rsidP="00305F28">
      <w:pPr>
        <w:ind w:firstLine="708"/>
        <w:jc w:val="both"/>
      </w:pPr>
      <w:r>
        <w:t>Они выявились только теперь, в 2021 году, в ходе расследования</w:t>
      </w:r>
      <w:r>
        <w:rPr>
          <w:rFonts w:eastAsia="Times New Roman" w:cs="Times New Roman"/>
          <w:color w:val="000000"/>
          <w:sz w:val="20"/>
          <w:szCs w:val="20"/>
        </w:rPr>
        <w:t xml:space="preserve"> </w:t>
      </w:r>
      <w:proofErr w:type="spellStart"/>
      <w:r w:rsidRPr="001A6EBD">
        <w:rPr>
          <w:rFonts w:eastAsia="Times New Roman" w:cs="Times New Roman"/>
          <w:color w:val="000000"/>
        </w:rPr>
        <w:t>Bellingcat</w:t>
      </w:r>
      <w:proofErr w:type="spellEnd"/>
      <w:r>
        <w:rPr>
          <w:rFonts w:eastAsia="Times New Roman" w:cs="Times New Roman"/>
          <w:color w:val="000000"/>
        </w:rPr>
        <w:t>.</w:t>
      </w:r>
      <w:r>
        <w:t xml:space="preserve"> Незадолго перед гибелью Тимура </w:t>
      </w:r>
      <w:proofErr w:type="spellStart"/>
      <w:r>
        <w:t>Куашева</w:t>
      </w:r>
      <w:proofErr w:type="spellEnd"/>
      <w:r>
        <w:t xml:space="preserve"> в Нальчик и другие расположенные неподалеку города Северного Кавказа один за другим начали прибывать сотрудники НИИ-2 ФСБ.</w:t>
      </w:r>
    </w:p>
    <w:p w14:paraId="232B2B27" w14:textId="77777777" w:rsidR="00305F28" w:rsidRDefault="00305F28" w:rsidP="00305F28">
      <w:pPr>
        <w:ind w:firstLine="708"/>
        <w:jc w:val="both"/>
      </w:pPr>
      <w:r>
        <w:rPr>
          <w:b/>
          <w:i/>
        </w:rPr>
        <w:t>13 июля 2014 года</w:t>
      </w:r>
      <w:r>
        <w:t xml:space="preserve"> в Нальчик прибыл </w:t>
      </w:r>
      <w:r>
        <w:rPr>
          <w:b/>
        </w:rPr>
        <w:t>Константин Кудрявцев</w:t>
      </w:r>
      <w:r>
        <w:t>. Сведений о дате его возвращения нет.</w:t>
      </w:r>
    </w:p>
    <w:p w14:paraId="4A234B3D" w14:textId="36BB074C" w:rsidR="00305F28" w:rsidRDefault="00305F28" w:rsidP="00305F28">
      <w:pPr>
        <w:ind w:firstLine="708"/>
        <w:jc w:val="both"/>
      </w:pPr>
      <w:r>
        <w:rPr>
          <w:b/>
          <w:i/>
        </w:rPr>
        <w:t>22 июля</w:t>
      </w:r>
      <w:r>
        <w:t xml:space="preserve"> в </w:t>
      </w:r>
      <w:r>
        <w:rPr>
          <w:i/>
        </w:rPr>
        <w:t>Минеральные воды</w:t>
      </w:r>
      <w:r>
        <w:t xml:space="preserve"> (полтора часа на машине от Нальчика) прибыл </w:t>
      </w:r>
      <w:r>
        <w:rPr>
          <w:b/>
        </w:rPr>
        <w:t>Иван Осипов</w:t>
      </w:r>
      <w:r>
        <w:t>. У него был обратный билет на 30 июля, но</w:t>
      </w:r>
      <w:r w:rsidR="007E1513">
        <w:t xml:space="preserve"> </w:t>
      </w:r>
      <w:r>
        <w:t>сразу по прибытии он поменял его на утро 31 июля, а затем еще раз – на 1 августа.</w:t>
      </w:r>
    </w:p>
    <w:p w14:paraId="470A355B" w14:textId="77777777" w:rsidR="00305F28" w:rsidRDefault="00305F28" w:rsidP="00305F28">
      <w:pPr>
        <w:ind w:firstLine="708"/>
        <w:jc w:val="both"/>
      </w:pPr>
      <w:r>
        <w:rPr>
          <w:b/>
          <w:i/>
        </w:rPr>
        <w:t>29 июля</w:t>
      </w:r>
      <w:r>
        <w:t xml:space="preserve"> в аэропорт </w:t>
      </w:r>
      <w:r>
        <w:rPr>
          <w:i/>
        </w:rPr>
        <w:t>г.</w:t>
      </w:r>
      <w:r>
        <w:t xml:space="preserve"> </w:t>
      </w:r>
      <w:r>
        <w:rPr>
          <w:i/>
        </w:rPr>
        <w:t>Владикавказ</w:t>
      </w:r>
      <w:r>
        <w:t xml:space="preserve"> прибыли еще трое сотрудников ФСБ. Это участник группы отравителей Навального </w:t>
      </w:r>
      <w:r>
        <w:rPr>
          <w:b/>
        </w:rPr>
        <w:t>Алексей Александров</w:t>
      </w:r>
      <w:r>
        <w:t xml:space="preserve">, а также </w:t>
      </w:r>
      <w:r>
        <w:rPr>
          <w:b/>
        </w:rPr>
        <w:t xml:space="preserve">Денис </w:t>
      </w:r>
      <w:proofErr w:type="spellStart"/>
      <w:r>
        <w:rPr>
          <w:b/>
        </w:rPr>
        <w:t>Мачикин</w:t>
      </w:r>
      <w:proofErr w:type="spellEnd"/>
      <w:r>
        <w:t xml:space="preserve"> и </w:t>
      </w:r>
      <w:r>
        <w:rPr>
          <w:b/>
        </w:rPr>
        <w:t>Роман Матюшин</w:t>
      </w:r>
      <w:r>
        <w:t xml:space="preserve">, предположительно сотрудники </w:t>
      </w:r>
      <w:r w:rsidRPr="005272C9">
        <w:t>Департамента по защите Конституционного строя</w:t>
      </w:r>
      <w:r>
        <w:t xml:space="preserve"> и борьбе с терроризмом ФСБ РФ. Александров имел обратный билет на 31 июля, но не воспользовался им, а купил «горящий» билет 2 августа. У </w:t>
      </w:r>
      <w:proofErr w:type="spellStart"/>
      <w:r>
        <w:t>Мачикина</w:t>
      </w:r>
      <w:proofErr w:type="spellEnd"/>
      <w:r>
        <w:t xml:space="preserve"> и Матюшина были билеты на 30 июля, которые они позже поменяли на 31 июля. Вылетели ли они в тот день или поменяли билеты повторно, неизвестно</w:t>
      </w:r>
      <w:r>
        <w:rPr>
          <w:rStyle w:val="afff7"/>
        </w:rPr>
        <w:footnoteReference w:id="67"/>
      </w:r>
      <w:r>
        <w:t>.</w:t>
      </w:r>
    </w:p>
    <w:p w14:paraId="6DADC7DC" w14:textId="77777777" w:rsidR="00305F28" w:rsidRDefault="00305F28" w:rsidP="00305F28">
      <w:pPr>
        <w:ind w:firstLine="708"/>
        <w:jc w:val="both"/>
      </w:pPr>
      <w:r>
        <w:t xml:space="preserve">Эти перемещения, привязанные к дате смерти Тимура </w:t>
      </w:r>
      <w:proofErr w:type="spellStart"/>
      <w:r>
        <w:t>Куашева</w:t>
      </w:r>
      <w:proofErr w:type="spellEnd"/>
      <w:r>
        <w:t xml:space="preserve">, позволяют по-новому взглянуть на некоторые ее обстоятельства. </w:t>
      </w:r>
    </w:p>
    <w:p w14:paraId="3ED94107" w14:textId="77777777" w:rsidR="00305F28" w:rsidRDefault="00305F28" w:rsidP="00305F28">
      <w:pPr>
        <w:ind w:firstLine="708"/>
        <w:jc w:val="both"/>
      </w:pPr>
      <w:r>
        <w:t xml:space="preserve">С самого начала, когда отец журналиста </w:t>
      </w:r>
      <w:r>
        <w:rPr>
          <w:b/>
        </w:rPr>
        <w:t xml:space="preserve">Хамби </w:t>
      </w:r>
      <w:proofErr w:type="spellStart"/>
      <w:r>
        <w:rPr>
          <w:b/>
        </w:rPr>
        <w:t>Куашев</w:t>
      </w:r>
      <w:proofErr w:type="spellEnd"/>
      <w:r>
        <w:t xml:space="preserve">, бывший следователь, попытался выяснить, что же произошло с его сыном, он обнаружил много странностей. </w:t>
      </w:r>
    </w:p>
    <w:p w14:paraId="2FA077FF" w14:textId="77777777" w:rsidR="00305F28" w:rsidRDefault="00305F28" w:rsidP="00305F28">
      <w:pPr>
        <w:ind w:firstLine="708"/>
        <w:jc w:val="both"/>
      </w:pPr>
      <w:r>
        <w:t xml:space="preserve">Так, записи со всех камер наблюдения по месту следования от дома </w:t>
      </w:r>
      <w:proofErr w:type="spellStart"/>
      <w:r>
        <w:t>Куашева</w:t>
      </w:r>
      <w:proofErr w:type="spellEnd"/>
      <w:r>
        <w:t xml:space="preserve"> до места обнаружения его тела оказались отключены «в связи с выходом из строя коммутатора»</w:t>
      </w:r>
      <w:r>
        <w:rPr>
          <w:rStyle w:val="a8"/>
        </w:rPr>
        <w:footnoteReference w:id="68"/>
      </w:r>
      <w:r>
        <w:t>. Отметим, что Константин Кудрявцев в телефонном разговоре с Алексеем Навальным сказал, что территориальные силовые структуры обеспечивают их группе отключение всех камер видеонаблюдения на время работы, подхода и отхода</w:t>
      </w:r>
      <w:r>
        <w:rPr>
          <w:rStyle w:val="afff7"/>
        </w:rPr>
        <w:footnoteReference w:id="69"/>
      </w:r>
      <w:r>
        <w:t>.</w:t>
      </w:r>
    </w:p>
    <w:p w14:paraId="3A282BEE" w14:textId="77777777" w:rsidR="00305F28" w:rsidRDefault="00305F28" w:rsidP="00305F28">
      <w:pPr>
        <w:ind w:firstLine="708"/>
        <w:jc w:val="both"/>
      </w:pPr>
      <w:r>
        <w:t xml:space="preserve">Кроме того, у Тимура </w:t>
      </w:r>
      <w:proofErr w:type="spellStart"/>
      <w:r>
        <w:t>Куашева</w:t>
      </w:r>
      <w:proofErr w:type="spellEnd"/>
      <w:r>
        <w:t xml:space="preserve"> пропали ключи, и его отец считает, что убийцы тем вечером заходили в дом. Дело в том, что в постановлении о прекращении уголовного дела сказано, что в день смерти на телефон </w:t>
      </w:r>
      <w:proofErr w:type="spellStart"/>
      <w:r>
        <w:t>Куашева</w:t>
      </w:r>
      <w:proofErr w:type="spellEnd"/>
      <w:r>
        <w:t xml:space="preserve"> поступили две СМС с сервисного номера «Мегафона»</w:t>
      </w:r>
      <w:r>
        <w:rPr>
          <w:rStyle w:val="a8"/>
        </w:rPr>
        <w:footnoteReference w:id="70"/>
      </w:r>
      <w:r>
        <w:t xml:space="preserve">. Однако детализация по номеру </w:t>
      </w:r>
      <w:proofErr w:type="spellStart"/>
      <w:r>
        <w:t>Куашева</w:t>
      </w:r>
      <w:proofErr w:type="spellEnd"/>
      <w:r>
        <w:t xml:space="preserve"> ничего не показывает: все звонки и СМС вплоть до 2 августа «зачищены» в биллинге. Были они стерты и в его телефоне: там нет ни звонка матери, ни СМС, упомянутых в постановлении.</w:t>
      </w:r>
    </w:p>
    <w:p w14:paraId="322A2F71" w14:textId="77777777" w:rsidR="00305F28" w:rsidRDefault="00305F28" w:rsidP="00305F28">
      <w:pPr>
        <w:ind w:firstLine="708"/>
        <w:jc w:val="both"/>
      </w:pPr>
      <w:r>
        <w:t>Все эти детали представляются теперь в новом свете, как подтверждения участия в убийстве агентов властей.</w:t>
      </w:r>
    </w:p>
    <w:p w14:paraId="176ABDB2" w14:textId="77777777" w:rsidR="00305F28" w:rsidRDefault="00305F28" w:rsidP="00305F28"/>
    <w:p w14:paraId="74FC1F9E" w14:textId="77777777" w:rsidR="00305F28" w:rsidRPr="00381CD3" w:rsidRDefault="00305F28" w:rsidP="00305F28">
      <w:pPr>
        <w:pStyle w:val="2"/>
        <w:spacing w:before="0" w:after="0" w:line="240" w:lineRule="auto"/>
        <w:ind w:left="578" w:hanging="578"/>
        <w:rPr>
          <w:rFonts w:cs="Times New Roman"/>
          <w:b w:val="0"/>
          <w:color w:val="000000"/>
          <w:szCs w:val="28"/>
        </w:rPr>
      </w:pPr>
      <w:bookmarkStart w:id="12" w:name="_Toc66715757"/>
      <w:r w:rsidRPr="00381CD3">
        <w:rPr>
          <w:rFonts w:cs="Times New Roman"/>
          <w:color w:val="000000"/>
          <w:szCs w:val="28"/>
        </w:rPr>
        <w:t xml:space="preserve">Убийство Руслана </w:t>
      </w:r>
      <w:proofErr w:type="spellStart"/>
      <w:r w:rsidRPr="00381CD3">
        <w:rPr>
          <w:rFonts w:cs="Times New Roman"/>
          <w:color w:val="000000"/>
          <w:szCs w:val="28"/>
        </w:rPr>
        <w:t>Магомедрагимова</w:t>
      </w:r>
      <w:bookmarkEnd w:id="12"/>
      <w:proofErr w:type="spellEnd"/>
    </w:p>
    <w:p w14:paraId="0755D4F5" w14:textId="77777777" w:rsidR="00305F28" w:rsidRDefault="00305F28" w:rsidP="00305F28">
      <w:pPr>
        <w:jc w:val="both"/>
      </w:pPr>
    </w:p>
    <w:p w14:paraId="02D7657E" w14:textId="77777777" w:rsidR="00305F28" w:rsidRDefault="00305F28" w:rsidP="00305F28">
      <w:pPr>
        <w:ind w:firstLine="708"/>
        <w:jc w:val="both"/>
      </w:pPr>
      <w:r>
        <w:rPr>
          <w:b/>
          <w:i/>
        </w:rPr>
        <w:t>24 марта 2015 года</w:t>
      </w:r>
      <w:r>
        <w:t xml:space="preserve"> в </w:t>
      </w:r>
      <w:r>
        <w:rPr>
          <w:i/>
        </w:rPr>
        <w:t>г. Каспийске Республики Дагестан</w:t>
      </w:r>
      <w:r>
        <w:t xml:space="preserve"> был найден мертвым активист лезгинского общественного регионального движения «</w:t>
      </w:r>
      <w:proofErr w:type="spellStart"/>
      <w:r>
        <w:t>Садвал</w:t>
      </w:r>
      <w:proofErr w:type="spellEnd"/>
      <w:r>
        <w:t xml:space="preserve">» («Единство») </w:t>
      </w:r>
      <w:r>
        <w:rPr>
          <w:b/>
        </w:rPr>
        <w:t xml:space="preserve">Руслан </w:t>
      </w:r>
      <w:proofErr w:type="spellStart"/>
      <w:r>
        <w:rPr>
          <w:b/>
        </w:rPr>
        <w:t>Магомедрагимов</w:t>
      </w:r>
      <w:proofErr w:type="spellEnd"/>
      <w:r>
        <w:t xml:space="preserve">. Около 12:00 он созванивался со своим знакомым и обсуждал планируемую встречу на фестивале лезгинского языка. Около 14:00 его тело нашли в парке у моря, а его машину – в 400 метрах, в </w:t>
      </w:r>
      <w:r w:rsidRPr="005272C9">
        <w:t>не</w:t>
      </w:r>
      <w:r>
        <w:t xml:space="preserve"> </w:t>
      </w:r>
      <w:r w:rsidRPr="005272C9">
        <w:t>просматриваемом</w:t>
      </w:r>
      <w:r>
        <w:t xml:space="preserve"> извне и не оборудованном камерами видеонаблюдения дворе дома № 24 на ул. Ленина. Как утверждал друг покойного, </w:t>
      </w:r>
      <w:r>
        <w:rPr>
          <w:b/>
        </w:rPr>
        <w:t xml:space="preserve">Ислам </w:t>
      </w:r>
      <w:proofErr w:type="spellStart"/>
      <w:r>
        <w:rPr>
          <w:b/>
        </w:rPr>
        <w:t>Кличханов</w:t>
      </w:r>
      <w:proofErr w:type="spellEnd"/>
      <w:r>
        <w:t>, из автомобиля пропали видеорегистратор и два из трех телефонов. Следователи, прибывшие на место происшествия, обнаружили в машине след обуви, не принадлежащей Руслану.</w:t>
      </w:r>
    </w:p>
    <w:p w14:paraId="1C5D45E1" w14:textId="77777777" w:rsidR="00305F28" w:rsidRDefault="00305F28" w:rsidP="00305F28">
      <w:pPr>
        <w:ind w:firstLine="708"/>
        <w:jc w:val="both"/>
      </w:pPr>
      <w:r>
        <w:lastRenderedPageBreak/>
        <w:t xml:space="preserve">Патологоанатом, проводивший вскрытие, исключил версию о сердечной недостаточности. По его мнению, причиной смерти </w:t>
      </w:r>
      <w:r w:rsidRPr="005272C9">
        <w:t xml:space="preserve">стала </w:t>
      </w:r>
      <w:r>
        <w:t>асфиксия, при этом следов применения насилия на теле обнаружено не было. Несмотря на это заключение, следствие выдвинуло версию сердечной недостаточности</w:t>
      </w:r>
      <w:r>
        <w:rPr>
          <w:rStyle w:val="afff7"/>
        </w:rPr>
        <w:footnoteReference w:id="71"/>
      </w:r>
      <w:r>
        <w:t>.</w:t>
      </w:r>
    </w:p>
    <w:p w14:paraId="414E7792" w14:textId="77777777" w:rsidR="00305F28" w:rsidRDefault="00305F28" w:rsidP="00305F28">
      <w:pPr>
        <w:ind w:firstLine="708"/>
        <w:jc w:val="both"/>
      </w:pPr>
      <w:r>
        <w:t xml:space="preserve">Близкие покойного утверждали, что на шее </w:t>
      </w:r>
      <w:proofErr w:type="spellStart"/>
      <w:r>
        <w:t>Магомедрагимова</w:t>
      </w:r>
      <w:proofErr w:type="spellEnd"/>
      <w:r>
        <w:t xml:space="preserve"> просматривались две точки, похожие на следы от уколов шприцем. Тогда же это обстоятельство привлекло внимание журналиста </w:t>
      </w:r>
      <w:r w:rsidRPr="00EC3BB6">
        <w:rPr>
          <w:b/>
          <w:bCs/>
        </w:rPr>
        <w:t>Орхан</w:t>
      </w:r>
      <w:r>
        <w:rPr>
          <w:b/>
          <w:bCs/>
        </w:rPr>
        <w:t>а</w:t>
      </w:r>
      <w:r w:rsidRPr="00EC3BB6">
        <w:rPr>
          <w:b/>
          <w:bCs/>
        </w:rPr>
        <w:t xml:space="preserve"> </w:t>
      </w:r>
      <w:proofErr w:type="spellStart"/>
      <w:r w:rsidRPr="00EC3BB6">
        <w:rPr>
          <w:b/>
          <w:bCs/>
        </w:rPr>
        <w:t>Джемал</w:t>
      </w:r>
      <w:r>
        <w:rPr>
          <w:b/>
          <w:bCs/>
        </w:rPr>
        <w:t>я</w:t>
      </w:r>
      <w:proofErr w:type="spellEnd"/>
      <w:r>
        <w:t xml:space="preserve"> и главы махачкалинского отделения «</w:t>
      </w:r>
      <w:proofErr w:type="spellStart"/>
      <w:r>
        <w:t>Садвала</w:t>
      </w:r>
      <w:proofErr w:type="spellEnd"/>
      <w:r>
        <w:t xml:space="preserve">» </w:t>
      </w:r>
      <w:r w:rsidRPr="00EC3BB6">
        <w:rPr>
          <w:b/>
          <w:bCs/>
        </w:rPr>
        <w:t>Альберт</w:t>
      </w:r>
      <w:r>
        <w:rPr>
          <w:b/>
          <w:bCs/>
        </w:rPr>
        <w:t>а</w:t>
      </w:r>
      <w:r w:rsidRPr="00EC3BB6">
        <w:rPr>
          <w:b/>
          <w:bCs/>
        </w:rPr>
        <w:t xml:space="preserve"> </w:t>
      </w:r>
      <w:proofErr w:type="spellStart"/>
      <w:r w:rsidRPr="00EC3BB6">
        <w:rPr>
          <w:b/>
          <w:bCs/>
        </w:rPr>
        <w:t>Эседов</w:t>
      </w:r>
      <w:r>
        <w:rPr>
          <w:b/>
          <w:bCs/>
        </w:rPr>
        <w:t>а</w:t>
      </w:r>
      <w:proofErr w:type="spellEnd"/>
      <w:r w:rsidRPr="00FE6FF0">
        <w:t>,</w:t>
      </w:r>
      <w:r>
        <w:t xml:space="preserve"> которые отмечали сходство обстоятельств смерти Руслана </w:t>
      </w:r>
      <w:proofErr w:type="spellStart"/>
      <w:r>
        <w:t>Магомедрагимова</w:t>
      </w:r>
      <w:proofErr w:type="spellEnd"/>
      <w:r>
        <w:t xml:space="preserve"> и Тимура </w:t>
      </w:r>
      <w:proofErr w:type="spellStart"/>
      <w:r>
        <w:t>Куашева</w:t>
      </w:r>
      <w:proofErr w:type="spellEnd"/>
      <w:r>
        <w:rPr>
          <w:rStyle w:val="a8"/>
          <w:rFonts w:cs="Arial"/>
        </w:rPr>
        <w:footnoteReference w:id="72"/>
      </w:r>
      <w:r>
        <w:t>.</w:t>
      </w:r>
    </w:p>
    <w:p w14:paraId="7A4DFAAC" w14:textId="531768C6" w:rsidR="00305F28" w:rsidRDefault="00305F28" w:rsidP="00305F28">
      <w:pPr>
        <w:ind w:firstLine="708"/>
        <w:jc w:val="both"/>
      </w:pPr>
      <w:r>
        <w:t xml:space="preserve">Расследование </w:t>
      </w:r>
      <w:proofErr w:type="spellStart"/>
      <w:r>
        <w:t>Bellingcat</w:t>
      </w:r>
      <w:proofErr w:type="spellEnd"/>
      <w:r>
        <w:t xml:space="preserve"> и </w:t>
      </w:r>
      <w:proofErr w:type="spellStart"/>
      <w:r>
        <w:t>The</w:t>
      </w:r>
      <w:proofErr w:type="spellEnd"/>
      <w:r>
        <w:t xml:space="preserve"> </w:t>
      </w:r>
      <w:proofErr w:type="spellStart"/>
      <w:r>
        <w:t>Insider</w:t>
      </w:r>
      <w:proofErr w:type="spellEnd"/>
      <w:r>
        <w:t xml:space="preserve"> установило, что </w:t>
      </w:r>
      <w:r>
        <w:rPr>
          <w:b/>
          <w:i/>
        </w:rPr>
        <w:t>в январе 2015 года</w:t>
      </w:r>
      <w:r w:rsidR="007E1513">
        <w:t xml:space="preserve"> </w:t>
      </w:r>
      <w:r>
        <w:t xml:space="preserve">сотрудники НИИ-2 ФСБ прилетал в Махачкалу, причем </w:t>
      </w:r>
      <w:r>
        <w:rPr>
          <w:b/>
        </w:rPr>
        <w:t>Иван Осипов</w:t>
      </w:r>
      <w:r>
        <w:t xml:space="preserve"> дважды. С </w:t>
      </w:r>
      <w:r w:rsidRPr="001A6EBD">
        <w:rPr>
          <w:b/>
          <w:i/>
        </w:rPr>
        <w:t>11 по 16 марта</w:t>
      </w:r>
      <w:r>
        <w:t xml:space="preserve"> в Махачкале был </w:t>
      </w:r>
      <w:r>
        <w:rPr>
          <w:b/>
        </w:rPr>
        <w:t>Константин</w:t>
      </w:r>
      <w:r>
        <w:t xml:space="preserve"> </w:t>
      </w:r>
      <w:r>
        <w:rPr>
          <w:b/>
        </w:rPr>
        <w:t>Кудрявцев</w:t>
      </w:r>
      <w:r>
        <w:t xml:space="preserve"> (за две недели до убийства – так же, как и в случае с убийством </w:t>
      </w:r>
      <w:proofErr w:type="spellStart"/>
      <w:r>
        <w:t>Куашева</w:t>
      </w:r>
      <w:proofErr w:type="spellEnd"/>
      <w:r>
        <w:t>).</w:t>
      </w:r>
    </w:p>
    <w:p w14:paraId="1C968223" w14:textId="77777777" w:rsidR="00305F28" w:rsidRDefault="00305F28" w:rsidP="00305F28">
      <w:pPr>
        <w:ind w:firstLine="708"/>
        <w:jc w:val="both"/>
      </w:pPr>
      <w:r>
        <w:rPr>
          <w:b/>
          <w:i/>
        </w:rPr>
        <w:t>20 марта 2015 года</w:t>
      </w:r>
      <w:r>
        <w:t xml:space="preserve"> Иван Осипов прилетел во Владикавказ (4 часа на машине от Каспийска) и через два дня после </w:t>
      </w:r>
      <w:r w:rsidRPr="005272C9">
        <w:t>предполагаемого убийства</w:t>
      </w:r>
      <w:r>
        <w:t xml:space="preserve"> вернулся в Москву.</w:t>
      </w:r>
    </w:p>
    <w:p w14:paraId="550B30AF" w14:textId="77777777" w:rsidR="00305F28" w:rsidRPr="00EC3BB6" w:rsidRDefault="00305F28" w:rsidP="00305F28">
      <w:pPr>
        <w:ind w:firstLine="708"/>
        <w:jc w:val="both"/>
      </w:pPr>
      <w:r>
        <w:t xml:space="preserve">По мнению участников расследования, в случае с </w:t>
      </w:r>
      <w:proofErr w:type="spellStart"/>
      <w:r>
        <w:t>Магомедрагимовым</w:t>
      </w:r>
      <w:proofErr w:type="spellEnd"/>
      <w:r>
        <w:t xml:space="preserve"> можно говорить лишь о высокой доле вероятности того, что убийство совершено той же группой: главным фигурантом здесь является Осипов, а у него были и другие поездки в Махачкалу, поэтому нельзя исключить вероятность простого совпадения. Однако для местных силовиков и преступных групп убийство посредством отравления, укола шприцем – крайне нехарактерный </w:t>
      </w:r>
      <w:proofErr w:type="spellStart"/>
      <w:r>
        <w:t>modus</w:t>
      </w:r>
      <w:proofErr w:type="spellEnd"/>
      <w:r>
        <w:t xml:space="preserve"> </w:t>
      </w:r>
      <w:proofErr w:type="spellStart"/>
      <w:r>
        <w:t>operandi</w:t>
      </w:r>
      <w:proofErr w:type="spellEnd"/>
      <w:r>
        <w:t xml:space="preserve">, а вот на убийство Тимура </w:t>
      </w:r>
      <w:proofErr w:type="spellStart"/>
      <w:r>
        <w:t>Куашева</w:t>
      </w:r>
      <w:proofErr w:type="spellEnd"/>
      <w:r>
        <w:t xml:space="preserve"> по манере это очень похоже, что делает даже небольшое число совпадений по перелетам достаточным основанием, чтобы допускать причастность к убийству «бригады отравителей» из НИИ-2 ФСБ.</w:t>
      </w:r>
    </w:p>
    <w:p w14:paraId="29579DB7" w14:textId="77777777" w:rsidR="00305F28" w:rsidRDefault="00305F28" w:rsidP="00305F28"/>
    <w:p w14:paraId="214A3DCA" w14:textId="77777777" w:rsidR="00305F28" w:rsidRPr="00381CD3" w:rsidRDefault="00305F28" w:rsidP="00381CD3">
      <w:pPr>
        <w:rPr>
          <w:b/>
          <w:bCs/>
        </w:rPr>
      </w:pPr>
      <w:r w:rsidRPr="00381CD3">
        <w:rPr>
          <w:b/>
          <w:bCs/>
        </w:rPr>
        <w:t>Лезгинское национальное движение «</w:t>
      </w:r>
      <w:proofErr w:type="spellStart"/>
      <w:r w:rsidRPr="00381CD3">
        <w:rPr>
          <w:b/>
          <w:bCs/>
        </w:rPr>
        <w:t>Садвал</w:t>
      </w:r>
      <w:proofErr w:type="spellEnd"/>
      <w:r w:rsidRPr="00381CD3">
        <w:rPr>
          <w:b/>
          <w:bCs/>
        </w:rPr>
        <w:t>»</w:t>
      </w:r>
    </w:p>
    <w:p w14:paraId="38312CB9" w14:textId="77777777" w:rsidR="00305F28" w:rsidRDefault="00305F28" w:rsidP="00305F28"/>
    <w:p w14:paraId="518D93D7" w14:textId="77777777" w:rsidR="00305F28" w:rsidRDefault="00305F28" w:rsidP="00305F28">
      <w:pPr>
        <w:ind w:firstLine="708"/>
        <w:jc w:val="both"/>
      </w:pPr>
      <w:r>
        <w:t>Лезгины (</w:t>
      </w:r>
      <w:proofErr w:type="spellStart"/>
      <w:r>
        <w:t>лезги</w:t>
      </w:r>
      <w:proofErr w:type="spellEnd"/>
      <w:r>
        <w:t>, </w:t>
      </w:r>
      <w:proofErr w:type="spellStart"/>
      <w:r>
        <w:t>лезгияр</w:t>
      </w:r>
      <w:proofErr w:type="spellEnd"/>
      <w:r>
        <w:t xml:space="preserve">) – народ, компактно проживающий в сопредельных горных районах Дагестана и Азербайджана. С </w:t>
      </w:r>
      <w:r>
        <w:rPr>
          <w:lang w:val="en-US"/>
        </w:rPr>
        <w:t>XVII</w:t>
      </w:r>
      <w:r>
        <w:t>-</w:t>
      </w:r>
      <w:r>
        <w:rPr>
          <w:lang w:val="en-US"/>
        </w:rPr>
        <w:t>XVIII</w:t>
      </w:r>
      <w:r>
        <w:t xml:space="preserve"> веков началась их экспансия на плоскость. По данным переписи, на 2010 год в Дагестане проживало 385 240 лезгин (четвертая по численности этническая группа), а в Азербайджане – 180 300 (вторая по численности группа). По мнению экспертов Института этнологии и антропологии РАН и Института истории, археологии и антропологии ДНЦ РАН, в Азербайджане число лезгин значительно выше – около 350 тыс. человек, но многие из них записываются – часто вынужденно – как азербайджанцы</w:t>
      </w:r>
      <w:r>
        <w:rPr>
          <w:rStyle w:val="afff7"/>
        </w:rPr>
        <w:footnoteReference w:id="73"/>
      </w:r>
      <w:r>
        <w:t>.</w:t>
      </w:r>
    </w:p>
    <w:p w14:paraId="3F6D88C1" w14:textId="77777777" w:rsidR="00305F28" w:rsidRDefault="00305F28" w:rsidP="00305F28">
      <w:pPr>
        <w:ind w:firstLine="708"/>
        <w:jc w:val="both"/>
      </w:pPr>
      <w:r>
        <w:t>Лезгинское национальное движение «</w:t>
      </w:r>
      <w:proofErr w:type="spellStart"/>
      <w:r>
        <w:t>Садвал</w:t>
      </w:r>
      <w:proofErr w:type="spellEnd"/>
      <w:r>
        <w:t>» («Единство») было официально создано в 1990 году, хотя подпольно существовало еще с начала 1980-х</w:t>
      </w:r>
      <w:r>
        <w:rPr>
          <w:rStyle w:val="afff7"/>
        </w:rPr>
        <w:footnoteReference w:id="74"/>
      </w:r>
      <w:r>
        <w:t>. Движение провозглашало своей целью воссоединение лезгинского народа, разделенного границей между Азербайджаном и российским Дагестаном, и восстановление его национальной государственности «в рамках единого лезгинского государственного образования» на основе общепризнанных международных политико-правовых норм и принципов права наций на самоопределение</w:t>
      </w:r>
      <w:r>
        <w:rPr>
          <w:rStyle w:val="afff7"/>
        </w:rPr>
        <w:footnoteReference w:id="75"/>
      </w:r>
      <w:r>
        <w:t>.</w:t>
      </w:r>
    </w:p>
    <w:p w14:paraId="6824324C" w14:textId="77777777" w:rsidR="00305F28" w:rsidRDefault="00305F28" w:rsidP="00305F28">
      <w:pPr>
        <w:ind w:firstLine="708"/>
        <w:jc w:val="both"/>
      </w:pPr>
      <w:r>
        <w:lastRenderedPageBreak/>
        <w:t>В 1991 году «</w:t>
      </w:r>
      <w:proofErr w:type="spellStart"/>
      <w:r>
        <w:t>Садвал</w:t>
      </w:r>
      <w:proofErr w:type="spellEnd"/>
      <w:r>
        <w:t xml:space="preserve">» требовал изменения границ между Дагестаном и Азербайджаном, чтобы добиться объединения лезгин в рамках одного государства. Существовали три основных варианта: 1) объединение лезгин в составе России; 2) создание независимого </w:t>
      </w:r>
      <w:proofErr w:type="spellStart"/>
      <w:r>
        <w:t>Лезгистана</w:t>
      </w:r>
      <w:proofErr w:type="spellEnd"/>
      <w:r>
        <w:t xml:space="preserve">; 3) объединение лезгин в составе Азербайджана. В первые годы большинство активистов поддерживали идею </w:t>
      </w:r>
      <w:proofErr w:type="spellStart"/>
      <w:r>
        <w:t>Лезгистана</w:t>
      </w:r>
      <w:proofErr w:type="spellEnd"/>
      <w:r>
        <w:t>. Когда стало очевидно, что этот вариант невозможен, на первое место вышла идея объединения лезгин в составе России</w:t>
      </w:r>
      <w:r>
        <w:rPr>
          <w:rStyle w:val="afff7"/>
        </w:rPr>
        <w:footnoteReference w:id="76"/>
      </w:r>
      <w:r>
        <w:t xml:space="preserve">. Деятельность движения, возглавляемого генерал-майором в отставке </w:t>
      </w:r>
      <w:proofErr w:type="spellStart"/>
      <w:r>
        <w:rPr>
          <w:b/>
        </w:rPr>
        <w:t>Мухидином</w:t>
      </w:r>
      <w:proofErr w:type="spellEnd"/>
      <w:r>
        <w:rPr>
          <w:b/>
        </w:rPr>
        <w:t xml:space="preserve"> </w:t>
      </w:r>
      <w:proofErr w:type="spellStart"/>
      <w:r>
        <w:rPr>
          <w:b/>
        </w:rPr>
        <w:t>Кахримановым</w:t>
      </w:r>
      <w:proofErr w:type="spellEnd"/>
      <w:r>
        <w:t>, сопровождалась массовыми митингами по обе стороны российско-азербайджанской границы, маршами, перекрытием дорог.</w:t>
      </w:r>
    </w:p>
    <w:p w14:paraId="4FAA73D0" w14:textId="77777777" w:rsidR="00305F28" w:rsidRDefault="00305F28" w:rsidP="00305F28">
      <w:pPr>
        <w:ind w:firstLine="708"/>
        <w:jc w:val="both"/>
      </w:pPr>
      <w:r>
        <w:t xml:space="preserve">Пришедший в 1993 году к власти в Азербайджане </w:t>
      </w:r>
      <w:r>
        <w:rPr>
          <w:b/>
        </w:rPr>
        <w:t>Гейдар Алиев</w:t>
      </w:r>
      <w:r>
        <w:t xml:space="preserve"> развернул кампанию против «</w:t>
      </w:r>
      <w:proofErr w:type="spellStart"/>
      <w:r>
        <w:t>Садвала</w:t>
      </w:r>
      <w:proofErr w:type="spellEnd"/>
      <w:r>
        <w:t>»</w:t>
      </w:r>
      <w:r>
        <w:rPr>
          <w:rStyle w:val="afff7"/>
        </w:rPr>
        <w:footnoteReference w:id="77"/>
      </w:r>
      <w:r>
        <w:t xml:space="preserve">. </w:t>
      </w:r>
      <w:r>
        <w:rPr>
          <w:i/>
        </w:rPr>
        <w:t>В</w:t>
      </w:r>
      <w:r>
        <w:rPr>
          <w:b/>
          <w:i/>
        </w:rPr>
        <w:t xml:space="preserve"> 1994 году</w:t>
      </w:r>
      <w:r>
        <w:t xml:space="preserve"> в метро </w:t>
      </w:r>
      <w:r>
        <w:rPr>
          <w:i/>
        </w:rPr>
        <w:t>г. Баку</w:t>
      </w:r>
      <w:r>
        <w:t xml:space="preserve"> были совершены два теракта, погибли 27 человек, более ста были ранены. Террористами в итоге оказались лезгины: власти Азербайджана обвинили в организации теракта спецслужбы Армении, которые якобы использовали в качестве исполнителей «боевиков» движения «</w:t>
      </w:r>
      <w:proofErr w:type="spellStart"/>
      <w:r>
        <w:t>Садвал</w:t>
      </w:r>
      <w:proofErr w:type="spellEnd"/>
      <w:r>
        <w:t>», прошедших подготовку в Армении</w:t>
      </w:r>
      <w:r>
        <w:rPr>
          <w:rStyle w:val="a8"/>
        </w:rPr>
        <w:footnoteReference w:id="78"/>
      </w:r>
      <w:r>
        <w:t>. Движение «</w:t>
      </w:r>
      <w:proofErr w:type="spellStart"/>
      <w:r>
        <w:t>Садвал</w:t>
      </w:r>
      <w:proofErr w:type="spellEnd"/>
      <w:r>
        <w:t>» в Азербайджане было признано экстремистским и разгромлено. За организацию терактов были осуждены 11 человек, двое из которых были приговорены к смертной казни</w:t>
      </w:r>
      <w:r>
        <w:rPr>
          <w:rStyle w:val="afff7"/>
        </w:rPr>
        <w:footnoteReference w:id="79"/>
      </w:r>
      <w:r>
        <w:t>. В ходе следствия широко применялись пытки, а судебные процессы проходили в закрытом режиме. Правозащитный центр «Мемориал» и «Правозащитный центр Азербайджана» признали фигурантов этого дела политзаключенными</w:t>
      </w:r>
      <w:r>
        <w:rPr>
          <w:rStyle w:val="afff7"/>
        </w:rPr>
        <w:footnoteReference w:id="80"/>
      </w:r>
      <w:r>
        <w:t>. Необходимо отметить, что «</w:t>
      </w:r>
      <w:proofErr w:type="spellStart"/>
      <w:r>
        <w:t>Садвал</w:t>
      </w:r>
      <w:proofErr w:type="spellEnd"/>
      <w:r>
        <w:t>» категорически отрицал свою причастность к терактам. Террористы, хоть и были лезгинами, к движению отношения не имели. Преследование движения «</w:t>
      </w:r>
      <w:proofErr w:type="spellStart"/>
      <w:r>
        <w:t>Садвал</w:t>
      </w:r>
      <w:proofErr w:type="spellEnd"/>
      <w:r>
        <w:t>» было вызвано исключительно политическими мотивами</w:t>
      </w:r>
      <w:r>
        <w:rPr>
          <w:rStyle w:val="a8"/>
          <w:rFonts w:cs="Arial"/>
        </w:rPr>
        <w:footnoteReference w:id="81"/>
      </w:r>
      <w:r>
        <w:t>.</w:t>
      </w:r>
    </w:p>
    <w:p w14:paraId="5929C31C" w14:textId="77777777" w:rsidR="00305F28" w:rsidRDefault="00305F28" w:rsidP="00305F28">
      <w:pPr>
        <w:ind w:firstLine="708"/>
        <w:jc w:val="both"/>
        <w:rPr>
          <w:color w:val="0070C0"/>
        </w:rPr>
      </w:pPr>
      <w:r>
        <w:t>В России движение «</w:t>
      </w:r>
      <w:proofErr w:type="spellStart"/>
      <w:r>
        <w:t>Садвал</w:t>
      </w:r>
      <w:proofErr w:type="spellEnd"/>
      <w:r>
        <w:t>» официально существовало до 2000 года, когда не прошло перерегистрацию и было исключено из реестра юридических лиц</w:t>
      </w:r>
      <w:r>
        <w:rPr>
          <w:rStyle w:val="afff7"/>
        </w:rPr>
        <w:footnoteReference w:id="82"/>
      </w:r>
      <w:r>
        <w:t xml:space="preserve">. Некоторое время деятельность движения неофициально продолжалась – так, в справке 2005 года, подготовленной рабочей группой аппарата полпреда президента РФ в Южном федеральном округе </w:t>
      </w:r>
      <w:r>
        <w:rPr>
          <w:b/>
        </w:rPr>
        <w:t>Дмитрия Козака</w:t>
      </w:r>
      <w:r>
        <w:t xml:space="preserve">, говорится, что </w:t>
      </w:r>
      <w:r>
        <w:rPr>
          <w:i/>
        </w:rPr>
        <w:t>«некое движение «</w:t>
      </w:r>
      <w:proofErr w:type="spellStart"/>
      <w:r>
        <w:rPr>
          <w:i/>
        </w:rPr>
        <w:t>Садвал</w:t>
      </w:r>
      <w:proofErr w:type="spellEnd"/>
      <w:r>
        <w:rPr>
          <w:i/>
        </w:rPr>
        <w:t xml:space="preserve">» требует «воссоединения лезгинского народа в пределах его компактного расселения в РФ и Азербайджанской Республике. Экстремистская форма этого требования </w:t>
      </w:r>
      <w:r>
        <w:t xml:space="preserve">– </w:t>
      </w:r>
      <w:r>
        <w:rPr>
          <w:i/>
        </w:rPr>
        <w:t>образование лезгинского государства "</w:t>
      </w:r>
      <w:proofErr w:type="spellStart"/>
      <w:r>
        <w:rPr>
          <w:i/>
        </w:rPr>
        <w:t>Лезгистан</w:t>
      </w:r>
      <w:proofErr w:type="spellEnd"/>
      <w:r>
        <w:rPr>
          <w:i/>
        </w:rPr>
        <w:t>"»</w:t>
      </w:r>
      <w:r>
        <w:rPr>
          <w:rStyle w:val="afff7"/>
          <w:i/>
        </w:rPr>
        <w:footnoteReference w:id="83"/>
      </w:r>
      <w:r>
        <w:t>. С 2005–2006 гг. активность движения «</w:t>
      </w:r>
      <w:proofErr w:type="spellStart"/>
      <w:r>
        <w:t>Садвал</w:t>
      </w:r>
      <w:proofErr w:type="spellEnd"/>
      <w:r>
        <w:t>» фактически прекратилась.</w:t>
      </w:r>
    </w:p>
    <w:p w14:paraId="322EED21" w14:textId="77777777" w:rsidR="00305F28" w:rsidRDefault="00305F28" w:rsidP="00305F28">
      <w:pPr>
        <w:ind w:firstLine="708"/>
        <w:jc w:val="both"/>
      </w:pPr>
      <w:r>
        <w:rPr>
          <w:b/>
          <w:i/>
        </w:rPr>
        <w:t>21 сентября 2012 года</w:t>
      </w:r>
      <w:r>
        <w:t xml:space="preserve"> было объявлено о возрождении движения «</w:t>
      </w:r>
      <w:proofErr w:type="spellStart"/>
      <w:r>
        <w:t>Садвал</w:t>
      </w:r>
      <w:proofErr w:type="spellEnd"/>
      <w:r>
        <w:t>»</w:t>
      </w:r>
      <w:r>
        <w:rPr>
          <w:rStyle w:val="afff7"/>
        </w:rPr>
        <w:footnoteReference w:id="84"/>
      </w:r>
      <w:r>
        <w:t>. Однако, по мнению журналистов и общественных деятелей Дагестана, в 2010-е активность «</w:t>
      </w:r>
      <w:proofErr w:type="spellStart"/>
      <w:r>
        <w:t>Садвала</w:t>
      </w:r>
      <w:proofErr w:type="spellEnd"/>
      <w:r>
        <w:t>» практически утратила остроту, свойственную ей в 1990-е. Движение по-прежнему говорило о проблемах лезгин – как в России, так и в Азербайджане, – однако тему воссоединения больше не затрагивало, сосредоточившись на локальных задачах.</w:t>
      </w:r>
    </w:p>
    <w:p w14:paraId="4D4BCA4D" w14:textId="77777777" w:rsidR="00305F28" w:rsidRDefault="00305F28" w:rsidP="00305F28">
      <w:pPr>
        <w:ind w:firstLine="708"/>
        <w:jc w:val="both"/>
      </w:pPr>
      <w:r>
        <w:t>Активисту «</w:t>
      </w:r>
      <w:proofErr w:type="spellStart"/>
      <w:r>
        <w:t>Садвала</w:t>
      </w:r>
      <w:proofErr w:type="spellEnd"/>
      <w:r>
        <w:t xml:space="preserve">» </w:t>
      </w:r>
      <w:r>
        <w:rPr>
          <w:b/>
        </w:rPr>
        <w:t xml:space="preserve">Руслану </w:t>
      </w:r>
      <w:proofErr w:type="spellStart"/>
      <w:r>
        <w:rPr>
          <w:b/>
        </w:rPr>
        <w:t>Магомедрагимову</w:t>
      </w:r>
      <w:proofErr w:type="spellEnd"/>
      <w:r>
        <w:t xml:space="preserve"> было 45 лет, он участвовал в борьбе за права жителей </w:t>
      </w:r>
      <w:r>
        <w:rPr>
          <w:i/>
        </w:rPr>
        <w:t>с. Самур Магарамкентского района Дагестана</w:t>
      </w:r>
      <w:r>
        <w:t xml:space="preserve">, выступающих против строительства дербентского водовода, за права переселяемых из Азербайджана жителей лезгинских сел </w:t>
      </w:r>
      <w:proofErr w:type="spellStart"/>
      <w:r>
        <w:rPr>
          <w:i/>
        </w:rPr>
        <w:t>Храх-Уба</w:t>
      </w:r>
      <w:proofErr w:type="spellEnd"/>
      <w:r>
        <w:t xml:space="preserve"> и </w:t>
      </w:r>
      <w:proofErr w:type="spellStart"/>
      <w:r>
        <w:rPr>
          <w:i/>
        </w:rPr>
        <w:t>Урьян-Уба</w:t>
      </w:r>
      <w:proofErr w:type="spellEnd"/>
      <w:r>
        <w:t xml:space="preserve">, участвовал в протестах против </w:t>
      </w:r>
      <w:r>
        <w:lastRenderedPageBreak/>
        <w:t xml:space="preserve">присвоения одной из улиц </w:t>
      </w:r>
      <w:r>
        <w:rPr>
          <w:i/>
        </w:rPr>
        <w:t>г. Дербента</w:t>
      </w:r>
      <w:r>
        <w:t xml:space="preserve"> имени Гейдара Алиева</w:t>
      </w:r>
      <w:r>
        <w:rPr>
          <w:rStyle w:val="afff7"/>
        </w:rPr>
        <w:footnoteReference w:id="85"/>
      </w:r>
      <w:r>
        <w:t xml:space="preserve">. После убийства </w:t>
      </w:r>
      <w:proofErr w:type="spellStart"/>
      <w:r>
        <w:t>Магомедрагимова</w:t>
      </w:r>
      <w:proofErr w:type="spellEnd"/>
      <w:r>
        <w:t xml:space="preserve"> активность движения «</w:t>
      </w:r>
      <w:proofErr w:type="spellStart"/>
      <w:r>
        <w:t>Садвал</w:t>
      </w:r>
      <w:proofErr w:type="spellEnd"/>
      <w:r>
        <w:t>» фактически сошла на нет</w:t>
      </w:r>
      <w:r>
        <w:rPr>
          <w:rStyle w:val="afff7"/>
        </w:rPr>
        <w:footnoteReference w:id="86"/>
      </w:r>
      <w:r>
        <w:t>.</w:t>
      </w:r>
    </w:p>
    <w:p w14:paraId="6F9CD877" w14:textId="77777777" w:rsidR="00305F28" w:rsidRDefault="00305F28" w:rsidP="00305F28"/>
    <w:p w14:paraId="6F294E08" w14:textId="77777777" w:rsidR="00305F28" w:rsidRPr="00381CD3" w:rsidRDefault="00305F28" w:rsidP="00381CD3">
      <w:pPr>
        <w:rPr>
          <w:b/>
          <w:bCs/>
        </w:rPr>
      </w:pPr>
      <w:r w:rsidRPr="00381CD3">
        <w:rPr>
          <w:b/>
          <w:bCs/>
        </w:rPr>
        <w:t>Убийство Назима Гаджиева</w:t>
      </w:r>
    </w:p>
    <w:p w14:paraId="1EA36C0A" w14:textId="77777777" w:rsidR="00305F28" w:rsidRDefault="00305F28" w:rsidP="00305F28"/>
    <w:p w14:paraId="7E747B18" w14:textId="77777777" w:rsidR="00305F28" w:rsidRDefault="00305F28" w:rsidP="00305F28">
      <w:pPr>
        <w:ind w:firstLine="708"/>
        <w:jc w:val="both"/>
      </w:pPr>
      <w:r>
        <w:t xml:space="preserve">Через год после убийства </w:t>
      </w:r>
      <w:proofErr w:type="spellStart"/>
      <w:r>
        <w:t>Магомедрагимова</w:t>
      </w:r>
      <w:proofErr w:type="spellEnd"/>
      <w:r>
        <w:t xml:space="preserve">, в ночь на </w:t>
      </w:r>
      <w:r>
        <w:rPr>
          <w:b/>
          <w:i/>
        </w:rPr>
        <w:t>21 марта 2016 года</w:t>
      </w:r>
      <w:r>
        <w:t xml:space="preserve">, в </w:t>
      </w:r>
      <w:r>
        <w:rPr>
          <w:i/>
        </w:rPr>
        <w:t>Махачкале</w:t>
      </w:r>
      <w:r>
        <w:t xml:space="preserve"> был убит председатель «</w:t>
      </w:r>
      <w:proofErr w:type="spellStart"/>
      <w:r>
        <w:t>Садвала</w:t>
      </w:r>
      <w:proofErr w:type="spellEnd"/>
      <w:r>
        <w:t xml:space="preserve">» </w:t>
      </w:r>
      <w:r>
        <w:rPr>
          <w:b/>
        </w:rPr>
        <w:t>Назим Гаджиев</w:t>
      </w:r>
      <w:r>
        <w:t>. Его тело с ножевыми ранениями было найдено в квартире.</w:t>
      </w:r>
    </w:p>
    <w:p w14:paraId="55A34227" w14:textId="77777777" w:rsidR="00305F28" w:rsidRDefault="00305F28" w:rsidP="00305F28">
      <w:pPr>
        <w:ind w:firstLine="708"/>
        <w:jc w:val="both"/>
      </w:pPr>
      <w:r>
        <w:t>С 1961 года, будучи студентом Дагестанского механического техникума, Назим Гаджиев проводил агитацию среди молодежи за воссоединение лезгинского народа, инициировал идею создания автономии республики. В 1967 году он создал организацию «ЛАР» (Лезгинская автономная республика), которая действовала до 1976 года. В начале 90-х Назим Гаджиев стал членом правления «</w:t>
      </w:r>
      <w:proofErr w:type="spellStart"/>
      <w:r>
        <w:t>Садвала</w:t>
      </w:r>
      <w:proofErr w:type="spellEnd"/>
      <w:r>
        <w:t>» и председателем его Комитета по национальному вопросу. Лезгинские СМИ сообщают, что он был членом правления Конфедерации Народов Кавказа и неоднократно выезжал на линии фронта конфликтных регионов Кавказа</w:t>
      </w:r>
      <w:r>
        <w:rPr>
          <w:rStyle w:val="afff7"/>
        </w:rPr>
        <w:footnoteReference w:id="87"/>
      </w:r>
      <w:r>
        <w:t>.</w:t>
      </w:r>
    </w:p>
    <w:p w14:paraId="732DA483" w14:textId="77777777" w:rsidR="00305F28" w:rsidRDefault="00305F28" w:rsidP="00305F28">
      <w:pPr>
        <w:ind w:firstLine="708"/>
        <w:jc w:val="both"/>
      </w:pPr>
      <w:r>
        <w:t xml:space="preserve">Гаджиев долгие годы расследовал в Дагестане деятельность местных властных кланов. Особым его вниманием пользовалась семья </w:t>
      </w:r>
      <w:r>
        <w:rPr>
          <w:b/>
        </w:rPr>
        <w:t>Курбана Курбанова</w:t>
      </w:r>
      <w:r>
        <w:t xml:space="preserve"> – дагестанского азербайджанца, который с 1998 по 2014 годы был главой Дербентского района. Однако после отставок Курбановых и утраты ими влияния к 2015 году антикоррупционная деятельность Гаджиева также сошла на нет</w:t>
      </w:r>
      <w:r>
        <w:rPr>
          <w:rStyle w:val="afff7"/>
        </w:rPr>
        <w:footnoteReference w:id="88"/>
      </w:r>
      <w:r>
        <w:t>.</w:t>
      </w:r>
    </w:p>
    <w:p w14:paraId="390D2755" w14:textId="77777777" w:rsidR="00305F28" w:rsidRDefault="00305F28" w:rsidP="00305F28"/>
    <w:p w14:paraId="48AAB787" w14:textId="768B3D07" w:rsidR="00305F28" w:rsidRDefault="0069286B" w:rsidP="00305F28">
      <w:pPr>
        <w:rPr>
          <w:b/>
        </w:rPr>
      </w:pPr>
      <w:r>
        <w:rPr>
          <w:b/>
        </w:rPr>
        <w:t>«Расследование»</w:t>
      </w:r>
      <w:r>
        <w:rPr>
          <w:b/>
        </w:rPr>
        <w:t xml:space="preserve"> у</w:t>
      </w:r>
      <w:r w:rsidR="00305F28">
        <w:rPr>
          <w:b/>
        </w:rPr>
        <w:t>бийств</w:t>
      </w:r>
      <w:r>
        <w:rPr>
          <w:b/>
        </w:rPr>
        <w:t>а</w:t>
      </w:r>
      <w:r w:rsidR="00305F28">
        <w:rPr>
          <w:b/>
        </w:rPr>
        <w:t xml:space="preserve"> Назима Гаджиева</w:t>
      </w:r>
    </w:p>
    <w:p w14:paraId="584F931A" w14:textId="77777777" w:rsidR="00305F28" w:rsidRDefault="00305F28" w:rsidP="00305F28"/>
    <w:p w14:paraId="7FCB3D35" w14:textId="1BA142A9" w:rsidR="00305F28" w:rsidRDefault="00305F28" w:rsidP="00305F28">
      <w:pPr>
        <w:ind w:firstLine="708"/>
        <w:jc w:val="both"/>
      </w:pPr>
      <w:r>
        <w:t xml:space="preserve">Обвинение в убийстве Назима Гаджиева было предъявлено </w:t>
      </w:r>
      <w:proofErr w:type="spellStart"/>
      <w:r>
        <w:rPr>
          <w:b/>
        </w:rPr>
        <w:t>Султанхану</w:t>
      </w:r>
      <w:proofErr w:type="spellEnd"/>
      <w:r>
        <w:rPr>
          <w:b/>
        </w:rPr>
        <w:t xml:space="preserve"> Ибрагимову</w:t>
      </w:r>
      <w:r>
        <w:t xml:space="preserve">, видеооператору, бывшему члену Общественной наблюдательной комиссии Дагестана. К этому моменту Ибрагимова уже </w:t>
      </w:r>
      <w:r w:rsidR="00735827">
        <w:t>«</w:t>
      </w:r>
      <w:r w:rsidRPr="00735827">
        <w:t>сознался</w:t>
      </w:r>
      <w:r w:rsidR="00735827" w:rsidRPr="00735827">
        <w:t>»</w:t>
      </w:r>
      <w:r w:rsidRPr="00735827">
        <w:t xml:space="preserve"> в том, что убил </w:t>
      </w:r>
      <w:r w:rsidRPr="00735827">
        <w:rPr>
          <w:b/>
          <w:i/>
        </w:rPr>
        <w:t>12 марта 2015 года</w:t>
      </w:r>
      <w:r w:rsidRPr="00735827">
        <w:t xml:space="preserve"> в </w:t>
      </w:r>
      <w:r w:rsidRPr="00735827">
        <w:rPr>
          <w:i/>
        </w:rPr>
        <w:t xml:space="preserve">г. Махачкале </w:t>
      </w:r>
      <w:r w:rsidRPr="00735827">
        <w:t>своего соседа,</w:t>
      </w:r>
      <w:r w:rsidRPr="00735827">
        <w:rPr>
          <w:i/>
        </w:rPr>
        <w:t xml:space="preserve"> </w:t>
      </w:r>
      <w:r w:rsidRPr="00735827">
        <w:rPr>
          <w:color w:val="000000"/>
        </w:rPr>
        <w:t xml:space="preserve">тренера по греко-римской борьбе </w:t>
      </w:r>
      <w:r w:rsidRPr="00735827">
        <w:rPr>
          <w:b/>
          <w:color w:val="000000"/>
        </w:rPr>
        <w:t>Алисултана Омарова</w:t>
      </w:r>
      <w:r w:rsidRPr="00C448C7">
        <w:t>.</w:t>
      </w:r>
    </w:p>
    <w:p w14:paraId="32F8289E" w14:textId="77777777" w:rsidR="00305F28" w:rsidRDefault="00305F28" w:rsidP="00305F28">
      <w:pPr>
        <w:ind w:firstLine="708"/>
        <w:jc w:val="both"/>
      </w:pPr>
      <w:r>
        <w:t xml:space="preserve">С </w:t>
      </w:r>
      <w:r>
        <w:rPr>
          <w:b/>
          <w:i/>
        </w:rPr>
        <w:t>мая 2015 года</w:t>
      </w:r>
      <w:r>
        <w:t xml:space="preserve"> до </w:t>
      </w:r>
      <w:r>
        <w:rPr>
          <w:b/>
          <w:i/>
        </w:rPr>
        <w:t>марта 2016 года</w:t>
      </w:r>
      <w:r>
        <w:t xml:space="preserve"> </w:t>
      </w:r>
      <w:proofErr w:type="spellStart"/>
      <w:r>
        <w:t>Султанхана</w:t>
      </w:r>
      <w:proofErr w:type="spellEnd"/>
      <w:r>
        <w:t xml:space="preserve"> Ибрагимова неоднократно похищали, избивали, подвергали пыткам, требуя сознаться в убийстве Омарова. </w:t>
      </w:r>
      <w:r>
        <w:rPr>
          <w:b/>
          <w:i/>
        </w:rPr>
        <w:t>23 марта 2016 года</w:t>
      </w:r>
      <w:r>
        <w:t xml:space="preserve"> его в очередной раз похитили, пытали целую неделю и в итоге вынудили подписать признание. Официально Ибрагимова </w:t>
      </w:r>
      <w:r w:rsidRPr="00040C68">
        <w:rPr>
          <w:b/>
          <w:bCs/>
          <w:i/>
          <w:iCs/>
        </w:rPr>
        <w:t>29 марта</w:t>
      </w:r>
      <w:r>
        <w:t xml:space="preserve"> обнаружил на окраине Каспийска наряд ППС, при досмотре у него «нашли» наркотики и доставили в полицию, где тот и сознался в убийстве Омарова. Позже, во время беседы с приглашенным родственниками адвокатом, Ибрагимов рассказал о пытках и отказался от вынужденного признания</w:t>
      </w:r>
      <w:r>
        <w:rPr>
          <w:rStyle w:val="afff7"/>
        </w:rPr>
        <w:footnoteReference w:id="89"/>
      </w:r>
      <w:r>
        <w:t>.</w:t>
      </w:r>
    </w:p>
    <w:p w14:paraId="753B13BB" w14:textId="77777777" w:rsidR="00305F28" w:rsidRDefault="00305F28" w:rsidP="00305F28">
      <w:pPr>
        <w:ind w:firstLine="708"/>
        <w:jc w:val="both"/>
      </w:pPr>
      <w:proofErr w:type="spellStart"/>
      <w:r>
        <w:t>Султанхан</w:t>
      </w:r>
      <w:proofErr w:type="spellEnd"/>
      <w:r>
        <w:t xml:space="preserve"> Ибрагимов дружил с </w:t>
      </w:r>
      <w:proofErr w:type="spellStart"/>
      <w:r>
        <w:t>Назимом</w:t>
      </w:r>
      <w:proofErr w:type="spellEnd"/>
      <w:r>
        <w:t xml:space="preserve"> Гаджиевым, </w:t>
      </w:r>
      <w:r>
        <w:rPr>
          <w:color w:val="000000"/>
        </w:rPr>
        <w:t>встречался с ним накануне его убийства и уже «сознался» в одном убийстве. Вероятно, поэтому следствие решило, что на него можно «повесить» и это преступление. М</w:t>
      </w:r>
      <w:r>
        <w:t xml:space="preserve">отивом убийства якобы стал отказ Гаджиева возвращать Ибрагимову долг. При этом обвинение не привело никаких доказательств существования этого долга, не указало его сумму долга и время возникновения. </w:t>
      </w:r>
    </w:p>
    <w:p w14:paraId="7670E112" w14:textId="77777777" w:rsidR="00305F28" w:rsidRDefault="00305F28" w:rsidP="00305F28">
      <w:pPr>
        <w:ind w:firstLine="708"/>
        <w:jc w:val="both"/>
        <w:rPr>
          <w:color w:val="000000"/>
        </w:rPr>
      </w:pPr>
      <w:r>
        <w:rPr>
          <w:color w:val="000000"/>
        </w:rPr>
        <w:lastRenderedPageBreak/>
        <w:t xml:space="preserve">По мнению сотрудничающего с ПЦ «Мемориал» адвоката </w:t>
      </w:r>
      <w:r>
        <w:rPr>
          <w:b/>
          <w:color w:val="000000"/>
        </w:rPr>
        <w:t>Шамиля Магомедова</w:t>
      </w:r>
      <w:r>
        <w:rPr>
          <w:color w:val="000000"/>
        </w:rPr>
        <w:t xml:space="preserve">, который защищал </w:t>
      </w:r>
      <w:proofErr w:type="spellStart"/>
      <w:r>
        <w:rPr>
          <w:color w:val="000000"/>
        </w:rPr>
        <w:t>Султанхана</w:t>
      </w:r>
      <w:proofErr w:type="spellEnd"/>
      <w:r>
        <w:rPr>
          <w:color w:val="000000"/>
        </w:rPr>
        <w:t xml:space="preserve"> Ибрагимова, следствие</w:t>
      </w:r>
      <w:r w:rsidRPr="001A6EBD">
        <w:rPr>
          <w:color w:val="000000"/>
        </w:rPr>
        <w:t xml:space="preserve"> проявляло полную незаинтересованность</w:t>
      </w:r>
      <w:r>
        <w:rPr>
          <w:color w:val="000000"/>
        </w:rPr>
        <w:t xml:space="preserve"> в расследовании убийства Назима Гаджиева. Так, изначально не рассматривалась версия убийства в связи с его общественно-политической активностью.</w:t>
      </w:r>
    </w:p>
    <w:p w14:paraId="63775E5B" w14:textId="6929B1B7" w:rsidR="00305F28" w:rsidRPr="005272C9" w:rsidRDefault="00305F28" w:rsidP="00305F28">
      <w:pPr>
        <w:ind w:firstLine="708"/>
        <w:jc w:val="both"/>
      </w:pPr>
      <w:r>
        <w:t xml:space="preserve">Адвокат обнаружил в деле массу примечательных подробностей – начиная с личности </w:t>
      </w:r>
      <w:r w:rsidRPr="005272C9">
        <w:t xml:space="preserve">следователя следственного отдела СУ СК РФ по Советскому району Махачкалы </w:t>
      </w:r>
      <w:proofErr w:type="spellStart"/>
      <w:r w:rsidRPr="005272C9">
        <w:rPr>
          <w:b/>
        </w:rPr>
        <w:t>Магомедзагира</w:t>
      </w:r>
      <w:proofErr w:type="spellEnd"/>
      <w:r w:rsidRPr="005272C9">
        <w:rPr>
          <w:b/>
        </w:rPr>
        <w:t xml:space="preserve"> Даудова</w:t>
      </w:r>
      <w:r w:rsidRPr="005272C9">
        <w:t xml:space="preserve">, который ранее фигурировал в делах о крупной взятке за «решение вопроса» о </w:t>
      </w:r>
      <w:proofErr w:type="spellStart"/>
      <w:r w:rsidRPr="005272C9">
        <w:t>непривлечении</w:t>
      </w:r>
      <w:proofErr w:type="spellEnd"/>
      <w:r w:rsidRPr="005272C9">
        <w:t xml:space="preserve"> к уголовной ответственности</w:t>
      </w:r>
      <w:r w:rsidRPr="005272C9">
        <w:rPr>
          <w:rStyle w:val="afff7"/>
        </w:rPr>
        <w:footnoteReference w:id="90"/>
      </w:r>
      <w:r w:rsidRPr="005272C9">
        <w:t>, без видимых последствий для Даудова, продолжи</w:t>
      </w:r>
      <w:r>
        <w:t>вшего</w:t>
      </w:r>
      <w:r w:rsidRPr="005272C9">
        <w:t xml:space="preserve"> карьерное продвижение</w:t>
      </w:r>
      <w:r w:rsidRPr="005272C9">
        <w:rPr>
          <w:rStyle w:val="afff7"/>
        </w:rPr>
        <w:footnoteReference w:id="91"/>
      </w:r>
      <w:r w:rsidRPr="005272C9">
        <w:t>.</w:t>
      </w:r>
      <w:r>
        <w:t xml:space="preserve"> </w:t>
      </w:r>
      <w:r w:rsidRPr="005272C9">
        <w:t>В 2012 году Даудов вновь</w:t>
      </w:r>
      <w:r w:rsidR="007E1513">
        <w:t xml:space="preserve"> </w:t>
      </w:r>
      <w:r w:rsidRPr="005272C9">
        <w:t xml:space="preserve">попался на продаже машины, находящейся в угоне, и опять без каких-либо последствий. </w:t>
      </w:r>
    </w:p>
    <w:p w14:paraId="756BBBC5" w14:textId="77777777" w:rsidR="00305F28" w:rsidRDefault="00305F28" w:rsidP="00305F28">
      <w:pPr>
        <w:ind w:firstLine="708"/>
        <w:jc w:val="both"/>
      </w:pPr>
      <w:r w:rsidRPr="005272C9">
        <w:t xml:space="preserve">Обвинение Ибрагимова строилось на показаниях засекреченного свидетеля и полученном от него «вещественном доказательстве». Адвокату удалось доказать, что «свидетель» физически не мог общаться с Ибрагимовым и услышать от него какое-то «признание». </w:t>
      </w:r>
      <w:r w:rsidRPr="001A6EBD">
        <w:t xml:space="preserve">В итоге </w:t>
      </w:r>
      <w:r>
        <w:rPr>
          <w:b/>
          <w:i/>
        </w:rPr>
        <w:t>16 октября 2017 года</w:t>
      </w:r>
      <w:r>
        <w:t xml:space="preserve"> коллегия присяжных Верховного суда Республики Дагестан единогласно признала </w:t>
      </w:r>
      <w:proofErr w:type="spellStart"/>
      <w:r>
        <w:t>Султанхана</w:t>
      </w:r>
      <w:proofErr w:type="spellEnd"/>
      <w:r>
        <w:t xml:space="preserve"> Ибрагимова невиновным по всем пунктам предъявленного ему обвинения</w:t>
      </w:r>
      <w:r>
        <w:rPr>
          <w:rStyle w:val="afff7"/>
          <w:color w:val="000000"/>
        </w:rPr>
        <w:footnoteReference w:id="92"/>
      </w:r>
      <w:r>
        <w:t xml:space="preserve">. </w:t>
      </w:r>
    </w:p>
    <w:p w14:paraId="410F784A" w14:textId="77777777" w:rsidR="00305F28" w:rsidRDefault="00305F28" w:rsidP="00305F28">
      <w:pPr>
        <w:ind w:firstLine="708"/>
        <w:jc w:val="both"/>
      </w:pPr>
      <w:r>
        <w:t xml:space="preserve">Однако убийство Назима Гаджиева и подозрительная смерть Руслана </w:t>
      </w:r>
      <w:proofErr w:type="spellStart"/>
      <w:r>
        <w:t>Магомедрагимова</w:t>
      </w:r>
      <w:proofErr w:type="spellEnd"/>
      <w:r>
        <w:t xml:space="preserve"> так и остались нерасследованными.</w:t>
      </w:r>
    </w:p>
    <w:p w14:paraId="09869550" w14:textId="77777777" w:rsidR="00305F28" w:rsidRPr="008B77D3" w:rsidRDefault="00305F28" w:rsidP="00305F28">
      <w:pPr>
        <w:jc w:val="both"/>
        <w:rPr>
          <w:rFonts w:cs="Arial"/>
          <w:szCs w:val="24"/>
        </w:rPr>
      </w:pPr>
    </w:p>
    <w:p w14:paraId="0B1ADD28" w14:textId="77777777" w:rsidR="00305F28" w:rsidRDefault="00305F28" w:rsidP="00305F28">
      <w:pPr>
        <w:pStyle w:val="2"/>
        <w:spacing w:before="0" w:after="0" w:line="240" w:lineRule="auto"/>
        <w:ind w:left="578" w:hanging="578"/>
        <w:rPr>
          <w:rFonts w:cs="Times New Roman"/>
          <w:b w:val="0"/>
          <w:color w:val="000000"/>
          <w:szCs w:val="28"/>
        </w:rPr>
      </w:pPr>
      <w:bookmarkStart w:id="13" w:name="_Toc66715758"/>
      <w:r>
        <w:rPr>
          <w:rFonts w:cs="Times New Roman"/>
          <w:color w:val="000000"/>
          <w:szCs w:val="28"/>
        </w:rPr>
        <w:t>Мотив</w:t>
      </w:r>
      <w:bookmarkEnd w:id="13"/>
    </w:p>
    <w:p w14:paraId="20A2F8C3" w14:textId="77777777" w:rsidR="00305F28" w:rsidRDefault="00305F28" w:rsidP="00305F28"/>
    <w:p w14:paraId="272E1148" w14:textId="77777777" w:rsidR="00305F28" w:rsidRDefault="00305F28" w:rsidP="00305F28">
      <w:pPr>
        <w:ind w:firstLine="708"/>
        <w:jc w:val="both"/>
      </w:pPr>
      <w:r>
        <w:t>Если допустить истинность выводов, сделанных участниками расследования, возникнет вопрос: что вызвало необходимость столь радикальных мер на столь высоком – федеральном! – уровне в отношении региональных активистов, заметных на Кавказе, но не игравших заметной роли в федеральной повестке.</w:t>
      </w:r>
    </w:p>
    <w:p w14:paraId="2D59B2BA" w14:textId="77777777" w:rsidR="00305F28" w:rsidRDefault="00305F28" w:rsidP="00305F28">
      <w:pPr>
        <w:ind w:firstLine="708"/>
        <w:jc w:val="both"/>
      </w:pPr>
      <w:r>
        <w:t xml:space="preserve">С определением мотивов убийства Тимура </w:t>
      </w:r>
      <w:proofErr w:type="spellStart"/>
      <w:r>
        <w:t>Куашева</w:t>
      </w:r>
      <w:proofErr w:type="spellEnd"/>
      <w:r>
        <w:t xml:space="preserve"> сложности возникли сразу: при всей своей активности, при всей широте ее спектра, на первый взгляд он не представлял для кого-либо серьезной угрозы. Наиболее правдоподобно на тот момент выглядела версия убийства по неосторожности: якобы </w:t>
      </w:r>
      <w:proofErr w:type="spellStart"/>
      <w:r>
        <w:t>Куашева</w:t>
      </w:r>
      <w:proofErr w:type="spellEnd"/>
      <w:r>
        <w:t xml:space="preserve"> хотели усыпить и похитить местные силовики, но ошиблись с дозировкой</w:t>
      </w:r>
      <w:r>
        <w:rPr>
          <w:rStyle w:val="afff7"/>
        </w:rPr>
        <w:footnoteReference w:id="93"/>
      </w:r>
      <w:r>
        <w:t xml:space="preserve">. Расследование </w:t>
      </w:r>
      <w:proofErr w:type="spellStart"/>
      <w:r>
        <w:t>Bellingcat</w:t>
      </w:r>
      <w:proofErr w:type="spellEnd"/>
      <w:r>
        <w:t xml:space="preserve"> и </w:t>
      </w:r>
      <w:proofErr w:type="spellStart"/>
      <w:r>
        <w:t>The</w:t>
      </w:r>
      <w:proofErr w:type="spellEnd"/>
      <w:r>
        <w:t xml:space="preserve"> </w:t>
      </w:r>
      <w:proofErr w:type="spellStart"/>
      <w:r>
        <w:t>Insider</w:t>
      </w:r>
      <w:proofErr w:type="spellEnd"/>
      <w:r>
        <w:t xml:space="preserve"> исключает версию убийства по неосторожности, а бенефициары убийства находятся на куда более высоком уровне, чем местные силовики (подозрения в адрес которых и ранее выглядели сомнительно). Столь же неубедительна версия, которую приводят авторы расследования со слов журналиста </w:t>
      </w:r>
      <w:r>
        <w:rPr>
          <w:b/>
        </w:rPr>
        <w:t>Максима Шевченко</w:t>
      </w:r>
      <w:r>
        <w:t xml:space="preserve">: якобы </w:t>
      </w:r>
      <w:proofErr w:type="spellStart"/>
      <w:r>
        <w:t>Куашева</w:t>
      </w:r>
      <w:proofErr w:type="spellEnd"/>
      <w:r>
        <w:t xml:space="preserve"> убили из-за активного освещения курируемого ФСБ судебного процесса о вооруженном мятеже в </w:t>
      </w:r>
      <w:r w:rsidRPr="00040C68">
        <w:rPr>
          <w:i/>
          <w:iCs/>
        </w:rPr>
        <w:t>Нальчике</w:t>
      </w:r>
      <w:r>
        <w:t xml:space="preserve"> </w:t>
      </w:r>
      <w:r w:rsidRPr="00040C68">
        <w:rPr>
          <w:b/>
          <w:bCs/>
          <w:i/>
          <w:iCs/>
        </w:rPr>
        <w:t>в октябре 2005 года</w:t>
      </w:r>
      <w:r>
        <w:t>, так называемого «дела 58-ми»</w:t>
      </w:r>
      <w:r>
        <w:rPr>
          <w:rStyle w:val="afff7"/>
        </w:rPr>
        <w:footnoteReference w:id="94"/>
      </w:r>
      <w:r>
        <w:t xml:space="preserve">. Нам достоверно известно, что </w:t>
      </w:r>
      <w:proofErr w:type="spellStart"/>
      <w:r>
        <w:t>Куашев</w:t>
      </w:r>
      <w:proofErr w:type="spellEnd"/>
      <w:r>
        <w:t xml:space="preserve"> был не единственным и далеко не главным источником информации об этом деле: ПЦ «Мемориал» подробно освещал «дело 58-ми» и признал некоторых его фигурантов политическими заключенными</w:t>
      </w:r>
      <w:r>
        <w:rPr>
          <w:rStyle w:val="afff7"/>
        </w:rPr>
        <w:footnoteReference w:id="95"/>
      </w:r>
      <w:r>
        <w:t>.</w:t>
      </w:r>
    </w:p>
    <w:p w14:paraId="652A4C8E" w14:textId="77777777" w:rsidR="00305F28" w:rsidRDefault="00305F28" w:rsidP="00305F28">
      <w:pPr>
        <w:ind w:firstLine="708"/>
        <w:jc w:val="both"/>
      </w:pPr>
      <w:r>
        <w:t>С мотивами убийства лидеров лезгинского движения «</w:t>
      </w:r>
      <w:proofErr w:type="spellStart"/>
      <w:r>
        <w:t>Садвал</w:t>
      </w:r>
      <w:proofErr w:type="spellEnd"/>
      <w:r>
        <w:t xml:space="preserve">» Руслана </w:t>
      </w:r>
      <w:proofErr w:type="spellStart"/>
      <w:r>
        <w:t>Магомедрагимова</w:t>
      </w:r>
      <w:proofErr w:type="spellEnd"/>
      <w:r>
        <w:t xml:space="preserve"> и Назима Гаджиева также возникают вопросы. Опрошенные в 2016 году </w:t>
      </w:r>
      <w:r>
        <w:lastRenderedPageBreak/>
        <w:t>«Кавказским Узлом» эксперты, журналисты и родственники убитых не увидели ни явных мотивов для убийства того и другого, ни даже связи между их смертями</w:t>
      </w:r>
      <w:r>
        <w:rPr>
          <w:rStyle w:val="afff7"/>
        </w:rPr>
        <w:footnoteReference w:id="96"/>
      </w:r>
      <w:r>
        <w:t xml:space="preserve">. </w:t>
      </w:r>
    </w:p>
    <w:p w14:paraId="22C7CC43" w14:textId="77777777" w:rsidR="00305F28" w:rsidRDefault="00305F28" w:rsidP="00305F28">
      <w:pPr>
        <w:ind w:firstLine="708"/>
        <w:jc w:val="both"/>
      </w:pPr>
      <w:r>
        <w:t>Впрочем, на этот счет в Дагестане высказывали осторожные предположения. Как показывает обзор азербайджанской прессы, сообщение о возрождении движения «</w:t>
      </w:r>
      <w:proofErr w:type="spellStart"/>
      <w:r>
        <w:t>Садвал</w:t>
      </w:r>
      <w:proofErr w:type="spellEnd"/>
      <w:r>
        <w:t>» в 2012 году, не</w:t>
      </w:r>
      <w:r w:rsidRPr="00040C68">
        <w:t xml:space="preserve"> </w:t>
      </w:r>
      <w:r>
        <w:t>замеченное в России, в Азербайджане восприняли весьма болезненно и с опаской</w:t>
      </w:r>
      <w:r>
        <w:rPr>
          <w:rStyle w:val="a8"/>
          <w:rFonts w:cs="Arial"/>
        </w:rPr>
        <w:footnoteReference w:id="97"/>
      </w:r>
      <w:r>
        <w:t xml:space="preserve">. Даже в 2017 году, после убийства </w:t>
      </w:r>
      <w:proofErr w:type="spellStart"/>
      <w:r>
        <w:t>Магомедрагимова</w:t>
      </w:r>
      <w:proofErr w:type="spellEnd"/>
      <w:r>
        <w:t xml:space="preserve"> и Гаджиева, опасения азербайджанской стороны не улеглись: руководство страны по-прежнему видело руку «</w:t>
      </w:r>
      <w:proofErr w:type="spellStart"/>
      <w:r>
        <w:t>Садвала</w:t>
      </w:r>
      <w:proofErr w:type="spellEnd"/>
      <w:r>
        <w:t>»</w:t>
      </w:r>
      <w:r>
        <w:rPr>
          <w:rStyle w:val="a8"/>
          <w:rFonts w:cs="Arial"/>
        </w:rPr>
        <w:footnoteReference w:id="98"/>
      </w:r>
      <w:r>
        <w:t xml:space="preserve"> за деятельностью, направленной против азербайджанского государства, реальной или мнимой.</w:t>
      </w:r>
    </w:p>
    <w:p w14:paraId="65F3F6A9" w14:textId="77777777" w:rsidR="00305F28" w:rsidRDefault="00305F28" w:rsidP="00305F28">
      <w:pPr>
        <w:ind w:firstLine="708"/>
        <w:jc w:val="both"/>
      </w:pPr>
      <w:r>
        <w:t>По словам руководителя махачкалинского отделения «</w:t>
      </w:r>
      <w:proofErr w:type="spellStart"/>
      <w:r>
        <w:t>Садвала</w:t>
      </w:r>
      <w:proofErr w:type="spellEnd"/>
      <w:r>
        <w:t xml:space="preserve">» </w:t>
      </w:r>
      <w:r w:rsidRPr="00040C68">
        <w:rPr>
          <w:bCs/>
        </w:rPr>
        <w:t xml:space="preserve">Альберта </w:t>
      </w:r>
      <w:proofErr w:type="spellStart"/>
      <w:r w:rsidRPr="00040C68">
        <w:rPr>
          <w:bCs/>
        </w:rPr>
        <w:t>Эседова</w:t>
      </w:r>
      <w:proofErr w:type="spellEnd"/>
      <w:r>
        <w:t xml:space="preserve">, Руслан </w:t>
      </w:r>
      <w:proofErr w:type="spellStart"/>
      <w:r>
        <w:t>Магомедрагимов</w:t>
      </w:r>
      <w:proofErr w:type="spellEnd"/>
      <w:r>
        <w:t xml:space="preserve"> «не скрывал своих </w:t>
      </w:r>
      <w:proofErr w:type="spellStart"/>
      <w:r>
        <w:t>антиазербайджанских</w:t>
      </w:r>
      <w:proofErr w:type="spellEnd"/>
      <w:r>
        <w:t xml:space="preserve"> настроений»</w:t>
      </w:r>
      <w:r>
        <w:rPr>
          <w:rStyle w:val="afff7"/>
        </w:rPr>
        <w:footnoteReference w:id="99"/>
      </w:r>
      <w:r>
        <w:t>.</w:t>
      </w:r>
    </w:p>
    <w:p w14:paraId="5B4AA6CE" w14:textId="77777777" w:rsidR="00305F28" w:rsidRPr="0050373D" w:rsidRDefault="00305F28" w:rsidP="00305F28">
      <w:pPr>
        <w:ind w:firstLine="708"/>
        <w:jc w:val="both"/>
        <w:rPr>
          <w:highlight w:val="yellow"/>
        </w:rPr>
      </w:pPr>
      <w:r>
        <w:t xml:space="preserve">В покушении на Гаджиева также усматривалась возможность «азербайджанского следа». </w:t>
      </w:r>
      <w:r>
        <w:rPr>
          <w:i/>
        </w:rPr>
        <w:t>«Мы пришли к единогласному мнению, что Назим Гаджиев был убит в связи с деятельностью лезгинского движения «</w:t>
      </w:r>
      <w:proofErr w:type="spellStart"/>
      <w:r>
        <w:rPr>
          <w:i/>
        </w:rPr>
        <w:t>Садвал</w:t>
      </w:r>
      <w:proofErr w:type="spellEnd"/>
      <w:r>
        <w:rPr>
          <w:i/>
        </w:rPr>
        <w:t>». Мы предполагаем, что к этому убийству могли быть причастны азербайджанские спецслужбы»</w:t>
      </w:r>
      <w:r>
        <w:t xml:space="preserve">, – отмечал Шамиль Магомедов, адвокат </w:t>
      </w:r>
      <w:proofErr w:type="spellStart"/>
      <w:r>
        <w:t>Султанхана</w:t>
      </w:r>
      <w:proofErr w:type="spellEnd"/>
      <w:r>
        <w:t xml:space="preserve"> Ибрагимова</w:t>
      </w:r>
      <w:r>
        <w:rPr>
          <w:rStyle w:val="afff7"/>
        </w:rPr>
        <w:footnoteReference w:id="100"/>
      </w:r>
      <w:r>
        <w:t>.</w:t>
      </w:r>
    </w:p>
    <w:p w14:paraId="59EE1EE0" w14:textId="77777777" w:rsidR="00305F28" w:rsidRDefault="00305F28" w:rsidP="00305F28">
      <w:pPr>
        <w:ind w:firstLine="708"/>
        <w:jc w:val="both"/>
      </w:pPr>
      <w:r>
        <w:t>Наблюдатели, во-первых, отмечали радикальную программу движения «</w:t>
      </w:r>
      <w:proofErr w:type="spellStart"/>
      <w:r>
        <w:t>Садвал</w:t>
      </w:r>
      <w:proofErr w:type="spellEnd"/>
      <w:r>
        <w:t>», предполагавшую изменение российско-азербайджанской границы не в пользу Азербайджана, и политику ассимиляции, проводимую в Азербайджане, спецслужбы которого не были заинтересованы в возрождении этого движения как реальной политической силы. Во-вторых, они допускали, что интересы российских спецслужб совпадали с азербайджанскими в том, чтобы не допустить обострения опасного вопроса об изменении межгосударственных границ.</w:t>
      </w:r>
    </w:p>
    <w:p w14:paraId="1F2362C0" w14:textId="77777777" w:rsidR="00305F28" w:rsidRDefault="00305F28" w:rsidP="00305F28">
      <w:pPr>
        <w:ind w:firstLine="708"/>
        <w:jc w:val="both"/>
      </w:pPr>
      <w:r>
        <w:t xml:space="preserve">Классики детектива говорят о трех вопросах, на которые надо ответить для раскрытия преступления: возможность, улики, мотив. Расследование </w:t>
      </w:r>
      <w:proofErr w:type="spellStart"/>
      <w:r>
        <w:t>Bellingcat</w:t>
      </w:r>
      <w:proofErr w:type="spellEnd"/>
      <w:r>
        <w:t xml:space="preserve"> и </w:t>
      </w:r>
      <w:proofErr w:type="spellStart"/>
      <w:r>
        <w:t>The</w:t>
      </w:r>
      <w:proofErr w:type="spellEnd"/>
      <w:r>
        <w:t xml:space="preserve"> </w:t>
      </w:r>
      <w:proofErr w:type="spellStart"/>
      <w:r>
        <w:t>Insider</w:t>
      </w:r>
      <w:proofErr w:type="spellEnd"/>
      <w:r>
        <w:t xml:space="preserve"> определенно отвечает лишь на первые два вопроса.</w:t>
      </w:r>
    </w:p>
    <w:p w14:paraId="2D102420" w14:textId="1199F7D4" w:rsidR="00F83D46" w:rsidRDefault="00F83D46"/>
    <w:p w14:paraId="725BA831" w14:textId="3087E380" w:rsidR="002C7901" w:rsidRDefault="002C7901"/>
    <w:p w14:paraId="693FA014" w14:textId="77777777" w:rsidR="008B7B5E" w:rsidRPr="00A60C3F" w:rsidRDefault="008B7B5E" w:rsidP="008B7B5E">
      <w:pPr>
        <w:pStyle w:val="1"/>
        <w:rPr>
          <w:rFonts w:cs="Times New Roman"/>
          <w:szCs w:val="36"/>
        </w:rPr>
      </w:pPr>
      <w:bookmarkStart w:id="14" w:name="_Toc66715759"/>
      <w:r w:rsidRPr="000F7800">
        <w:rPr>
          <w:rFonts w:cs="Times New Roman"/>
          <w:szCs w:val="36"/>
        </w:rPr>
        <w:t>Вооруженный конфликт</w:t>
      </w:r>
      <w:r w:rsidRPr="00A60C3F">
        <w:rPr>
          <w:rFonts w:cs="Times New Roman"/>
          <w:szCs w:val="36"/>
        </w:rPr>
        <w:t xml:space="preserve"> </w:t>
      </w:r>
      <w:r>
        <w:rPr>
          <w:rFonts w:cs="Times New Roman"/>
          <w:szCs w:val="36"/>
        </w:rPr>
        <w:t>на Северном Кавказе</w:t>
      </w:r>
      <w:bookmarkEnd w:id="14"/>
    </w:p>
    <w:p w14:paraId="48ECFF79" w14:textId="77777777" w:rsidR="008B7B5E" w:rsidRDefault="008B7B5E" w:rsidP="008B7B5E"/>
    <w:p w14:paraId="4711A77D" w14:textId="77777777" w:rsidR="008B7B5E" w:rsidRDefault="008B7B5E" w:rsidP="008B7B5E">
      <w:pPr>
        <w:pStyle w:val="2"/>
        <w:spacing w:before="0" w:after="0" w:line="240" w:lineRule="auto"/>
        <w:ind w:left="578" w:hanging="578"/>
      </w:pPr>
      <w:bookmarkStart w:id="15" w:name="_Toc66715760"/>
      <w:r>
        <w:t>Итоги 2020 года</w:t>
      </w:r>
      <w:bookmarkEnd w:id="15"/>
    </w:p>
    <w:p w14:paraId="0B533AC8" w14:textId="77777777" w:rsidR="008B7B5E" w:rsidRDefault="008B7B5E" w:rsidP="008B7B5E"/>
    <w:p w14:paraId="1302D25E" w14:textId="77777777" w:rsidR="008B7B5E" w:rsidRDefault="008B7B5E" w:rsidP="008B7B5E">
      <w:pPr>
        <w:ind w:firstLine="708"/>
        <w:jc w:val="both"/>
      </w:pPr>
      <w:proofErr w:type="gramStart"/>
      <w:r>
        <w:t>Как всегда</w:t>
      </w:r>
      <w:proofErr w:type="gramEnd"/>
      <w:r>
        <w:t xml:space="preserve"> в начале нового года, мы подводим итоги прошедшего</w:t>
      </w:r>
      <w:r w:rsidRPr="00011F7B">
        <w:t xml:space="preserve"> </w:t>
      </w:r>
      <w:r w:rsidRPr="00520631">
        <w:rPr>
          <w:rFonts w:eastAsia="Times New Roman"/>
          <w:b/>
          <w:szCs w:val="24"/>
          <w:lang w:eastAsia="hi-IN" w:bidi="hi-IN"/>
        </w:rPr>
        <w:t>–</w:t>
      </w:r>
      <w:r>
        <w:t xml:space="preserve"> и по отчетам ведомств, и по событиям, зафиксированным нами, другими правозащитными НКО или СМИ. Сопоставление этих двух отражений реальности вскрывает явные противоречия.</w:t>
      </w:r>
    </w:p>
    <w:p w14:paraId="6E4D0D1A" w14:textId="77777777" w:rsidR="008B7B5E" w:rsidRDefault="008B7B5E" w:rsidP="008B7B5E">
      <w:pPr>
        <w:ind w:firstLine="708"/>
        <w:jc w:val="both"/>
      </w:pPr>
      <w:r>
        <w:t xml:space="preserve">По данным Национального антитеррористического комитета, в </w:t>
      </w:r>
      <w:r w:rsidRPr="006A1510">
        <w:rPr>
          <w:b/>
          <w:bCs/>
          <w:i/>
          <w:iCs/>
        </w:rPr>
        <w:t>20</w:t>
      </w:r>
      <w:r>
        <w:rPr>
          <w:b/>
          <w:bCs/>
          <w:i/>
          <w:iCs/>
        </w:rPr>
        <w:t>20</w:t>
      </w:r>
      <w:r w:rsidRPr="006A1510">
        <w:rPr>
          <w:b/>
          <w:bCs/>
          <w:i/>
          <w:iCs/>
        </w:rPr>
        <w:t xml:space="preserve"> году</w:t>
      </w:r>
      <w:r>
        <w:rPr>
          <w:b/>
          <w:bCs/>
          <w:i/>
          <w:iCs/>
        </w:rPr>
        <w:t xml:space="preserve"> </w:t>
      </w:r>
      <w:r>
        <w:t>не было допущено совершения террористических актов, поскольку на стадии подготовки было предотвращено 61 преступление террористической направленности, в том числе 41 теракт. В ходе контртеррористических операций и оперативно-боевых мероприятий были убиты 49 боевиков, в том числе 8 полевых командиров. Были задержаны 36 полевых командиров, 162 боевика и 591 пособник</w:t>
      </w:r>
      <w:r w:rsidRPr="00F07ABD">
        <w:t>, пресечена деятельность 55 «законспирированных ячеек международных террористических организаций»,</w:t>
      </w:r>
      <w:r>
        <w:t xml:space="preserve"> не был допущен въезд в РФ 149 иностранных граждан, причастных к экстремистской и террористической деятельности.</w:t>
      </w:r>
      <w:r w:rsidRPr="00F07ABD">
        <w:t xml:space="preserve"> </w:t>
      </w:r>
      <w:r>
        <w:t xml:space="preserve">Было изъято около 600 единиц огнестрельного оружия, 134 самодельных взрывных </w:t>
      </w:r>
      <w:r>
        <w:lastRenderedPageBreak/>
        <w:t>устройства (СВУ), свыше 100 тыс. патронов, более 3 тыс. мин, гранат и иных боеприпасов, ликвидированы 50 нелегальных мастерских по производству и переделке оружия.</w:t>
      </w:r>
      <w:r w:rsidRPr="00F07ABD">
        <w:rPr>
          <w:color w:val="C00000"/>
        </w:rPr>
        <w:t xml:space="preserve"> </w:t>
      </w:r>
      <w:r>
        <w:t>Росфинмониторинг заблокировал финансовые активы более 1 200 лиц, подозреваемых в причастности к террористической деятельности, на общую сумму свыше 57 млн рублей. Были пресечены 184 факта финансирования терроризма</w:t>
      </w:r>
      <w:r>
        <w:rPr>
          <w:rStyle w:val="a8"/>
        </w:rPr>
        <w:footnoteReference w:id="101"/>
      </w:r>
      <w:r>
        <w:t>.</w:t>
      </w:r>
    </w:p>
    <w:p w14:paraId="1CFC9E0D" w14:textId="77777777" w:rsidR="008B7B5E" w:rsidRDefault="008B7B5E" w:rsidP="008B7B5E"/>
    <w:p w14:paraId="22481917" w14:textId="3E6407F6" w:rsidR="008B7B5E" w:rsidRDefault="008B7B5E" w:rsidP="008B7B5E">
      <w:pPr>
        <w:jc w:val="both"/>
        <w:rPr>
          <w:b/>
        </w:rPr>
      </w:pPr>
      <w:r w:rsidRPr="0033420E">
        <w:rPr>
          <w:i/>
        </w:rPr>
        <w:t>Таблица</w:t>
      </w:r>
      <w:r>
        <w:rPr>
          <w:i/>
        </w:rPr>
        <w:t xml:space="preserve"> </w:t>
      </w:r>
      <w:r w:rsidR="00446F36">
        <w:rPr>
          <w:i/>
          <w:lang w:val="en-US"/>
        </w:rPr>
        <w:t>4</w:t>
      </w:r>
      <w:r>
        <w:rPr>
          <w:i/>
        </w:rPr>
        <w:t>.</w:t>
      </w:r>
      <w:r>
        <w:rPr>
          <w:b/>
        </w:rPr>
        <w:t xml:space="preserve"> Потери боевиков в 2012</w:t>
      </w:r>
      <w:r w:rsidRPr="00520631">
        <w:rPr>
          <w:rFonts w:eastAsia="Times New Roman"/>
          <w:b/>
          <w:szCs w:val="24"/>
          <w:lang w:eastAsia="hi-IN" w:bidi="hi-IN"/>
        </w:rPr>
        <w:t>–</w:t>
      </w:r>
      <w:r>
        <w:rPr>
          <w:b/>
        </w:rPr>
        <w:t xml:space="preserve">2020 гг. </w:t>
      </w:r>
      <w:r w:rsidRPr="005E0284">
        <w:t>(по данным правоохранительных органов)</w:t>
      </w:r>
    </w:p>
    <w:p w14:paraId="42F73BF5" w14:textId="77777777" w:rsidR="008B7B5E" w:rsidRDefault="008B7B5E" w:rsidP="008B7B5E">
      <w:pPr>
        <w:ind w:firstLine="567"/>
        <w:jc w:val="both"/>
        <w:rPr>
          <w:b/>
        </w:rPr>
      </w:pPr>
    </w:p>
    <w:tbl>
      <w:tblPr>
        <w:tblW w:w="9536" w:type="dxa"/>
        <w:tblInd w:w="79" w:type="dxa"/>
        <w:tblLayout w:type="fixed"/>
        <w:tblLook w:val="0000" w:firstRow="0" w:lastRow="0" w:firstColumn="0" w:lastColumn="0" w:noHBand="0" w:noVBand="0"/>
      </w:tblPr>
      <w:tblGrid>
        <w:gridCol w:w="1022"/>
        <w:gridCol w:w="2938"/>
        <w:gridCol w:w="2835"/>
        <w:gridCol w:w="2741"/>
      </w:tblGrid>
      <w:tr w:rsidR="008B7B5E" w:rsidRPr="001C0595" w14:paraId="3B38A3BD" w14:textId="77777777" w:rsidTr="00E45694">
        <w:tc>
          <w:tcPr>
            <w:tcW w:w="1022" w:type="dxa"/>
            <w:tcBorders>
              <w:top w:val="single" w:sz="4" w:space="0" w:color="000000"/>
              <w:left w:val="single" w:sz="4" w:space="0" w:color="000000"/>
              <w:bottom w:val="single" w:sz="4" w:space="0" w:color="000000"/>
            </w:tcBorders>
          </w:tcPr>
          <w:p w14:paraId="21C3ED1D" w14:textId="77777777" w:rsidR="008B7B5E" w:rsidRPr="001C0595" w:rsidRDefault="008B7B5E" w:rsidP="00E45694">
            <w:pPr>
              <w:jc w:val="both"/>
            </w:pPr>
            <w:r w:rsidRPr="001C0595">
              <w:t>Год</w:t>
            </w:r>
          </w:p>
        </w:tc>
        <w:tc>
          <w:tcPr>
            <w:tcW w:w="2938" w:type="dxa"/>
            <w:tcBorders>
              <w:top w:val="single" w:sz="4" w:space="0" w:color="000000"/>
              <w:left w:val="single" w:sz="4" w:space="0" w:color="000000"/>
              <w:bottom w:val="single" w:sz="4" w:space="0" w:color="000000"/>
            </w:tcBorders>
          </w:tcPr>
          <w:p w14:paraId="746C3378" w14:textId="77777777" w:rsidR="008B7B5E" w:rsidRPr="001C0595" w:rsidRDefault="008B7B5E" w:rsidP="00E45694">
            <w:pPr>
              <w:jc w:val="both"/>
            </w:pPr>
            <w:r w:rsidRPr="001C0595">
              <w:t>Убит</w:t>
            </w:r>
            <w:r>
              <w:t>ы,</w:t>
            </w:r>
            <w:r w:rsidRPr="001C0595">
              <w:t xml:space="preserve"> боевик</w:t>
            </w:r>
            <w:r>
              <w:t>и</w:t>
            </w:r>
            <w:r w:rsidRPr="001C0595">
              <w:t xml:space="preserve"> / в т. ч. лидер</w:t>
            </w:r>
            <w:r>
              <w:t>ы</w:t>
            </w:r>
          </w:p>
        </w:tc>
        <w:tc>
          <w:tcPr>
            <w:tcW w:w="2835" w:type="dxa"/>
            <w:tcBorders>
              <w:top w:val="single" w:sz="4" w:space="0" w:color="000000"/>
              <w:left w:val="single" w:sz="4" w:space="0" w:color="000000"/>
              <w:bottom w:val="single" w:sz="4" w:space="0" w:color="000000"/>
            </w:tcBorders>
          </w:tcPr>
          <w:p w14:paraId="75FF7CCD" w14:textId="1E923B2A" w:rsidR="008B7B5E" w:rsidRPr="001C0595" w:rsidRDefault="008B7B5E" w:rsidP="00E45694">
            <w:pPr>
              <w:jc w:val="both"/>
            </w:pPr>
            <w:r w:rsidRPr="001C0595">
              <w:t>Задержа</w:t>
            </w:r>
            <w:r>
              <w:t>н</w:t>
            </w:r>
            <w:r w:rsidRPr="001C0595">
              <w:t>н</w:t>
            </w:r>
            <w:r>
              <w:t>ые</w:t>
            </w:r>
            <w:r w:rsidRPr="001C0595">
              <w:t xml:space="preserve"> боевик</w:t>
            </w:r>
            <w:r>
              <w:t>и</w:t>
            </w:r>
            <w:r w:rsidRPr="001C0595">
              <w:t xml:space="preserve"> и пособник</w:t>
            </w:r>
            <w:r>
              <w:t>и</w:t>
            </w:r>
          </w:p>
        </w:tc>
        <w:tc>
          <w:tcPr>
            <w:tcW w:w="2741" w:type="dxa"/>
            <w:tcBorders>
              <w:top w:val="single" w:sz="4" w:space="0" w:color="000000"/>
              <w:left w:val="single" w:sz="4" w:space="0" w:color="000000"/>
              <w:bottom w:val="single" w:sz="4" w:space="0" w:color="000000"/>
              <w:right w:val="single" w:sz="4" w:space="0" w:color="000000"/>
            </w:tcBorders>
          </w:tcPr>
          <w:p w14:paraId="6563A833" w14:textId="77777777" w:rsidR="008B7B5E" w:rsidRPr="001C0595" w:rsidRDefault="008B7B5E" w:rsidP="00E45694">
            <w:pPr>
              <w:jc w:val="both"/>
            </w:pPr>
            <w:r w:rsidRPr="001C0595">
              <w:t>Общие потери НВФ</w:t>
            </w:r>
          </w:p>
        </w:tc>
      </w:tr>
      <w:tr w:rsidR="008B7B5E" w:rsidRPr="001C0595" w14:paraId="41D7EC5B" w14:textId="77777777" w:rsidTr="00E45694">
        <w:tc>
          <w:tcPr>
            <w:tcW w:w="1022" w:type="dxa"/>
            <w:tcBorders>
              <w:top w:val="single" w:sz="4" w:space="0" w:color="000000"/>
              <w:left w:val="single" w:sz="4" w:space="0" w:color="000000"/>
              <w:bottom w:val="single" w:sz="4" w:space="0" w:color="000000"/>
            </w:tcBorders>
          </w:tcPr>
          <w:p w14:paraId="06EE6321" w14:textId="77777777" w:rsidR="008B7B5E" w:rsidRPr="001C0595" w:rsidRDefault="008B7B5E" w:rsidP="00E45694">
            <w:pPr>
              <w:jc w:val="both"/>
            </w:pPr>
            <w:r w:rsidRPr="001C0595">
              <w:t>2012</w:t>
            </w:r>
            <w:r w:rsidRPr="001C0595">
              <w:rPr>
                <w:rStyle w:val="a8"/>
              </w:rPr>
              <w:footnoteReference w:id="102"/>
            </w:r>
          </w:p>
        </w:tc>
        <w:tc>
          <w:tcPr>
            <w:tcW w:w="2938" w:type="dxa"/>
            <w:tcBorders>
              <w:top w:val="single" w:sz="4" w:space="0" w:color="000000"/>
              <w:left w:val="single" w:sz="4" w:space="0" w:color="000000"/>
              <w:bottom w:val="single" w:sz="4" w:space="0" w:color="000000"/>
            </w:tcBorders>
          </w:tcPr>
          <w:p w14:paraId="025D97D3" w14:textId="77777777" w:rsidR="008B7B5E" w:rsidRPr="001C0595" w:rsidRDefault="008B7B5E" w:rsidP="00E45694">
            <w:pPr>
              <w:jc w:val="center"/>
            </w:pPr>
            <w:r w:rsidRPr="001C0595">
              <w:t>391 / 50</w:t>
            </w:r>
          </w:p>
        </w:tc>
        <w:tc>
          <w:tcPr>
            <w:tcW w:w="2835" w:type="dxa"/>
            <w:tcBorders>
              <w:top w:val="single" w:sz="4" w:space="0" w:color="000000"/>
              <w:left w:val="single" w:sz="4" w:space="0" w:color="000000"/>
              <w:bottom w:val="single" w:sz="4" w:space="0" w:color="000000"/>
            </w:tcBorders>
          </w:tcPr>
          <w:p w14:paraId="5B961AEB" w14:textId="77777777" w:rsidR="008B7B5E" w:rsidRPr="001C0595" w:rsidRDefault="008B7B5E" w:rsidP="00E45694">
            <w:pPr>
              <w:jc w:val="center"/>
            </w:pPr>
            <w:r>
              <w:t>50</w:t>
            </w:r>
            <w:r w:rsidRPr="001C0595">
              <w:t>4</w:t>
            </w:r>
          </w:p>
        </w:tc>
        <w:tc>
          <w:tcPr>
            <w:tcW w:w="2741" w:type="dxa"/>
            <w:tcBorders>
              <w:top w:val="single" w:sz="4" w:space="0" w:color="000000"/>
              <w:left w:val="single" w:sz="4" w:space="0" w:color="000000"/>
              <w:bottom w:val="single" w:sz="4" w:space="0" w:color="000000"/>
              <w:right w:val="single" w:sz="4" w:space="0" w:color="000000"/>
            </w:tcBorders>
          </w:tcPr>
          <w:p w14:paraId="28939C17" w14:textId="77777777" w:rsidR="008B7B5E" w:rsidRPr="001C0595" w:rsidRDefault="008B7B5E" w:rsidP="00E45694">
            <w:pPr>
              <w:jc w:val="center"/>
            </w:pPr>
            <w:r w:rsidRPr="001C0595">
              <w:t>896</w:t>
            </w:r>
            <w:r>
              <w:t xml:space="preserve"> </w:t>
            </w:r>
          </w:p>
        </w:tc>
      </w:tr>
      <w:tr w:rsidR="008B7B5E" w:rsidRPr="001C0595" w14:paraId="21702814" w14:textId="77777777" w:rsidTr="00E45694">
        <w:tc>
          <w:tcPr>
            <w:tcW w:w="1022" w:type="dxa"/>
            <w:tcBorders>
              <w:top w:val="single" w:sz="4" w:space="0" w:color="000000"/>
              <w:left w:val="single" w:sz="4" w:space="0" w:color="000000"/>
              <w:bottom w:val="single" w:sz="4" w:space="0" w:color="000000"/>
            </w:tcBorders>
          </w:tcPr>
          <w:p w14:paraId="13933C46" w14:textId="77777777" w:rsidR="008B7B5E" w:rsidRPr="001C0595" w:rsidRDefault="008B7B5E" w:rsidP="00E45694">
            <w:pPr>
              <w:jc w:val="both"/>
            </w:pPr>
            <w:bookmarkStart w:id="17" w:name="_Hlk1046685"/>
            <w:r w:rsidRPr="001C0595">
              <w:t>2013</w:t>
            </w:r>
            <w:r w:rsidRPr="001C0595">
              <w:rPr>
                <w:rStyle w:val="a8"/>
              </w:rPr>
              <w:footnoteReference w:id="103"/>
            </w:r>
          </w:p>
        </w:tc>
        <w:tc>
          <w:tcPr>
            <w:tcW w:w="2938" w:type="dxa"/>
            <w:tcBorders>
              <w:top w:val="single" w:sz="4" w:space="0" w:color="000000"/>
              <w:left w:val="single" w:sz="4" w:space="0" w:color="000000"/>
              <w:bottom w:val="single" w:sz="4" w:space="0" w:color="000000"/>
            </w:tcBorders>
          </w:tcPr>
          <w:p w14:paraId="127BFB69" w14:textId="77777777" w:rsidR="008B7B5E" w:rsidRPr="001C0595" w:rsidRDefault="008B7B5E" w:rsidP="00E45694">
            <w:pPr>
              <w:jc w:val="center"/>
            </w:pPr>
            <w:r w:rsidRPr="001C0595">
              <w:t>260 / 42</w:t>
            </w:r>
          </w:p>
        </w:tc>
        <w:tc>
          <w:tcPr>
            <w:tcW w:w="2835" w:type="dxa"/>
            <w:tcBorders>
              <w:top w:val="single" w:sz="4" w:space="0" w:color="000000"/>
              <w:left w:val="single" w:sz="4" w:space="0" w:color="000000"/>
              <w:bottom w:val="single" w:sz="4" w:space="0" w:color="000000"/>
            </w:tcBorders>
          </w:tcPr>
          <w:p w14:paraId="3968A48A" w14:textId="77777777" w:rsidR="008B7B5E" w:rsidRPr="001C0595" w:rsidRDefault="008B7B5E" w:rsidP="00E45694">
            <w:pPr>
              <w:jc w:val="center"/>
            </w:pPr>
            <w:r w:rsidRPr="001C0595">
              <w:t>Более 572</w:t>
            </w:r>
          </w:p>
        </w:tc>
        <w:tc>
          <w:tcPr>
            <w:tcW w:w="2741" w:type="dxa"/>
            <w:tcBorders>
              <w:top w:val="single" w:sz="4" w:space="0" w:color="000000"/>
              <w:left w:val="single" w:sz="4" w:space="0" w:color="000000"/>
              <w:bottom w:val="single" w:sz="4" w:space="0" w:color="000000"/>
              <w:right w:val="single" w:sz="4" w:space="0" w:color="000000"/>
            </w:tcBorders>
          </w:tcPr>
          <w:p w14:paraId="7E7D2137" w14:textId="77777777" w:rsidR="008B7B5E" w:rsidRPr="001C0595" w:rsidRDefault="008B7B5E" w:rsidP="00E45694">
            <w:pPr>
              <w:jc w:val="center"/>
            </w:pPr>
            <w:r w:rsidRPr="001C0595">
              <w:t>Более 832</w:t>
            </w:r>
          </w:p>
        </w:tc>
      </w:tr>
      <w:tr w:rsidR="008B7B5E" w:rsidRPr="001C0595" w14:paraId="48CE9E60" w14:textId="77777777" w:rsidTr="00E45694">
        <w:tc>
          <w:tcPr>
            <w:tcW w:w="1022" w:type="dxa"/>
            <w:tcBorders>
              <w:top w:val="single" w:sz="4" w:space="0" w:color="000000"/>
              <w:left w:val="single" w:sz="4" w:space="0" w:color="000000"/>
              <w:bottom w:val="single" w:sz="4" w:space="0" w:color="000000"/>
            </w:tcBorders>
          </w:tcPr>
          <w:p w14:paraId="66BE4CB9" w14:textId="77777777" w:rsidR="008B7B5E" w:rsidRPr="001C0595" w:rsidRDefault="008B7B5E" w:rsidP="00E45694">
            <w:pPr>
              <w:jc w:val="both"/>
            </w:pPr>
            <w:r w:rsidRPr="001C0595">
              <w:t>2014</w:t>
            </w:r>
            <w:r w:rsidRPr="001C0595">
              <w:rPr>
                <w:rStyle w:val="a8"/>
              </w:rPr>
              <w:footnoteReference w:id="104"/>
            </w:r>
          </w:p>
        </w:tc>
        <w:tc>
          <w:tcPr>
            <w:tcW w:w="2938" w:type="dxa"/>
            <w:tcBorders>
              <w:top w:val="single" w:sz="4" w:space="0" w:color="000000"/>
              <w:left w:val="single" w:sz="4" w:space="0" w:color="000000"/>
              <w:bottom w:val="single" w:sz="4" w:space="0" w:color="000000"/>
            </w:tcBorders>
          </w:tcPr>
          <w:p w14:paraId="2D923DA9" w14:textId="77777777" w:rsidR="008B7B5E" w:rsidRPr="001C0595" w:rsidRDefault="008B7B5E" w:rsidP="00E45694">
            <w:pPr>
              <w:jc w:val="center"/>
            </w:pPr>
            <w:r w:rsidRPr="001C0595">
              <w:t>243</w:t>
            </w:r>
          </w:p>
        </w:tc>
        <w:tc>
          <w:tcPr>
            <w:tcW w:w="2835" w:type="dxa"/>
            <w:tcBorders>
              <w:top w:val="single" w:sz="4" w:space="0" w:color="000000"/>
              <w:left w:val="single" w:sz="4" w:space="0" w:color="000000"/>
              <w:bottom w:val="single" w:sz="4" w:space="0" w:color="000000"/>
            </w:tcBorders>
          </w:tcPr>
          <w:p w14:paraId="5E5437D0" w14:textId="77777777" w:rsidR="008B7B5E" w:rsidRPr="001C0595" w:rsidRDefault="008B7B5E" w:rsidP="00E45694">
            <w:pPr>
              <w:jc w:val="center"/>
            </w:pPr>
            <w:r w:rsidRPr="001C0595">
              <w:t>644</w:t>
            </w:r>
          </w:p>
        </w:tc>
        <w:tc>
          <w:tcPr>
            <w:tcW w:w="2741" w:type="dxa"/>
            <w:tcBorders>
              <w:top w:val="single" w:sz="4" w:space="0" w:color="000000"/>
              <w:left w:val="single" w:sz="4" w:space="0" w:color="000000"/>
              <w:bottom w:val="single" w:sz="4" w:space="0" w:color="000000"/>
              <w:right w:val="single" w:sz="4" w:space="0" w:color="000000"/>
            </w:tcBorders>
          </w:tcPr>
          <w:p w14:paraId="5FEE01F9" w14:textId="77777777" w:rsidR="008B7B5E" w:rsidRPr="001C0595" w:rsidRDefault="008B7B5E" w:rsidP="00E45694">
            <w:pPr>
              <w:jc w:val="center"/>
            </w:pPr>
            <w:r w:rsidRPr="001C0595">
              <w:t>887</w:t>
            </w:r>
          </w:p>
        </w:tc>
      </w:tr>
      <w:tr w:rsidR="008B7B5E" w:rsidRPr="001C0595" w14:paraId="4C9B858C" w14:textId="77777777" w:rsidTr="00E45694">
        <w:tc>
          <w:tcPr>
            <w:tcW w:w="1022" w:type="dxa"/>
            <w:tcBorders>
              <w:top w:val="single" w:sz="4" w:space="0" w:color="000000"/>
              <w:left w:val="single" w:sz="4" w:space="0" w:color="000000"/>
              <w:bottom w:val="single" w:sz="4" w:space="0" w:color="000000"/>
            </w:tcBorders>
          </w:tcPr>
          <w:p w14:paraId="399E9873" w14:textId="77777777" w:rsidR="008B7B5E" w:rsidRPr="001C0595" w:rsidRDefault="008B7B5E" w:rsidP="00E45694">
            <w:pPr>
              <w:jc w:val="both"/>
            </w:pPr>
            <w:r w:rsidRPr="001C0595">
              <w:t>2015</w:t>
            </w:r>
            <w:r w:rsidRPr="001C0595">
              <w:rPr>
                <w:rStyle w:val="a8"/>
              </w:rPr>
              <w:footnoteReference w:id="105"/>
            </w:r>
          </w:p>
        </w:tc>
        <w:tc>
          <w:tcPr>
            <w:tcW w:w="2938" w:type="dxa"/>
            <w:tcBorders>
              <w:top w:val="single" w:sz="4" w:space="0" w:color="000000"/>
              <w:left w:val="single" w:sz="4" w:space="0" w:color="000000"/>
              <w:bottom w:val="single" w:sz="4" w:space="0" w:color="000000"/>
            </w:tcBorders>
          </w:tcPr>
          <w:p w14:paraId="144B49DF" w14:textId="77777777" w:rsidR="008B7B5E" w:rsidRPr="001C0595" w:rsidRDefault="008B7B5E" w:rsidP="00E45694">
            <w:pPr>
              <w:jc w:val="center"/>
            </w:pPr>
            <w:r w:rsidRPr="001C0595">
              <w:t>156 / 36</w:t>
            </w:r>
          </w:p>
        </w:tc>
        <w:tc>
          <w:tcPr>
            <w:tcW w:w="2835" w:type="dxa"/>
            <w:tcBorders>
              <w:top w:val="single" w:sz="4" w:space="0" w:color="000000"/>
              <w:left w:val="single" w:sz="4" w:space="0" w:color="000000"/>
              <w:bottom w:val="single" w:sz="4" w:space="0" w:color="000000"/>
            </w:tcBorders>
          </w:tcPr>
          <w:p w14:paraId="275DBE8A" w14:textId="77777777" w:rsidR="008B7B5E" w:rsidRPr="001C0595" w:rsidRDefault="008B7B5E" w:rsidP="00E45694">
            <w:pPr>
              <w:jc w:val="center"/>
            </w:pPr>
            <w:r w:rsidRPr="001C0595">
              <w:t>770</w:t>
            </w:r>
          </w:p>
        </w:tc>
        <w:tc>
          <w:tcPr>
            <w:tcW w:w="2741" w:type="dxa"/>
            <w:tcBorders>
              <w:top w:val="single" w:sz="4" w:space="0" w:color="000000"/>
              <w:left w:val="single" w:sz="4" w:space="0" w:color="000000"/>
              <w:bottom w:val="single" w:sz="4" w:space="0" w:color="000000"/>
              <w:right w:val="single" w:sz="4" w:space="0" w:color="000000"/>
            </w:tcBorders>
          </w:tcPr>
          <w:p w14:paraId="52637565" w14:textId="77777777" w:rsidR="008B7B5E" w:rsidRPr="001C0595" w:rsidRDefault="008B7B5E" w:rsidP="00E45694">
            <w:pPr>
              <w:jc w:val="center"/>
            </w:pPr>
            <w:r w:rsidRPr="001C0595">
              <w:t>926</w:t>
            </w:r>
          </w:p>
        </w:tc>
      </w:tr>
      <w:tr w:rsidR="008B7B5E" w:rsidRPr="001C0595" w14:paraId="16AD02E7" w14:textId="77777777" w:rsidTr="00E45694">
        <w:tc>
          <w:tcPr>
            <w:tcW w:w="1022" w:type="dxa"/>
            <w:tcBorders>
              <w:top w:val="single" w:sz="4" w:space="0" w:color="000000"/>
              <w:left w:val="single" w:sz="4" w:space="0" w:color="000000"/>
              <w:bottom w:val="single" w:sz="4" w:space="0" w:color="000000"/>
            </w:tcBorders>
          </w:tcPr>
          <w:p w14:paraId="055F2E3E" w14:textId="77777777" w:rsidR="008B7B5E" w:rsidRPr="001C0595" w:rsidRDefault="008B7B5E" w:rsidP="00E45694">
            <w:pPr>
              <w:jc w:val="both"/>
            </w:pPr>
            <w:r w:rsidRPr="001C0595">
              <w:t>2016</w:t>
            </w:r>
            <w:r w:rsidRPr="001C0595">
              <w:rPr>
                <w:rStyle w:val="a8"/>
              </w:rPr>
              <w:footnoteReference w:id="106"/>
            </w:r>
          </w:p>
        </w:tc>
        <w:tc>
          <w:tcPr>
            <w:tcW w:w="2938" w:type="dxa"/>
            <w:tcBorders>
              <w:top w:val="single" w:sz="4" w:space="0" w:color="000000"/>
              <w:left w:val="single" w:sz="4" w:space="0" w:color="000000"/>
              <w:bottom w:val="single" w:sz="4" w:space="0" w:color="000000"/>
            </w:tcBorders>
          </w:tcPr>
          <w:p w14:paraId="2F7DC6F5" w14:textId="77777777" w:rsidR="008B7B5E" w:rsidRPr="001C0595" w:rsidRDefault="008B7B5E" w:rsidP="00E45694">
            <w:pPr>
              <w:jc w:val="center"/>
            </w:pPr>
            <w:r w:rsidRPr="001C0595">
              <w:t>Более 164 (по другим данным 140) / 24</w:t>
            </w:r>
          </w:p>
        </w:tc>
        <w:tc>
          <w:tcPr>
            <w:tcW w:w="2835" w:type="dxa"/>
            <w:tcBorders>
              <w:top w:val="single" w:sz="4" w:space="0" w:color="000000"/>
              <w:left w:val="single" w:sz="4" w:space="0" w:color="000000"/>
              <w:bottom w:val="single" w:sz="4" w:space="0" w:color="000000"/>
            </w:tcBorders>
          </w:tcPr>
          <w:p w14:paraId="074674F5" w14:textId="77777777" w:rsidR="008B7B5E" w:rsidRPr="001C0595" w:rsidRDefault="008B7B5E" w:rsidP="00E45694">
            <w:pPr>
              <w:jc w:val="center"/>
            </w:pPr>
            <w:r w:rsidRPr="001C0595">
              <w:t>Более 900</w:t>
            </w:r>
          </w:p>
        </w:tc>
        <w:tc>
          <w:tcPr>
            <w:tcW w:w="2741" w:type="dxa"/>
            <w:tcBorders>
              <w:top w:val="single" w:sz="4" w:space="0" w:color="000000"/>
              <w:left w:val="single" w:sz="4" w:space="0" w:color="000000"/>
              <w:bottom w:val="single" w:sz="4" w:space="0" w:color="000000"/>
              <w:right w:val="single" w:sz="4" w:space="0" w:color="000000"/>
            </w:tcBorders>
          </w:tcPr>
          <w:p w14:paraId="35018736" w14:textId="77777777" w:rsidR="008B7B5E" w:rsidRPr="001C0595" w:rsidRDefault="008B7B5E" w:rsidP="00E45694">
            <w:pPr>
              <w:jc w:val="center"/>
            </w:pPr>
            <w:r w:rsidRPr="001C0595">
              <w:t>Более 1064 (по другим данным 1040)</w:t>
            </w:r>
          </w:p>
        </w:tc>
      </w:tr>
      <w:tr w:rsidR="008B7B5E" w:rsidRPr="001C0595" w14:paraId="03C81347" w14:textId="77777777" w:rsidTr="00E45694">
        <w:tc>
          <w:tcPr>
            <w:tcW w:w="1022" w:type="dxa"/>
            <w:tcBorders>
              <w:top w:val="single" w:sz="4" w:space="0" w:color="000000"/>
              <w:left w:val="single" w:sz="4" w:space="0" w:color="000000"/>
              <w:bottom w:val="single" w:sz="4" w:space="0" w:color="000000"/>
            </w:tcBorders>
          </w:tcPr>
          <w:p w14:paraId="06551B0F" w14:textId="77777777" w:rsidR="008B7B5E" w:rsidRPr="001C0595" w:rsidRDefault="008B7B5E" w:rsidP="00E45694">
            <w:pPr>
              <w:jc w:val="both"/>
            </w:pPr>
            <w:r w:rsidRPr="001C0595">
              <w:t>2017</w:t>
            </w:r>
            <w:r w:rsidRPr="001C0595">
              <w:rPr>
                <w:rStyle w:val="a8"/>
              </w:rPr>
              <w:footnoteReference w:id="107"/>
            </w:r>
          </w:p>
        </w:tc>
        <w:tc>
          <w:tcPr>
            <w:tcW w:w="2938" w:type="dxa"/>
            <w:tcBorders>
              <w:top w:val="single" w:sz="4" w:space="0" w:color="000000"/>
              <w:left w:val="single" w:sz="4" w:space="0" w:color="000000"/>
              <w:bottom w:val="single" w:sz="4" w:space="0" w:color="000000"/>
            </w:tcBorders>
          </w:tcPr>
          <w:p w14:paraId="09FBB856" w14:textId="77777777" w:rsidR="008B7B5E" w:rsidRPr="00376D9B" w:rsidRDefault="008B7B5E" w:rsidP="00E45694">
            <w:pPr>
              <w:jc w:val="center"/>
            </w:pPr>
            <w:r w:rsidRPr="001C0595">
              <w:t>78</w:t>
            </w:r>
          </w:p>
        </w:tc>
        <w:tc>
          <w:tcPr>
            <w:tcW w:w="2835" w:type="dxa"/>
            <w:tcBorders>
              <w:top w:val="single" w:sz="4" w:space="0" w:color="000000"/>
              <w:left w:val="single" w:sz="4" w:space="0" w:color="000000"/>
              <w:bottom w:val="single" w:sz="4" w:space="0" w:color="000000"/>
            </w:tcBorders>
          </w:tcPr>
          <w:p w14:paraId="18DB8353" w14:textId="77777777" w:rsidR="008B7B5E" w:rsidRPr="001C0595" w:rsidRDefault="008B7B5E" w:rsidP="00E45694">
            <w:pPr>
              <w:jc w:val="center"/>
            </w:pPr>
            <w:r w:rsidRPr="001C0595">
              <w:t>1018</w:t>
            </w:r>
          </w:p>
        </w:tc>
        <w:tc>
          <w:tcPr>
            <w:tcW w:w="2741" w:type="dxa"/>
            <w:tcBorders>
              <w:top w:val="single" w:sz="4" w:space="0" w:color="000000"/>
              <w:left w:val="single" w:sz="4" w:space="0" w:color="000000"/>
              <w:bottom w:val="single" w:sz="4" w:space="0" w:color="000000"/>
              <w:right w:val="single" w:sz="4" w:space="0" w:color="000000"/>
            </w:tcBorders>
          </w:tcPr>
          <w:p w14:paraId="3849D6F4" w14:textId="77777777" w:rsidR="008B7B5E" w:rsidRPr="001C0595" w:rsidRDefault="008B7B5E" w:rsidP="00E45694">
            <w:pPr>
              <w:jc w:val="center"/>
            </w:pPr>
            <w:r w:rsidRPr="001C0595">
              <w:t>1096</w:t>
            </w:r>
          </w:p>
        </w:tc>
      </w:tr>
      <w:tr w:rsidR="008B7B5E" w:rsidRPr="001C0595" w14:paraId="10F1CC5B" w14:textId="77777777" w:rsidTr="00E45694">
        <w:tc>
          <w:tcPr>
            <w:tcW w:w="1022" w:type="dxa"/>
            <w:tcBorders>
              <w:top w:val="single" w:sz="4" w:space="0" w:color="000000"/>
              <w:left w:val="single" w:sz="4" w:space="0" w:color="000000"/>
              <w:bottom w:val="single" w:sz="4" w:space="0" w:color="000000"/>
            </w:tcBorders>
          </w:tcPr>
          <w:p w14:paraId="2D984CF5" w14:textId="77777777" w:rsidR="008B7B5E" w:rsidRPr="001C0595" w:rsidRDefault="008B7B5E" w:rsidP="00E45694">
            <w:pPr>
              <w:jc w:val="both"/>
            </w:pPr>
            <w:r w:rsidRPr="001C0595">
              <w:t>2018</w:t>
            </w:r>
            <w:r w:rsidRPr="001C0595">
              <w:rPr>
                <w:szCs w:val="24"/>
                <w:vertAlign w:val="superscript"/>
              </w:rPr>
              <w:footnoteReference w:id="108"/>
            </w:r>
          </w:p>
        </w:tc>
        <w:tc>
          <w:tcPr>
            <w:tcW w:w="2938" w:type="dxa"/>
            <w:tcBorders>
              <w:top w:val="single" w:sz="4" w:space="0" w:color="000000"/>
              <w:left w:val="single" w:sz="4" w:space="0" w:color="000000"/>
              <w:bottom w:val="single" w:sz="4" w:space="0" w:color="000000"/>
            </w:tcBorders>
          </w:tcPr>
          <w:p w14:paraId="46CD1564" w14:textId="77777777" w:rsidR="008B7B5E" w:rsidRPr="001C0595" w:rsidRDefault="008B7B5E" w:rsidP="00E45694">
            <w:pPr>
              <w:jc w:val="center"/>
            </w:pPr>
            <w:r w:rsidRPr="001C0595">
              <w:t>65 / 10</w:t>
            </w:r>
          </w:p>
        </w:tc>
        <w:tc>
          <w:tcPr>
            <w:tcW w:w="2835" w:type="dxa"/>
            <w:tcBorders>
              <w:top w:val="single" w:sz="4" w:space="0" w:color="000000"/>
              <w:left w:val="single" w:sz="4" w:space="0" w:color="000000"/>
              <w:bottom w:val="single" w:sz="4" w:space="0" w:color="000000"/>
            </w:tcBorders>
          </w:tcPr>
          <w:p w14:paraId="44BA749F" w14:textId="77777777" w:rsidR="008B7B5E" w:rsidRPr="001C0595" w:rsidRDefault="008B7B5E" w:rsidP="00E45694">
            <w:pPr>
              <w:jc w:val="center"/>
            </w:pPr>
            <w:r w:rsidRPr="001C0595">
              <w:t>861</w:t>
            </w:r>
          </w:p>
        </w:tc>
        <w:tc>
          <w:tcPr>
            <w:tcW w:w="2741" w:type="dxa"/>
            <w:tcBorders>
              <w:top w:val="single" w:sz="4" w:space="0" w:color="000000"/>
              <w:left w:val="single" w:sz="4" w:space="0" w:color="000000"/>
              <w:bottom w:val="single" w:sz="4" w:space="0" w:color="000000"/>
              <w:right w:val="single" w:sz="4" w:space="0" w:color="000000"/>
            </w:tcBorders>
          </w:tcPr>
          <w:p w14:paraId="4018C2B1" w14:textId="77777777" w:rsidR="008B7B5E" w:rsidRPr="001C0595" w:rsidRDefault="008B7B5E" w:rsidP="00E45694">
            <w:pPr>
              <w:jc w:val="center"/>
            </w:pPr>
            <w:r w:rsidRPr="001C0595">
              <w:t>926</w:t>
            </w:r>
          </w:p>
        </w:tc>
      </w:tr>
      <w:tr w:rsidR="008B7B5E" w:rsidRPr="001C0595" w14:paraId="086D418D" w14:textId="77777777" w:rsidTr="00E45694">
        <w:tc>
          <w:tcPr>
            <w:tcW w:w="1022" w:type="dxa"/>
            <w:tcBorders>
              <w:top w:val="single" w:sz="4" w:space="0" w:color="000000"/>
              <w:left w:val="single" w:sz="4" w:space="0" w:color="000000"/>
              <w:bottom w:val="single" w:sz="4" w:space="0" w:color="000000"/>
            </w:tcBorders>
          </w:tcPr>
          <w:p w14:paraId="2739808C" w14:textId="77777777" w:rsidR="008B7B5E" w:rsidRPr="001C0595" w:rsidRDefault="008B7B5E" w:rsidP="00E45694">
            <w:pPr>
              <w:jc w:val="both"/>
            </w:pPr>
            <w:r w:rsidRPr="001C0595">
              <w:rPr>
                <w:lang w:val="en-US"/>
              </w:rPr>
              <w:t>2019</w:t>
            </w:r>
            <w:r w:rsidRPr="001C0595">
              <w:rPr>
                <w:rStyle w:val="a8"/>
                <w:lang w:val="en-US"/>
              </w:rPr>
              <w:footnoteReference w:id="109"/>
            </w:r>
          </w:p>
        </w:tc>
        <w:tc>
          <w:tcPr>
            <w:tcW w:w="2938" w:type="dxa"/>
            <w:tcBorders>
              <w:top w:val="single" w:sz="4" w:space="0" w:color="000000"/>
              <w:left w:val="single" w:sz="4" w:space="0" w:color="000000"/>
              <w:bottom w:val="single" w:sz="4" w:space="0" w:color="000000"/>
            </w:tcBorders>
          </w:tcPr>
          <w:p w14:paraId="64054B41" w14:textId="77777777" w:rsidR="008B7B5E" w:rsidRPr="001C0595" w:rsidRDefault="008B7B5E" w:rsidP="00E45694">
            <w:pPr>
              <w:jc w:val="center"/>
            </w:pPr>
            <w:r w:rsidRPr="001C0595">
              <w:t>32</w:t>
            </w:r>
          </w:p>
        </w:tc>
        <w:tc>
          <w:tcPr>
            <w:tcW w:w="2835" w:type="dxa"/>
            <w:tcBorders>
              <w:top w:val="single" w:sz="4" w:space="0" w:color="000000"/>
              <w:left w:val="single" w:sz="4" w:space="0" w:color="000000"/>
              <w:bottom w:val="single" w:sz="4" w:space="0" w:color="000000"/>
            </w:tcBorders>
          </w:tcPr>
          <w:p w14:paraId="3A24F8FF" w14:textId="77777777" w:rsidR="008B7B5E" w:rsidRPr="001C0595" w:rsidRDefault="008B7B5E" w:rsidP="00E45694">
            <w:pPr>
              <w:jc w:val="center"/>
            </w:pPr>
            <w:r w:rsidRPr="001C0595">
              <w:t>888</w:t>
            </w:r>
          </w:p>
        </w:tc>
        <w:tc>
          <w:tcPr>
            <w:tcW w:w="2741" w:type="dxa"/>
            <w:tcBorders>
              <w:top w:val="single" w:sz="4" w:space="0" w:color="000000"/>
              <w:left w:val="single" w:sz="4" w:space="0" w:color="000000"/>
              <w:bottom w:val="single" w:sz="4" w:space="0" w:color="000000"/>
              <w:right w:val="single" w:sz="4" w:space="0" w:color="000000"/>
            </w:tcBorders>
          </w:tcPr>
          <w:p w14:paraId="37711632" w14:textId="77777777" w:rsidR="008B7B5E" w:rsidRPr="001C0595" w:rsidRDefault="008B7B5E" w:rsidP="00E45694">
            <w:pPr>
              <w:jc w:val="center"/>
            </w:pPr>
            <w:r w:rsidRPr="001C0595">
              <w:t>920</w:t>
            </w:r>
          </w:p>
        </w:tc>
      </w:tr>
      <w:tr w:rsidR="008B7B5E" w:rsidRPr="001C0595" w14:paraId="765DF678" w14:textId="77777777" w:rsidTr="00E45694">
        <w:tc>
          <w:tcPr>
            <w:tcW w:w="1022" w:type="dxa"/>
            <w:tcBorders>
              <w:top w:val="single" w:sz="4" w:space="0" w:color="000000"/>
              <w:left w:val="single" w:sz="4" w:space="0" w:color="000000"/>
              <w:bottom w:val="single" w:sz="4" w:space="0" w:color="000000"/>
            </w:tcBorders>
          </w:tcPr>
          <w:p w14:paraId="62787957" w14:textId="77777777" w:rsidR="008B7B5E" w:rsidRPr="00E15378" w:rsidRDefault="008B7B5E" w:rsidP="00E45694">
            <w:pPr>
              <w:jc w:val="both"/>
            </w:pPr>
            <w:r>
              <w:t>2020</w:t>
            </w:r>
            <w:r>
              <w:rPr>
                <w:rStyle w:val="a8"/>
              </w:rPr>
              <w:footnoteReference w:id="110"/>
            </w:r>
          </w:p>
        </w:tc>
        <w:tc>
          <w:tcPr>
            <w:tcW w:w="2938" w:type="dxa"/>
            <w:tcBorders>
              <w:top w:val="single" w:sz="4" w:space="0" w:color="000000"/>
              <w:left w:val="single" w:sz="4" w:space="0" w:color="000000"/>
              <w:bottom w:val="single" w:sz="4" w:space="0" w:color="000000"/>
            </w:tcBorders>
          </w:tcPr>
          <w:p w14:paraId="42D3E482" w14:textId="77777777" w:rsidR="008B7B5E" w:rsidRPr="00376D9B" w:rsidRDefault="008B7B5E" w:rsidP="00E45694">
            <w:pPr>
              <w:jc w:val="center"/>
            </w:pPr>
            <w:r>
              <w:t>49 / 8</w:t>
            </w:r>
          </w:p>
        </w:tc>
        <w:tc>
          <w:tcPr>
            <w:tcW w:w="2835" w:type="dxa"/>
            <w:tcBorders>
              <w:top w:val="single" w:sz="4" w:space="0" w:color="000000"/>
              <w:left w:val="single" w:sz="4" w:space="0" w:color="000000"/>
              <w:bottom w:val="single" w:sz="4" w:space="0" w:color="000000"/>
            </w:tcBorders>
          </w:tcPr>
          <w:p w14:paraId="55F22A43" w14:textId="77777777" w:rsidR="008B7B5E" w:rsidRPr="001C0595" w:rsidRDefault="008B7B5E" w:rsidP="00E45694">
            <w:pPr>
              <w:jc w:val="center"/>
            </w:pPr>
            <w:r>
              <w:t>789</w:t>
            </w:r>
          </w:p>
        </w:tc>
        <w:tc>
          <w:tcPr>
            <w:tcW w:w="2741" w:type="dxa"/>
            <w:tcBorders>
              <w:top w:val="single" w:sz="4" w:space="0" w:color="000000"/>
              <w:left w:val="single" w:sz="4" w:space="0" w:color="000000"/>
              <w:bottom w:val="single" w:sz="4" w:space="0" w:color="000000"/>
              <w:right w:val="single" w:sz="4" w:space="0" w:color="000000"/>
            </w:tcBorders>
          </w:tcPr>
          <w:p w14:paraId="464C40C7" w14:textId="77777777" w:rsidR="008B7B5E" w:rsidRPr="001C0595" w:rsidRDefault="008B7B5E" w:rsidP="00E45694">
            <w:pPr>
              <w:jc w:val="center"/>
            </w:pPr>
            <w:r>
              <w:t>838</w:t>
            </w:r>
          </w:p>
        </w:tc>
      </w:tr>
      <w:bookmarkEnd w:id="17"/>
    </w:tbl>
    <w:p w14:paraId="0DC5542E" w14:textId="77777777" w:rsidR="008B7B5E" w:rsidRDefault="008B7B5E" w:rsidP="008B7B5E"/>
    <w:p w14:paraId="663B227B" w14:textId="77777777" w:rsidR="008B7B5E" w:rsidRPr="0053419F" w:rsidRDefault="008B7B5E" w:rsidP="008B7B5E">
      <w:pPr>
        <w:ind w:firstLine="708"/>
        <w:jc w:val="both"/>
      </w:pPr>
      <w:r>
        <w:t>Уже девять лет мы публикуем таблицу, показывающую динамику интенсивности вооруженного конфликта федеральных и местных силовых структур с вооруженным подпольем через «отчет о деятельности» спецслужб.</w:t>
      </w:r>
      <w:r w:rsidRPr="00E770E6">
        <w:t xml:space="preserve"> </w:t>
      </w:r>
      <w:r>
        <w:t xml:space="preserve">Из таблицы видно, что эта интенсивность в последние годы сохраняется примерно на одном уровне (от 832 до 1096), испытывая колебания в пределах статистической погрешности. До недавнего времени таблица была озаглавлена «Потери боевиков на </w:t>
      </w:r>
      <w:r w:rsidRPr="00E770E6">
        <w:rPr>
          <w:u w:val="single"/>
        </w:rPr>
        <w:t>Северном Кавказе</w:t>
      </w:r>
      <w:r>
        <w:t>», но теперь это название не вполне соответствует действительности: ранее мы не раз отмечали, что, согласно сообщениям силовиков, задержания предполагаемых боевиков и даже боестолкновения с ними происходят не только на территории Северного Кавказа. Исходя из приведенных выше данных – при этом подчеркнув, что это исключительно официальные сведения ФСБ РФ, – мы делаем вывод, что говорить об успехе деятельности силовиков по борьбе с террористической угрозой не приходится. Кроме того, мы не раз отмечали (в т. ч. в прошлом выпуске нашего бюллетеня), что ни в коем случае не можем полагаться на их достоверность или хотя бы точность</w:t>
      </w:r>
      <w:r>
        <w:rPr>
          <w:rStyle w:val="a8"/>
        </w:rPr>
        <w:footnoteReference w:id="111"/>
      </w:r>
      <w:r>
        <w:t>.</w:t>
      </w:r>
    </w:p>
    <w:p w14:paraId="64F7DD60" w14:textId="423BC7C4" w:rsidR="008B7B5E" w:rsidRDefault="008B7B5E" w:rsidP="008B7B5E">
      <w:pPr>
        <w:jc w:val="both"/>
      </w:pPr>
      <w:r>
        <w:rPr>
          <w:i/>
        </w:rPr>
        <w:lastRenderedPageBreak/>
        <w:t xml:space="preserve">Таблица </w:t>
      </w:r>
      <w:r w:rsidR="00446F36">
        <w:rPr>
          <w:i/>
          <w:lang w:val="en-US"/>
        </w:rPr>
        <w:t>5</w:t>
      </w:r>
      <w:r>
        <w:rPr>
          <w:i/>
        </w:rPr>
        <w:t xml:space="preserve">. </w:t>
      </w:r>
      <w:r>
        <w:rPr>
          <w:b/>
        </w:rPr>
        <w:t>Потери силовых структур в зоне вооруженного конфликта на Северном Кавказе в 2020 г., убитые</w:t>
      </w:r>
      <w:r w:rsidRPr="0030096F">
        <w:rPr>
          <w:b/>
        </w:rPr>
        <w:t>/</w:t>
      </w:r>
      <w:r>
        <w:rPr>
          <w:b/>
        </w:rPr>
        <w:t xml:space="preserve">раненые </w:t>
      </w:r>
      <w:r w:rsidRPr="005E0284">
        <w:t>(подсчет ПЦ «Мемориал» на основе открытых информационных источников)</w:t>
      </w:r>
    </w:p>
    <w:p w14:paraId="13F49993" w14:textId="77777777" w:rsidR="008B7B5E" w:rsidRDefault="008B7B5E" w:rsidP="008B7B5E">
      <w:pPr>
        <w:ind w:firstLine="567"/>
        <w:jc w:val="both"/>
      </w:pPr>
    </w:p>
    <w:tbl>
      <w:tblPr>
        <w:tblW w:w="9593" w:type="dxa"/>
        <w:tblInd w:w="154" w:type="dxa"/>
        <w:tblLayout w:type="fixed"/>
        <w:tblLook w:val="0000" w:firstRow="0" w:lastRow="0" w:firstColumn="0" w:lastColumn="0" w:noHBand="0" w:noVBand="0"/>
      </w:tblPr>
      <w:tblGrid>
        <w:gridCol w:w="1035"/>
        <w:gridCol w:w="630"/>
        <w:gridCol w:w="615"/>
        <w:gridCol w:w="651"/>
        <w:gridCol w:w="684"/>
        <w:gridCol w:w="645"/>
        <w:gridCol w:w="656"/>
        <w:gridCol w:w="708"/>
        <w:gridCol w:w="567"/>
        <w:gridCol w:w="567"/>
        <w:gridCol w:w="567"/>
        <w:gridCol w:w="709"/>
        <w:gridCol w:w="567"/>
        <w:gridCol w:w="992"/>
      </w:tblGrid>
      <w:tr w:rsidR="008B7B5E" w:rsidRPr="001C0595" w14:paraId="3DD8CA97" w14:textId="77777777" w:rsidTr="00E45694">
        <w:tc>
          <w:tcPr>
            <w:tcW w:w="1035" w:type="dxa"/>
            <w:tcBorders>
              <w:top w:val="single" w:sz="4" w:space="0" w:color="000000"/>
              <w:left w:val="single" w:sz="4" w:space="0" w:color="000000"/>
              <w:bottom w:val="single" w:sz="4" w:space="0" w:color="000000"/>
            </w:tcBorders>
          </w:tcPr>
          <w:p w14:paraId="29B44CE2" w14:textId="77777777" w:rsidR="008B7B5E" w:rsidRDefault="008B7B5E" w:rsidP="00E45694">
            <w:pPr>
              <w:snapToGrid w:val="0"/>
              <w:jc w:val="both"/>
            </w:pPr>
          </w:p>
        </w:tc>
        <w:tc>
          <w:tcPr>
            <w:tcW w:w="630" w:type="dxa"/>
            <w:tcBorders>
              <w:top w:val="single" w:sz="4" w:space="0" w:color="000000"/>
              <w:left w:val="single" w:sz="4" w:space="0" w:color="000000"/>
              <w:bottom w:val="single" w:sz="4" w:space="0" w:color="000000"/>
            </w:tcBorders>
          </w:tcPr>
          <w:p w14:paraId="04F64196" w14:textId="77777777" w:rsidR="008B7B5E" w:rsidRDefault="008B7B5E" w:rsidP="00E45694">
            <w:pPr>
              <w:jc w:val="both"/>
            </w:pPr>
            <w:proofErr w:type="spellStart"/>
            <w:r>
              <w:t>янв</w:t>
            </w:r>
            <w:proofErr w:type="spellEnd"/>
          </w:p>
        </w:tc>
        <w:tc>
          <w:tcPr>
            <w:tcW w:w="615" w:type="dxa"/>
            <w:tcBorders>
              <w:top w:val="single" w:sz="4" w:space="0" w:color="000000"/>
              <w:left w:val="single" w:sz="4" w:space="0" w:color="000000"/>
              <w:bottom w:val="single" w:sz="4" w:space="0" w:color="000000"/>
            </w:tcBorders>
          </w:tcPr>
          <w:p w14:paraId="763ED5E8" w14:textId="77777777" w:rsidR="008B7B5E" w:rsidRDefault="008B7B5E" w:rsidP="00E45694">
            <w:pPr>
              <w:jc w:val="both"/>
            </w:pPr>
            <w:proofErr w:type="spellStart"/>
            <w:r>
              <w:t>фев</w:t>
            </w:r>
            <w:proofErr w:type="spellEnd"/>
          </w:p>
        </w:tc>
        <w:tc>
          <w:tcPr>
            <w:tcW w:w="651" w:type="dxa"/>
            <w:tcBorders>
              <w:top w:val="single" w:sz="4" w:space="0" w:color="000000"/>
              <w:left w:val="single" w:sz="4" w:space="0" w:color="000000"/>
              <w:bottom w:val="single" w:sz="4" w:space="0" w:color="000000"/>
            </w:tcBorders>
          </w:tcPr>
          <w:p w14:paraId="63A10AE2" w14:textId="77777777" w:rsidR="008B7B5E" w:rsidRDefault="008B7B5E" w:rsidP="00E45694">
            <w:pPr>
              <w:jc w:val="both"/>
            </w:pPr>
            <w:r>
              <w:t>мар</w:t>
            </w:r>
          </w:p>
        </w:tc>
        <w:tc>
          <w:tcPr>
            <w:tcW w:w="684" w:type="dxa"/>
            <w:tcBorders>
              <w:top w:val="single" w:sz="4" w:space="0" w:color="000000"/>
              <w:left w:val="single" w:sz="4" w:space="0" w:color="000000"/>
              <w:bottom w:val="single" w:sz="4" w:space="0" w:color="000000"/>
            </w:tcBorders>
          </w:tcPr>
          <w:p w14:paraId="342B65A1" w14:textId="66427F53" w:rsidR="008B7B5E" w:rsidRDefault="0069286B" w:rsidP="00E45694">
            <w:pPr>
              <w:jc w:val="both"/>
            </w:pPr>
            <w:proofErr w:type="spellStart"/>
            <w:r>
              <w:t>а</w:t>
            </w:r>
            <w:r w:rsidR="008B7B5E">
              <w:t>пр</w:t>
            </w:r>
            <w:proofErr w:type="spellEnd"/>
          </w:p>
        </w:tc>
        <w:tc>
          <w:tcPr>
            <w:tcW w:w="645" w:type="dxa"/>
            <w:tcBorders>
              <w:top w:val="single" w:sz="4" w:space="0" w:color="000000"/>
              <w:left w:val="single" w:sz="4" w:space="0" w:color="000000"/>
              <w:bottom w:val="single" w:sz="4" w:space="0" w:color="000000"/>
            </w:tcBorders>
          </w:tcPr>
          <w:p w14:paraId="7FE6B00B" w14:textId="77777777" w:rsidR="008B7B5E" w:rsidRDefault="008B7B5E" w:rsidP="00E45694">
            <w:pPr>
              <w:jc w:val="both"/>
            </w:pPr>
            <w:r>
              <w:t>май</w:t>
            </w:r>
          </w:p>
        </w:tc>
        <w:tc>
          <w:tcPr>
            <w:tcW w:w="656" w:type="dxa"/>
            <w:tcBorders>
              <w:top w:val="single" w:sz="4" w:space="0" w:color="000000"/>
              <w:left w:val="single" w:sz="4" w:space="0" w:color="000000"/>
              <w:bottom w:val="single" w:sz="4" w:space="0" w:color="000000"/>
            </w:tcBorders>
          </w:tcPr>
          <w:p w14:paraId="4FFC9F0A" w14:textId="77777777" w:rsidR="008B7B5E" w:rsidRDefault="008B7B5E" w:rsidP="00E45694">
            <w:pPr>
              <w:jc w:val="both"/>
            </w:pPr>
            <w:proofErr w:type="spellStart"/>
            <w:r>
              <w:t>июн</w:t>
            </w:r>
            <w:proofErr w:type="spellEnd"/>
          </w:p>
        </w:tc>
        <w:tc>
          <w:tcPr>
            <w:tcW w:w="708" w:type="dxa"/>
            <w:tcBorders>
              <w:top w:val="single" w:sz="4" w:space="0" w:color="000000"/>
              <w:left w:val="single" w:sz="4" w:space="0" w:color="000000"/>
              <w:bottom w:val="single" w:sz="4" w:space="0" w:color="000000"/>
            </w:tcBorders>
          </w:tcPr>
          <w:p w14:paraId="296E2504" w14:textId="77777777" w:rsidR="008B7B5E" w:rsidRDefault="008B7B5E" w:rsidP="00E45694">
            <w:pPr>
              <w:jc w:val="both"/>
            </w:pPr>
            <w:proofErr w:type="spellStart"/>
            <w:r>
              <w:t>июл</w:t>
            </w:r>
            <w:proofErr w:type="spellEnd"/>
          </w:p>
        </w:tc>
        <w:tc>
          <w:tcPr>
            <w:tcW w:w="567" w:type="dxa"/>
            <w:tcBorders>
              <w:top w:val="single" w:sz="4" w:space="0" w:color="000000"/>
              <w:left w:val="single" w:sz="4" w:space="0" w:color="000000"/>
              <w:bottom w:val="single" w:sz="4" w:space="0" w:color="000000"/>
            </w:tcBorders>
          </w:tcPr>
          <w:p w14:paraId="018ED0E4" w14:textId="77777777" w:rsidR="008B7B5E" w:rsidRDefault="008B7B5E" w:rsidP="00E45694">
            <w:pPr>
              <w:jc w:val="both"/>
            </w:pPr>
            <w:proofErr w:type="spellStart"/>
            <w:r>
              <w:t>авг</w:t>
            </w:r>
            <w:proofErr w:type="spellEnd"/>
          </w:p>
        </w:tc>
        <w:tc>
          <w:tcPr>
            <w:tcW w:w="567" w:type="dxa"/>
            <w:tcBorders>
              <w:top w:val="single" w:sz="4" w:space="0" w:color="000000"/>
              <w:left w:val="single" w:sz="4" w:space="0" w:color="000000"/>
              <w:bottom w:val="single" w:sz="4" w:space="0" w:color="000000"/>
            </w:tcBorders>
          </w:tcPr>
          <w:p w14:paraId="5EF06469" w14:textId="77777777" w:rsidR="008B7B5E" w:rsidRDefault="008B7B5E" w:rsidP="00E45694">
            <w:pPr>
              <w:jc w:val="both"/>
            </w:pPr>
            <w:r>
              <w:t>сен</w:t>
            </w:r>
          </w:p>
        </w:tc>
        <w:tc>
          <w:tcPr>
            <w:tcW w:w="567" w:type="dxa"/>
            <w:tcBorders>
              <w:top w:val="single" w:sz="4" w:space="0" w:color="000000"/>
              <w:left w:val="single" w:sz="4" w:space="0" w:color="000000"/>
              <w:bottom w:val="single" w:sz="4" w:space="0" w:color="000000"/>
            </w:tcBorders>
          </w:tcPr>
          <w:p w14:paraId="47490914" w14:textId="77777777" w:rsidR="008B7B5E" w:rsidRDefault="008B7B5E" w:rsidP="00E45694">
            <w:pPr>
              <w:jc w:val="both"/>
            </w:pPr>
            <w:proofErr w:type="spellStart"/>
            <w:r>
              <w:t>окт</w:t>
            </w:r>
            <w:proofErr w:type="spellEnd"/>
          </w:p>
        </w:tc>
        <w:tc>
          <w:tcPr>
            <w:tcW w:w="709" w:type="dxa"/>
            <w:tcBorders>
              <w:top w:val="single" w:sz="4" w:space="0" w:color="000000"/>
              <w:left w:val="single" w:sz="4" w:space="0" w:color="000000"/>
              <w:bottom w:val="single" w:sz="4" w:space="0" w:color="000000"/>
            </w:tcBorders>
          </w:tcPr>
          <w:p w14:paraId="57EE3003" w14:textId="77777777" w:rsidR="008B7B5E" w:rsidRDefault="008B7B5E" w:rsidP="00E45694">
            <w:pPr>
              <w:jc w:val="both"/>
            </w:pPr>
            <w:r>
              <w:t>ноя</w:t>
            </w:r>
          </w:p>
        </w:tc>
        <w:tc>
          <w:tcPr>
            <w:tcW w:w="567" w:type="dxa"/>
            <w:tcBorders>
              <w:top w:val="single" w:sz="4" w:space="0" w:color="000000"/>
              <w:left w:val="single" w:sz="4" w:space="0" w:color="000000"/>
              <w:bottom w:val="single" w:sz="4" w:space="0" w:color="000000"/>
            </w:tcBorders>
          </w:tcPr>
          <w:p w14:paraId="67B4C492" w14:textId="77777777" w:rsidR="008B7B5E" w:rsidRDefault="008B7B5E" w:rsidP="00E45694">
            <w:pPr>
              <w:jc w:val="both"/>
            </w:pPr>
            <w:r>
              <w:t>дек</w:t>
            </w:r>
          </w:p>
        </w:tc>
        <w:tc>
          <w:tcPr>
            <w:tcW w:w="992" w:type="dxa"/>
            <w:tcBorders>
              <w:top w:val="single" w:sz="4" w:space="0" w:color="000000"/>
              <w:left w:val="single" w:sz="4" w:space="0" w:color="000000"/>
              <w:bottom w:val="single" w:sz="4" w:space="0" w:color="000000"/>
              <w:right w:val="single" w:sz="4" w:space="0" w:color="000000"/>
            </w:tcBorders>
          </w:tcPr>
          <w:p w14:paraId="1CE5FAF2" w14:textId="77777777" w:rsidR="008B7B5E" w:rsidRPr="001C0595" w:rsidRDefault="008B7B5E" w:rsidP="00E45694">
            <w:pPr>
              <w:jc w:val="both"/>
              <w:rPr>
                <w:b/>
              </w:rPr>
            </w:pPr>
            <w:r w:rsidRPr="003E0F87">
              <w:rPr>
                <w:b/>
              </w:rPr>
              <w:t>Итого</w:t>
            </w:r>
          </w:p>
        </w:tc>
      </w:tr>
      <w:tr w:rsidR="008B7B5E" w:rsidRPr="001C0595" w14:paraId="6F328B12" w14:textId="77777777" w:rsidTr="00E45694">
        <w:tc>
          <w:tcPr>
            <w:tcW w:w="1035" w:type="dxa"/>
            <w:tcBorders>
              <w:top w:val="single" w:sz="4" w:space="0" w:color="000000"/>
              <w:left w:val="single" w:sz="4" w:space="0" w:color="000000"/>
              <w:bottom w:val="single" w:sz="4" w:space="0" w:color="000000"/>
            </w:tcBorders>
          </w:tcPr>
          <w:p w14:paraId="40E0D0EE" w14:textId="77777777" w:rsidR="008B7B5E" w:rsidRDefault="008B7B5E" w:rsidP="00E45694">
            <w:pPr>
              <w:jc w:val="both"/>
            </w:pPr>
            <w:r>
              <w:t>ЧР</w:t>
            </w:r>
          </w:p>
        </w:tc>
        <w:tc>
          <w:tcPr>
            <w:tcW w:w="630" w:type="dxa"/>
            <w:tcBorders>
              <w:top w:val="single" w:sz="4" w:space="0" w:color="000000"/>
              <w:left w:val="single" w:sz="4" w:space="0" w:color="000000"/>
              <w:bottom w:val="single" w:sz="4" w:space="0" w:color="000000"/>
            </w:tcBorders>
          </w:tcPr>
          <w:p w14:paraId="0BBC1EA5" w14:textId="77777777" w:rsidR="008B7B5E" w:rsidRDefault="008B7B5E" w:rsidP="00E45694">
            <w:pPr>
              <w:jc w:val="center"/>
            </w:pPr>
          </w:p>
        </w:tc>
        <w:tc>
          <w:tcPr>
            <w:tcW w:w="615" w:type="dxa"/>
            <w:tcBorders>
              <w:top w:val="single" w:sz="4" w:space="0" w:color="000000"/>
              <w:left w:val="single" w:sz="4" w:space="0" w:color="000000"/>
              <w:bottom w:val="single" w:sz="4" w:space="0" w:color="000000"/>
            </w:tcBorders>
          </w:tcPr>
          <w:p w14:paraId="4AF04DCC" w14:textId="77777777" w:rsidR="008B7B5E" w:rsidRDefault="008B7B5E" w:rsidP="00E45694">
            <w:pPr>
              <w:snapToGrid w:val="0"/>
              <w:jc w:val="center"/>
            </w:pPr>
          </w:p>
        </w:tc>
        <w:tc>
          <w:tcPr>
            <w:tcW w:w="651" w:type="dxa"/>
            <w:tcBorders>
              <w:top w:val="single" w:sz="4" w:space="0" w:color="000000"/>
              <w:left w:val="single" w:sz="4" w:space="0" w:color="000000"/>
              <w:bottom w:val="single" w:sz="4" w:space="0" w:color="000000"/>
            </w:tcBorders>
          </w:tcPr>
          <w:p w14:paraId="7FE56B3D" w14:textId="77777777" w:rsidR="008B7B5E" w:rsidRDefault="008B7B5E" w:rsidP="00E45694">
            <w:pPr>
              <w:jc w:val="center"/>
            </w:pPr>
          </w:p>
        </w:tc>
        <w:tc>
          <w:tcPr>
            <w:tcW w:w="684" w:type="dxa"/>
            <w:tcBorders>
              <w:top w:val="single" w:sz="4" w:space="0" w:color="000000"/>
              <w:left w:val="single" w:sz="4" w:space="0" w:color="000000"/>
              <w:bottom w:val="single" w:sz="4" w:space="0" w:color="000000"/>
            </w:tcBorders>
          </w:tcPr>
          <w:p w14:paraId="1F500517" w14:textId="77777777" w:rsidR="008B7B5E" w:rsidRDefault="008B7B5E" w:rsidP="00E45694">
            <w:pPr>
              <w:snapToGrid w:val="0"/>
              <w:jc w:val="center"/>
            </w:pPr>
          </w:p>
        </w:tc>
        <w:tc>
          <w:tcPr>
            <w:tcW w:w="645" w:type="dxa"/>
            <w:tcBorders>
              <w:top w:val="single" w:sz="4" w:space="0" w:color="000000"/>
              <w:left w:val="single" w:sz="4" w:space="0" w:color="000000"/>
              <w:bottom w:val="single" w:sz="4" w:space="0" w:color="000000"/>
            </w:tcBorders>
          </w:tcPr>
          <w:p w14:paraId="5BDFF5A2" w14:textId="77777777" w:rsidR="008B7B5E" w:rsidRDefault="008B7B5E" w:rsidP="00E45694">
            <w:pPr>
              <w:jc w:val="center"/>
            </w:pPr>
          </w:p>
        </w:tc>
        <w:tc>
          <w:tcPr>
            <w:tcW w:w="656" w:type="dxa"/>
            <w:tcBorders>
              <w:top w:val="single" w:sz="4" w:space="0" w:color="000000"/>
              <w:left w:val="single" w:sz="4" w:space="0" w:color="000000"/>
              <w:bottom w:val="single" w:sz="4" w:space="0" w:color="000000"/>
            </w:tcBorders>
          </w:tcPr>
          <w:p w14:paraId="39DF1D1F" w14:textId="77777777" w:rsidR="008B7B5E" w:rsidRDefault="008B7B5E" w:rsidP="00E45694">
            <w:pPr>
              <w:snapToGrid w:val="0"/>
              <w:jc w:val="center"/>
            </w:pPr>
          </w:p>
        </w:tc>
        <w:tc>
          <w:tcPr>
            <w:tcW w:w="708" w:type="dxa"/>
            <w:tcBorders>
              <w:top w:val="single" w:sz="4" w:space="0" w:color="000000"/>
              <w:left w:val="single" w:sz="4" w:space="0" w:color="000000"/>
              <w:bottom w:val="single" w:sz="4" w:space="0" w:color="000000"/>
            </w:tcBorders>
          </w:tcPr>
          <w:p w14:paraId="3F6CFCDD"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532D7284"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118F0FB1" w14:textId="77777777" w:rsidR="008B7B5E" w:rsidRDefault="008B7B5E" w:rsidP="00E45694">
            <w:pPr>
              <w:jc w:val="center"/>
            </w:pPr>
          </w:p>
        </w:tc>
        <w:tc>
          <w:tcPr>
            <w:tcW w:w="567" w:type="dxa"/>
            <w:tcBorders>
              <w:top w:val="single" w:sz="4" w:space="0" w:color="000000"/>
              <w:left w:val="single" w:sz="4" w:space="0" w:color="000000"/>
              <w:bottom w:val="single" w:sz="4" w:space="0" w:color="000000"/>
            </w:tcBorders>
          </w:tcPr>
          <w:p w14:paraId="3859B5B2" w14:textId="77777777" w:rsidR="008B7B5E" w:rsidRDefault="008B7B5E" w:rsidP="00E45694">
            <w:pPr>
              <w:snapToGrid w:val="0"/>
              <w:jc w:val="center"/>
            </w:pPr>
            <w:r>
              <w:t>2/1</w:t>
            </w:r>
          </w:p>
        </w:tc>
        <w:tc>
          <w:tcPr>
            <w:tcW w:w="709" w:type="dxa"/>
            <w:tcBorders>
              <w:top w:val="single" w:sz="4" w:space="0" w:color="000000"/>
              <w:left w:val="single" w:sz="4" w:space="0" w:color="000000"/>
              <w:bottom w:val="single" w:sz="4" w:space="0" w:color="000000"/>
            </w:tcBorders>
          </w:tcPr>
          <w:p w14:paraId="649C3093" w14:textId="77777777" w:rsidR="008B7B5E" w:rsidRDefault="008B7B5E" w:rsidP="00E45694">
            <w:pPr>
              <w:jc w:val="center"/>
            </w:pPr>
          </w:p>
        </w:tc>
        <w:tc>
          <w:tcPr>
            <w:tcW w:w="567" w:type="dxa"/>
            <w:tcBorders>
              <w:top w:val="single" w:sz="4" w:space="0" w:color="000000"/>
              <w:left w:val="single" w:sz="4" w:space="0" w:color="000000"/>
              <w:bottom w:val="single" w:sz="4" w:space="0" w:color="000000"/>
            </w:tcBorders>
          </w:tcPr>
          <w:p w14:paraId="5700591C" w14:textId="77777777" w:rsidR="008B7B5E" w:rsidRDefault="008B7B5E" w:rsidP="00E45694">
            <w:pPr>
              <w:snapToGrid w:val="0"/>
              <w:jc w:val="center"/>
            </w:pPr>
            <w:r>
              <w:t>1/1</w:t>
            </w:r>
          </w:p>
        </w:tc>
        <w:tc>
          <w:tcPr>
            <w:tcW w:w="992" w:type="dxa"/>
            <w:tcBorders>
              <w:top w:val="single" w:sz="4" w:space="0" w:color="000000"/>
              <w:left w:val="single" w:sz="4" w:space="0" w:color="000000"/>
              <w:bottom w:val="single" w:sz="4" w:space="0" w:color="000000"/>
              <w:right w:val="single" w:sz="4" w:space="0" w:color="000000"/>
            </w:tcBorders>
          </w:tcPr>
          <w:p w14:paraId="43675B9E" w14:textId="77777777" w:rsidR="008B7B5E" w:rsidRPr="00AB232E" w:rsidRDefault="008B7B5E" w:rsidP="00E45694">
            <w:pPr>
              <w:snapToGrid w:val="0"/>
              <w:jc w:val="center"/>
              <w:rPr>
                <w:b/>
                <w:lang w:val="en-US"/>
              </w:rPr>
            </w:pPr>
            <w:r>
              <w:rPr>
                <w:b/>
                <w:lang w:val="en-US"/>
              </w:rPr>
              <w:t>3 / 2</w:t>
            </w:r>
          </w:p>
        </w:tc>
      </w:tr>
      <w:tr w:rsidR="008B7B5E" w:rsidRPr="001C0595" w14:paraId="6701A3E9" w14:textId="77777777" w:rsidTr="00E45694">
        <w:tc>
          <w:tcPr>
            <w:tcW w:w="1035" w:type="dxa"/>
            <w:tcBorders>
              <w:top w:val="single" w:sz="4" w:space="0" w:color="000000"/>
              <w:left w:val="single" w:sz="4" w:space="0" w:color="000000"/>
              <w:bottom w:val="single" w:sz="4" w:space="0" w:color="000000"/>
            </w:tcBorders>
          </w:tcPr>
          <w:p w14:paraId="010E271B" w14:textId="77777777" w:rsidR="008B7B5E" w:rsidRDefault="008B7B5E" w:rsidP="00E45694">
            <w:pPr>
              <w:jc w:val="both"/>
            </w:pPr>
            <w:r>
              <w:t>РИ</w:t>
            </w:r>
          </w:p>
        </w:tc>
        <w:tc>
          <w:tcPr>
            <w:tcW w:w="630" w:type="dxa"/>
            <w:tcBorders>
              <w:top w:val="single" w:sz="4" w:space="0" w:color="000000"/>
              <w:left w:val="single" w:sz="4" w:space="0" w:color="000000"/>
              <w:bottom w:val="single" w:sz="4" w:space="0" w:color="000000"/>
            </w:tcBorders>
          </w:tcPr>
          <w:p w14:paraId="16FEEA23" w14:textId="77777777" w:rsidR="008B7B5E" w:rsidRDefault="008B7B5E" w:rsidP="00E45694">
            <w:pPr>
              <w:snapToGrid w:val="0"/>
              <w:jc w:val="center"/>
            </w:pPr>
          </w:p>
        </w:tc>
        <w:tc>
          <w:tcPr>
            <w:tcW w:w="615" w:type="dxa"/>
            <w:tcBorders>
              <w:top w:val="single" w:sz="4" w:space="0" w:color="000000"/>
              <w:left w:val="single" w:sz="4" w:space="0" w:color="000000"/>
              <w:bottom w:val="single" w:sz="4" w:space="0" w:color="000000"/>
            </w:tcBorders>
          </w:tcPr>
          <w:p w14:paraId="4C690473" w14:textId="77777777" w:rsidR="008B7B5E" w:rsidRDefault="008B7B5E" w:rsidP="00E45694">
            <w:pPr>
              <w:snapToGrid w:val="0"/>
              <w:jc w:val="center"/>
            </w:pPr>
          </w:p>
        </w:tc>
        <w:tc>
          <w:tcPr>
            <w:tcW w:w="651" w:type="dxa"/>
            <w:tcBorders>
              <w:top w:val="single" w:sz="4" w:space="0" w:color="000000"/>
              <w:left w:val="single" w:sz="4" w:space="0" w:color="000000"/>
              <w:bottom w:val="single" w:sz="4" w:space="0" w:color="000000"/>
            </w:tcBorders>
          </w:tcPr>
          <w:p w14:paraId="73DC9CE8" w14:textId="77777777" w:rsidR="008B7B5E" w:rsidRDefault="008B7B5E" w:rsidP="00E45694">
            <w:pPr>
              <w:snapToGrid w:val="0"/>
              <w:jc w:val="center"/>
            </w:pPr>
          </w:p>
        </w:tc>
        <w:tc>
          <w:tcPr>
            <w:tcW w:w="684" w:type="dxa"/>
            <w:tcBorders>
              <w:top w:val="single" w:sz="4" w:space="0" w:color="000000"/>
              <w:left w:val="single" w:sz="4" w:space="0" w:color="000000"/>
              <w:bottom w:val="single" w:sz="4" w:space="0" w:color="000000"/>
            </w:tcBorders>
          </w:tcPr>
          <w:p w14:paraId="717C72CE" w14:textId="77777777" w:rsidR="008B7B5E" w:rsidRDefault="008B7B5E" w:rsidP="00E45694">
            <w:pPr>
              <w:jc w:val="center"/>
            </w:pPr>
          </w:p>
        </w:tc>
        <w:tc>
          <w:tcPr>
            <w:tcW w:w="645" w:type="dxa"/>
            <w:tcBorders>
              <w:top w:val="single" w:sz="4" w:space="0" w:color="000000"/>
              <w:left w:val="single" w:sz="4" w:space="0" w:color="000000"/>
              <w:bottom w:val="single" w:sz="4" w:space="0" w:color="000000"/>
            </w:tcBorders>
          </w:tcPr>
          <w:p w14:paraId="4E4D32DC" w14:textId="77777777" w:rsidR="008B7B5E" w:rsidRDefault="008B7B5E" w:rsidP="00E45694">
            <w:pPr>
              <w:jc w:val="center"/>
            </w:pPr>
          </w:p>
        </w:tc>
        <w:tc>
          <w:tcPr>
            <w:tcW w:w="656" w:type="dxa"/>
            <w:tcBorders>
              <w:top w:val="single" w:sz="4" w:space="0" w:color="000000"/>
              <w:left w:val="single" w:sz="4" w:space="0" w:color="000000"/>
              <w:bottom w:val="single" w:sz="4" w:space="0" w:color="000000"/>
            </w:tcBorders>
          </w:tcPr>
          <w:p w14:paraId="02A4FCAA" w14:textId="77777777" w:rsidR="008B7B5E" w:rsidRDefault="008B7B5E" w:rsidP="00E45694">
            <w:pPr>
              <w:snapToGrid w:val="0"/>
              <w:jc w:val="center"/>
            </w:pPr>
          </w:p>
        </w:tc>
        <w:tc>
          <w:tcPr>
            <w:tcW w:w="708" w:type="dxa"/>
            <w:tcBorders>
              <w:top w:val="single" w:sz="4" w:space="0" w:color="000000"/>
              <w:left w:val="single" w:sz="4" w:space="0" w:color="000000"/>
              <w:bottom w:val="single" w:sz="4" w:space="0" w:color="000000"/>
            </w:tcBorders>
          </w:tcPr>
          <w:p w14:paraId="0E7DB7F7"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080726AC" w14:textId="77777777" w:rsidR="008B7B5E" w:rsidRPr="00BA6D23" w:rsidRDefault="008B7B5E" w:rsidP="00E45694">
            <w:pPr>
              <w:snapToGrid w:val="0"/>
              <w:jc w:val="center"/>
              <w:rPr>
                <w:lang w:val="en-US"/>
              </w:rPr>
            </w:pPr>
            <w:r>
              <w:rPr>
                <w:lang w:val="en-US"/>
              </w:rPr>
              <w:t>1/2</w:t>
            </w:r>
          </w:p>
        </w:tc>
        <w:tc>
          <w:tcPr>
            <w:tcW w:w="567" w:type="dxa"/>
            <w:tcBorders>
              <w:top w:val="single" w:sz="4" w:space="0" w:color="000000"/>
              <w:left w:val="single" w:sz="4" w:space="0" w:color="000000"/>
              <w:bottom w:val="single" w:sz="4" w:space="0" w:color="000000"/>
            </w:tcBorders>
          </w:tcPr>
          <w:p w14:paraId="156357D9"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1F2DDEA0" w14:textId="77777777" w:rsidR="008B7B5E" w:rsidRDefault="008B7B5E" w:rsidP="00E45694">
            <w:pPr>
              <w:jc w:val="center"/>
            </w:pPr>
          </w:p>
        </w:tc>
        <w:tc>
          <w:tcPr>
            <w:tcW w:w="709" w:type="dxa"/>
            <w:tcBorders>
              <w:top w:val="single" w:sz="4" w:space="0" w:color="000000"/>
              <w:left w:val="single" w:sz="4" w:space="0" w:color="000000"/>
              <w:bottom w:val="single" w:sz="4" w:space="0" w:color="000000"/>
            </w:tcBorders>
          </w:tcPr>
          <w:p w14:paraId="3DC25BD8" w14:textId="77777777" w:rsidR="008B7B5E" w:rsidRDefault="008B7B5E" w:rsidP="00E45694">
            <w:pPr>
              <w:jc w:val="center"/>
            </w:pPr>
          </w:p>
        </w:tc>
        <w:tc>
          <w:tcPr>
            <w:tcW w:w="567" w:type="dxa"/>
            <w:tcBorders>
              <w:top w:val="single" w:sz="4" w:space="0" w:color="000000"/>
              <w:left w:val="single" w:sz="4" w:space="0" w:color="000000"/>
              <w:bottom w:val="single" w:sz="4" w:space="0" w:color="000000"/>
            </w:tcBorders>
          </w:tcPr>
          <w:p w14:paraId="644A3E64" w14:textId="77777777" w:rsidR="008B7B5E" w:rsidRDefault="008B7B5E" w:rsidP="00E45694">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0F4862C4" w14:textId="77777777" w:rsidR="008B7B5E" w:rsidRPr="00AB232E" w:rsidRDefault="008B7B5E" w:rsidP="00E45694">
            <w:pPr>
              <w:snapToGrid w:val="0"/>
              <w:jc w:val="center"/>
              <w:rPr>
                <w:b/>
                <w:lang w:val="en-US"/>
              </w:rPr>
            </w:pPr>
            <w:r>
              <w:rPr>
                <w:b/>
                <w:lang w:val="en-US"/>
              </w:rPr>
              <w:t>1 / 2</w:t>
            </w:r>
          </w:p>
        </w:tc>
      </w:tr>
      <w:tr w:rsidR="008B7B5E" w:rsidRPr="001C0595" w14:paraId="4179DDEC" w14:textId="77777777" w:rsidTr="00E45694">
        <w:tc>
          <w:tcPr>
            <w:tcW w:w="1035" w:type="dxa"/>
            <w:tcBorders>
              <w:top w:val="single" w:sz="4" w:space="0" w:color="000000"/>
              <w:left w:val="single" w:sz="4" w:space="0" w:color="000000"/>
              <w:bottom w:val="single" w:sz="4" w:space="0" w:color="000000"/>
            </w:tcBorders>
          </w:tcPr>
          <w:p w14:paraId="44FA1004" w14:textId="77777777" w:rsidR="008B7B5E" w:rsidRDefault="008B7B5E" w:rsidP="00E45694">
            <w:pPr>
              <w:jc w:val="both"/>
            </w:pPr>
            <w:r>
              <w:t>РД</w:t>
            </w:r>
          </w:p>
        </w:tc>
        <w:tc>
          <w:tcPr>
            <w:tcW w:w="630" w:type="dxa"/>
            <w:tcBorders>
              <w:top w:val="single" w:sz="4" w:space="0" w:color="000000"/>
              <w:left w:val="single" w:sz="4" w:space="0" w:color="000000"/>
              <w:bottom w:val="single" w:sz="4" w:space="0" w:color="000000"/>
            </w:tcBorders>
          </w:tcPr>
          <w:p w14:paraId="48453249" w14:textId="77777777" w:rsidR="008B7B5E" w:rsidRDefault="008B7B5E" w:rsidP="00E45694">
            <w:pPr>
              <w:snapToGrid w:val="0"/>
              <w:jc w:val="center"/>
            </w:pPr>
          </w:p>
        </w:tc>
        <w:tc>
          <w:tcPr>
            <w:tcW w:w="615" w:type="dxa"/>
            <w:tcBorders>
              <w:top w:val="single" w:sz="4" w:space="0" w:color="000000"/>
              <w:left w:val="single" w:sz="4" w:space="0" w:color="000000"/>
              <w:bottom w:val="single" w:sz="4" w:space="0" w:color="000000"/>
            </w:tcBorders>
          </w:tcPr>
          <w:p w14:paraId="21A6E347" w14:textId="77777777" w:rsidR="008B7B5E" w:rsidRDefault="008B7B5E" w:rsidP="00E45694">
            <w:pPr>
              <w:snapToGrid w:val="0"/>
              <w:jc w:val="center"/>
            </w:pPr>
          </w:p>
        </w:tc>
        <w:tc>
          <w:tcPr>
            <w:tcW w:w="651" w:type="dxa"/>
            <w:tcBorders>
              <w:top w:val="single" w:sz="4" w:space="0" w:color="000000"/>
              <w:left w:val="single" w:sz="4" w:space="0" w:color="000000"/>
              <w:bottom w:val="single" w:sz="4" w:space="0" w:color="000000"/>
            </w:tcBorders>
          </w:tcPr>
          <w:p w14:paraId="1A69DC95" w14:textId="77777777" w:rsidR="008B7B5E" w:rsidRDefault="008B7B5E" w:rsidP="00E45694">
            <w:pPr>
              <w:snapToGrid w:val="0"/>
              <w:jc w:val="center"/>
            </w:pPr>
          </w:p>
        </w:tc>
        <w:tc>
          <w:tcPr>
            <w:tcW w:w="684" w:type="dxa"/>
            <w:tcBorders>
              <w:top w:val="single" w:sz="4" w:space="0" w:color="000000"/>
              <w:left w:val="single" w:sz="4" w:space="0" w:color="000000"/>
              <w:bottom w:val="single" w:sz="4" w:space="0" w:color="000000"/>
            </w:tcBorders>
          </w:tcPr>
          <w:p w14:paraId="6A400609" w14:textId="77777777" w:rsidR="008B7B5E" w:rsidRDefault="008B7B5E" w:rsidP="00E45694">
            <w:pPr>
              <w:snapToGrid w:val="0"/>
              <w:jc w:val="center"/>
            </w:pPr>
          </w:p>
        </w:tc>
        <w:tc>
          <w:tcPr>
            <w:tcW w:w="645" w:type="dxa"/>
            <w:tcBorders>
              <w:top w:val="single" w:sz="4" w:space="0" w:color="000000"/>
              <w:left w:val="single" w:sz="4" w:space="0" w:color="000000"/>
              <w:bottom w:val="single" w:sz="4" w:space="0" w:color="000000"/>
            </w:tcBorders>
          </w:tcPr>
          <w:p w14:paraId="3534732B" w14:textId="77777777" w:rsidR="008B7B5E" w:rsidRPr="00AB232E" w:rsidRDefault="008B7B5E" w:rsidP="00E45694">
            <w:pPr>
              <w:jc w:val="center"/>
              <w:rPr>
                <w:lang w:val="en-US"/>
              </w:rPr>
            </w:pPr>
            <w:r>
              <w:rPr>
                <w:lang w:val="en-US"/>
              </w:rPr>
              <w:t>-/1</w:t>
            </w:r>
          </w:p>
        </w:tc>
        <w:tc>
          <w:tcPr>
            <w:tcW w:w="656" w:type="dxa"/>
            <w:tcBorders>
              <w:top w:val="single" w:sz="4" w:space="0" w:color="000000"/>
              <w:left w:val="single" w:sz="4" w:space="0" w:color="000000"/>
              <w:bottom w:val="single" w:sz="4" w:space="0" w:color="000000"/>
            </w:tcBorders>
          </w:tcPr>
          <w:p w14:paraId="383301AD" w14:textId="77777777" w:rsidR="008B7B5E" w:rsidRDefault="008B7B5E" w:rsidP="00E45694">
            <w:pPr>
              <w:snapToGrid w:val="0"/>
              <w:jc w:val="center"/>
            </w:pPr>
          </w:p>
        </w:tc>
        <w:tc>
          <w:tcPr>
            <w:tcW w:w="708" w:type="dxa"/>
            <w:tcBorders>
              <w:top w:val="single" w:sz="4" w:space="0" w:color="000000"/>
              <w:left w:val="single" w:sz="4" w:space="0" w:color="000000"/>
              <w:bottom w:val="single" w:sz="4" w:space="0" w:color="000000"/>
            </w:tcBorders>
          </w:tcPr>
          <w:p w14:paraId="17D42783"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40FC8204" w14:textId="77777777" w:rsidR="008B7B5E" w:rsidRDefault="008B7B5E" w:rsidP="00E45694">
            <w:pPr>
              <w:jc w:val="center"/>
            </w:pPr>
          </w:p>
        </w:tc>
        <w:tc>
          <w:tcPr>
            <w:tcW w:w="567" w:type="dxa"/>
            <w:tcBorders>
              <w:top w:val="single" w:sz="4" w:space="0" w:color="000000"/>
              <w:left w:val="single" w:sz="4" w:space="0" w:color="000000"/>
              <w:bottom w:val="single" w:sz="4" w:space="0" w:color="000000"/>
            </w:tcBorders>
          </w:tcPr>
          <w:p w14:paraId="32149A7C" w14:textId="77777777" w:rsidR="008B7B5E" w:rsidRDefault="008B7B5E" w:rsidP="00E45694">
            <w:pPr>
              <w:jc w:val="center"/>
            </w:pPr>
          </w:p>
        </w:tc>
        <w:tc>
          <w:tcPr>
            <w:tcW w:w="567" w:type="dxa"/>
            <w:tcBorders>
              <w:top w:val="single" w:sz="4" w:space="0" w:color="000000"/>
              <w:left w:val="single" w:sz="4" w:space="0" w:color="000000"/>
              <w:bottom w:val="single" w:sz="4" w:space="0" w:color="000000"/>
            </w:tcBorders>
          </w:tcPr>
          <w:p w14:paraId="5B776861" w14:textId="77777777" w:rsidR="008B7B5E" w:rsidRDefault="008B7B5E" w:rsidP="00E45694">
            <w:pPr>
              <w:jc w:val="center"/>
            </w:pPr>
          </w:p>
        </w:tc>
        <w:tc>
          <w:tcPr>
            <w:tcW w:w="709" w:type="dxa"/>
            <w:tcBorders>
              <w:top w:val="single" w:sz="4" w:space="0" w:color="000000"/>
              <w:left w:val="single" w:sz="4" w:space="0" w:color="000000"/>
              <w:bottom w:val="single" w:sz="4" w:space="0" w:color="000000"/>
            </w:tcBorders>
          </w:tcPr>
          <w:p w14:paraId="0EEC2935"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14F5932C" w14:textId="77777777" w:rsidR="008B7B5E" w:rsidRDefault="008B7B5E" w:rsidP="00E45694">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2C1BCC50" w14:textId="77777777" w:rsidR="008B7B5E" w:rsidRPr="00AB232E" w:rsidRDefault="008B7B5E" w:rsidP="00E45694">
            <w:pPr>
              <w:snapToGrid w:val="0"/>
              <w:jc w:val="center"/>
              <w:rPr>
                <w:b/>
                <w:lang w:val="en-US"/>
              </w:rPr>
            </w:pPr>
            <w:r>
              <w:rPr>
                <w:b/>
                <w:lang w:val="en-US"/>
              </w:rPr>
              <w:t>- / 1</w:t>
            </w:r>
          </w:p>
        </w:tc>
      </w:tr>
      <w:tr w:rsidR="008B7B5E" w:rsidRPr="001C0595" w14:paraId="06958ADA" w14:textId="77777777" w:rsidTr="00E45694">
        <w:tc>
          <w:tcPr>
            <w:tcW w:w="1035" w:type="dxa"/>
            <w:tcBorders>
              <w:top w:val="single" w:sz="4" w:space="0" w:color="000000"/>
              <w:left w:val="single" w:sz="4" w:space="0" w:color="000000"/>
              <w:bottom w:val="single" w:sz="4" w:space="0" w:color="000000"/>
            </w:tcBorders>
          </w:tcPr>
          <w:p w14:paraId="7B437DCC" w14:textId="77777777" w:rsidR="008B7B5E" w:rsidRDefault="008B7B5E" w:rsidP="00E45694">
            <w:pPr>
              <w:jc w:val="both"/>
            </w:pPr>
            <w:r>
              <w:t>КБР</w:t>
            </w:r>
          </w:p>
        </w:tc>
        <w:tc>
          <w:tcPr>
            <w:tcW w:w="630" w:type="dxa"/>
            <w:tcBorders>
              <w:top w:val="single" w:sz="4" w:space="0" w:color="000000"/>
              <w:left w:val="single" w:sz="4" w:space="0" w:color="000000"/>
              <w:bottom w:val="single" w:sz="4" w:space="0" w:color="000000"/>
            </w:tcBorders>
          </w:tcPr>
          <w:p w14:paraId="673DFDDB" w14:textId="77777777" w:rsidR="008B7B5E" w:rsidRDefault="008B7B5E" w:rsidP="00E45694">
            <w:pPr>
              <w:snapToGrid w:val="0"/>
              <w:jc w:val="center"/>
            </w:pPr>
          </w:p>
        </w:tc>
        <w:tc>
          <w:tcPr>
            <w:tcW w:w="615" w:type="dxa"/>
            <w:tcBorders>
              <w:top w:val="single" w:sz="4" w:space="0" w:color="000000"/>
              <w:left w:val="single" w:sz="4" w:space="0" w:color="000000"/>
              <w:bottom w:val="single" w:sz="4" w:space="0" w:color="000000"/>
            </w:tcBorders>
          </w:tcPr>
          <w:p w14:paraId="5040B969" w14:textId="77777777" w:rsidR="008B7B5E" w:rsidRDefault="008B7B5E" w:rsidP="00E45694">
            <w:pPr>
              <w:snapToGrid w:val="0"/>
              <w:jc w:val="center"/>
            </w:pPr>
          </w:p>
        </w:tc>
        <w:tc>
          <w:tcPr>
            <w:tcW w:w="651" w:type="dxa"/>
            <w:tcBorders>
              <w:top w:val="single" w:sz="4" w:space="0" w:color="000000"/>
              <w:left w:val="single" w:sz="4" w:space="0" w:color="000000"/>
              <w:bottom w:val="single" w:sz="4" w:space="0" w:color="000000"/>
            </w:tcBorders>
          </w:tcPr>
          <w:p w14:paraId="5E15DED7" w14:textId="77777777" w:rsidR="008B7B5E" w:rsidRDefault="008B7B5E" w:rsidP="00E45694">
            <w:pPr>
              <w:snapToGrid w:val="0"/>
              <w:jc w:val="center"/>
            </w:pPr>
          </w:p>
        </w:tc>
        <w:tc>
          <w:tcPr>
            <w:tcW w:w="684" w:type="dxa"/>
            <w:tcBorders>
              <w:top w:val="single" w:sz="4" w:space="0" w:color="000000"/>
              <w:left w:val="single" w:sz="4" w:space="0" w:color="000000"/>
              <w:bottom w:val="single" w:sz="4" w:space="0" w:color="000000"/>
            </w:tcBorders>
          </w:tcPr>
          <w:p w14:paraId="0812B4F3" w14:textId="77777777" w:rsidR="008B7B5E" w:rsidRDefault="008B7B5E" w:rsidP="00E45694">
            <w:pPr>
              <w:snapToGrid w:val="0"/>
              <w:jc w:val="center"/>
            </w:pPr>
          </w:p>
        </w:tc>
        <w:tc>
          <w:tcPr>
            <w:tcW w:w="645" w:type="dxa"/>
            <w:tcBorders>
              <w:top w:val="single" w:sz="4" w:space="0" w:color="000000"/>
              <w:left w:val="single" w:sz="4" w:space="0" w:color="000000"/>
              <w:bottom w:val="single" w:sz="4" w:space="0" w:color="000000"/>
            </w:tcBorders>
          </w:tcPr>
          <w:p w14:paraId="50B495C2" w14:textId="77777777" w:rsidR="008B7B5E" w:rsidRDefault="008B7B5E" w:rsidP="00E45694">
            <w:pPr>
              <w:snapToGrid w:val="0"/>
              <w:jc w:val="center"/>
            </w:pPr>
          </w:p>
        </w:tc>
        <w:tc>
          <w:tcPr>
            <w:tcW w:w="656" w:type="dxa"/>
            <w:tcBorders>
              <w:top w:val="single" w:sz="4" w:space="0" w:color="000000"/>
              <w:left w:val="single" w:sz="4" w:space="0" w:color="000000"/>
              <w:bottom w:val="single" w:sz="4" w:space="0" w:color="000000"/>
            </w:tcBorders>
          </w:tcPr>
          <w:p w14:paraId="3AE21841" w14:textId="77777777" w:rsidR="008B7B5E" w:rsidRDefault="008B7B5E" w:rsidP="00E45694">
            <w:pPr>
              <w:snapToGrid w:val="0"/>
              <w:jc w:val="center"/>
            </w:pPr>
          </w:p>
        </w:tc>
        <w:tc>
          <w:tcPr>
            <w:tcW w:w="708" w:type="dxa"/>
            <w:tcBorders>
              <w:top w:val="single" w:sz="4" w:space="0" w:color="000000"/>
              <w:left w:val="single" w:sz="4" w:space="0" w:color="000000"/>
              <w:bottom w:val="single" w:sz="4" w:space="0" w:color="000000"/>
            </w:tcBorders>
          </w:tcPr>
          <w:p w14:paraId="0EC95B38"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5DBD3282"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3E4783C9"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589798B3" w14:textId="77777777" w:rsidR="008B7B5E" w:rsidRDefault="008B7B5E" w:rsidP="00E45694">
            <w:pPr>
              <w:snapToGrid w:val="0"/>
              <w:jc w:val="center"/>
            </w:pPr>
          </w:p>
        </w:tc>
        <w:tc>
          <w:tcPr>
            <w:tcW w:w="709" w:type="dxa"/>
            <w:tcBorders>
              <w:top w:val="single" w:sz="4" w:space="0" w:color="000000"/>
              <w:left w:val="single" w:sz="4" w:space="0" w:color="000000"/>
              <w:bottom w:val="single" w:sz="4" w:space="0" w:color="000000"/>
            </w:tcBorders>
          </w:tcPr>
          <w:p w14:paraId="4AC9ED55"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3FA2BBB5" w14:textId="77777777" w:rsidR="008B7B5E" w:rsidRDefault="008B7B5E" w:rsidP="00E45694">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6107E2D2" w14:textId="77777777" w:rsidR="008B7B5E" w:rsidRPr="001C0595" w:rsidRDefault="008B7B5E" w:rsidP="00E45694">
            <w:pPr>
              <w:snapToGrid w:val="0"/>
              <w:jc w:val="center"/>
              <w:rPr>
                <w:b/>
              </w:rPr>
            </w:pPr>
            <w:r>
              <w:rPr>
                <w:b/>
                <w:lang w:val="en-US"/>
              </w:rPr>
              <w:t>- / -</w:t>
            </w:r>
          </w:p>
        </w:tc>
      </w:tr>
      <w:tr w:rsidR="008B7B5E" w:rsidRPr="001C0595" w14:paraId="185881C2" w14:textId="77777777" w:rsidTr="00E45694">
        <w:tc>
          <w:tcPr>
            <w:tcW w:w="1035" w:type="dxa"/>
            <w:tcBorders>
              <w:top w:val="single" w:sz="4" w:space="0" w:color="000000"/>
              <w:left w:val="single" w:sz="4" w:space="0" w:color="000000"/>
              <w:bottom w:val="single" w:sz="4" w:space="0" w:color="000000"/>
            </w:tcBorders>
          </w:tcPr>
          <w:p w14:paraId="31FC8AA3" w14:textId="77777777" w:rsidR="008B7B5E" w:rsidRDefault="008B7B5E" w:rsidP="00E45694">
            <w:pPr>
              <w:jc w:val="both"/>
            </w:pPr>
            <w:r>
              <w:t>РСО-А</w:t>
            </w:r>
          </w:p>
        </w:tc>
        <w:tc>
          <w:tcPr>
            <w:tcW w:w="630" w:type="dxa"/>
            <w:tcBorders>
              <w:top w:val="single" w:sz="4" w:space="0" w:color="000000"/>
              <w:left w:val="single" w:sz="4" w:space="0" w:color="000000"/>
              <w:bottom w:val="single" w:sz="4" w:space="0" w:color="000000"/>
            </w:tcBorders>
          </w:tcPr>
          <w:p w14:paraId="405F66F5" w14:textId="77777777" w:rsidR="008B7B5E" w:rsidRDefault="008B7B5E" w:rsidP="00E45694">
            <w:pPr>
              <w:snapToGrid w:val="0"/>
              <w:jc w:val="center"/>
            </w:pPr>
          </w:p>
        </w:tc>
        <w:tc>
          <w:tcPr>
            <w:tcW w:w="615" w:type="dxa"/>
            <w:tcBorders>
              <w:top w:val="single" w:sz="4" w:space="0" w:color="000000"/>
              <w:left w:val="single" w:sz="4" w:space="0" w:color="000000"/>
              <w:bottom w:val="single" w:sz="4" w:space="0" w:color="000000"/>
            </w:tcBorders>
          </w:tcPr>
          <w:p w14:paraId="26FD9361" w14:textId="77777777" w:rsidR="008B7B5E" w:rsidRDefault="008B7B5E" w:rsidP="00E45694">
            <w:pPr>
              <w:snapToGrid w:val="0"/>
              <w:jc w:val="center"/>
            </w:pPr>
          </w:p>
        </w:tc>
        <w:tc>
          <w:tcPr>
            <w:tcW w:w="651" w:type="dxa"/>
            <w:tcBorders>
              <w:top w:val="single" w:sz="4" w:space="0" w:color="000000"/>
              <w:left w:val="single" w:sz="4" w:space="0" w:color="000000"/>
              <w:bottom w:val="single" w:sz="4" w:space="0" w:color="000000"/>
            </w:tcBorders>
          </w:tcPr>
          <w:p w14:paraId="690BC9ED" w14:textId="77777777" w:rsidR="008B7B5E" w:rsidRDefault="008B7B5E" w:rsidP="00E45694">
            <w:pPr>
              <w:snapToGrid w:val="0"/>
              <w:jc w:val="center"/>
            </w:pPr>
          </w:p>
        </w:tc>
        <w:tc>
          <w:tcPr>
            <w:tcW w:w="684" w:type="dxa"/>
            <w:tcBorders>
              <w:top w:val="single" w:sz="4" w:space="0" w:color="000000"/>
              <w:left w:val="single" w:sz="4" w:space="0" w:color="000000"/>
              <w:bottom w:val="single" w:sz="4" w:space="0" w:color="000000"/>
            </w:tcBorders>
          </w:tcPr>
          <w:p w14:paraId="044E7333" w14:textId="77777777" w:rsidR="008B7B5E" w:rsidRDefault="008B7B5E" w:rsidP="00E45694">
            <w:pPr>
              <w:snapToGrid w:val="0"/>
              <w:jc w:val="center"/>
            </w:pPr>
          </w:p>
        </w:tc>
        <w:tc>
          <w:tcPr>
            <w:tcW w:w="645" w:type="dxa"/>
            <w:tcBorders>
              <w:top w:val="single" w:sz="4" w:space="0" w:color="000000"/>
              <w:left w:val="single" w:sz="4" w:space="0" w:color="000000"/>
              <w:bottom w:val="single" w:sz="4" w:space="0" w:color="000000"/>
            </w:tcBorders>
          </w:tcPr>
          <w:p w14:paraId="50A626CC" w14:textId="77777777" w:rsidR="008B7B5E" w:rsidRDefault="008B7B5E" w:rsidP="00E45694">
            <w:pPr>
              <w:snapToGrid w:val="0"/>
              <w:jc w:val="center"/>
            </w:pPr>
          </w:p>
        </w:tc>
        <w:tc>
          <w:tcPr>
            <w:tcW w:w="656" w:type="dxa"/>
            <w:tcBorders>
              <w:top w:val="single" w:sz="4" w:space="0" w:color="000000"/>
              <w:left w:val="single" w:sz="4" w:space="0" w:color="000000"/>
              <w:bottom w:val="single" w:sz="4" w:space="0" w:color="000000"/>
            </w:tcBorders>
          </w:tcPr>
          <w:p w14:paraId="112B2D97" w14:textId="77777777" w:rsidR="008B7B5E" w:rsidRDefault="008B7B5E" w:rsidP="00E45694">
            <w:pPr>
              <w:snapToGrid w:val="0"/>
              <w:jc w:val="center"/>
            </w:pPr>
          </w:p>
        </w:tc>
        <w:tc>
          <w:tcPr>
            <w:tcW w:w="708" w:type="dxa"/>
            <w:tcBorders>
              <w:top w:val="single" w:sz="4" w:space="0" w:color="000000"/>
              <w:left w:val="single" w:sz="4" w:space="0" w:color="000000"/>
              <w:bottom w:val="single" w:sz="4" w:space="0" w:color="000000"/>
            </w:tcBorders>
          </w:tcPr>
          <w:p w14:paraId="4080A64A"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227833B6" w14:textId="77777777" w:rsidR="008B7B5E" w:rsidRDefault="008B7B5E" w:rsidP="00E45694">
            <w:pPr>
              <w:jc w:val="center"/>
            </w:pPr>
          </w:p>
        </w:tc>
        <w:tc>
          <w:tcPr>
            <w:tcW w:w="567" w:type="dxa"/>
            <w:tcBorders>
              <w:top w:val="single" w:sz="4" w:space="0" w:color="000000"/>
              <w:left w:val="single" w:sz="4" w:space="0" w:color="000000"/>
              <w:bottom w:val="single" w:sz="4" w:space="0" w:color="000000"/>
            </w:tcBorders>
          </w:tcPr>
          <w:p w14:paraId="786483E3" w14:textId="77777777" w:rsidR="008B7B5E" w:rsidRDefault="008B7B5E" w:rsidP="00E45694">
            <w:pPr>
              <w:jc w:val="center"/>
            </w:pPr>
          </w:p>
        </w:tc>
        <w:tc>
          <w:tcPr>
            <w:tcW w:w="567" w:type="dxa"/>
            <w:tcBorders>
              <w:top w:val="single" w:sz="4" w:space="0" w:color="000000"/>
              <w:left w:val="single" w:sz="4" w:space="0" w:color="000000"/>
              <w:bottom w:val="single" w:sz="4" w:space="0" w:color="000000"/>
            </w:tcBorders>
          </w:tcPr>
          <w:p w14:paraId="43249333" w14:textId="77777777" w:rsidR="008B7B5E" w:rsidRDefault="008B7B5E" w:rsidP="00E45694">
            <w:pPr>
              <w:snapToGrid w:val="0"/>
              <w:jc w:val="center"/>
            </w:pPr>
          </w:p>
        </w:tc>
        <w:tc>
          <w:tcPr>
            <w:tcW w:w="709" w:type="dxa"/>
            <w:tcBorders>
              <w:top w:val="single" w:sz="4" w:space="0" w:color="000000"/>
              <w:left w:val="single" w:sz="4" w:space="0" w:color="000000"/>
              <w:bottom w:val="single" w:sz="4" w:space="0" w:color="000000"/>
            </w:tcBorders>
          </w:tcPr>
          <w:p w14:paraId="6D2FEF8E"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6306073B" w14:textId="77777777" w:rsidR="008B7B5E" w:rsidRDefault="008B7B5E" w:rsidP="00E45694">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79504AF5" w14:textId="77777777" w:rsidR="008B7B5E" w:rsidRPr="0030096F" w:rsidRDefault="008B7B5E" w:rsidP="00E45694">
            <w:pPr>
              <w:snapToGrid w:val="0"/>
              <w:jc w:val="center"/>
              <w:rPr>
                <w:b/>
                <w:lang w:val="en-US"/>
              </w:rPr>
            </w:pPr>
            <w:r>
              <w:rPr>
                <w:b/>
                <w:lang w:val="en-US"/>
              </w:rPr>
              <w:t>- / -</w:t>
            </w:r>
          </w:p>
        </w:tc>
      </w:tr>
      <w:tr w:rsidR="008B7B5E" w:rsidRPr="001C0595" w14:paraId="68FB1E2C" w14:textId="77777777" w:rsidTr="00E45694">
        <w:tc>
          <w:tcPr>
            <w:tcW w:w="1035" w:type="dxa"/>
            <w:tcBorders>
              <w:top w:val="single" w:sz="4" w:space="0" w:color="000000"/>
              <w:left w:val="single" w:sz="4" w:space="0" w:color="000000"/>
              <w:bottom w:val="single" w:sz="4" w:space="0" w:color="000000"/>
            </w:tcBorders>
          </w:tcPr>
          <w:p w14:paraId="1676A08F" w14:textId="77777777" w:rsidR="008B7B5E" w:rsidRDefault="008B7B5E" w:rsidP="00E45694">
            <w:pPr>
              <w:jc w:val="both"/>
            </w:pPr>
            <w:proofErr w:type="spellStart"/>
            <w:r>
              <w:t>Ст.Кр</w:t>
            </w:r>
            <w:proofErr w:type="spellEnd"/>
            <w:r>
              <w:t>.</w:t>
            </w:r>
          </w:p>
        </w:tc>
        <w:tc>
          <w:tcPr>
            <w:tcW w:w="630" w:type="dxa"/>
            <w:tcBorders>
              <w:top w:val="single" w:sz="4" w:space="0" w:color="000000"/>
              <w:left w:val="single" w:sz="4" w:space="0" w:color="000000"/>
              <w:bottom w:val="single" w:sz="4" w:space="0" w:color="000000"/>
            </w:tcBorders>
          </w:tcPr>
          <w:p w14:paraId="5FFA4073" w14:textId="77777777" w:rsidR="008B7B5E" w:rsidRDefault="008B7B5E" w:rsidP="00E45694">
            <w:pPr>
              <w:snapToGrid w:val="0"/>
              <w:jc w:val="center"/>
            </w:pPr>
          </w:p>
        </w:tc>
        <w:tc>
          <w:tcPr>
            <w:tcW w:w="615" w:type="dxa"/>
            <w:tcBorders>
              <w:top w:val="single" w:sz="4" w:space="0" w:color="000000"/>
              <w:left w:val="single" w:sz="4" w:space="0" w:color="000000"/>
              <w:bottom w:val="single" w:sz="4" w:space="0" w:color="000000"/>
            </w:tcBorders>
          </w:tcPr>
          <w:p w14:paraId="1E8765F4" w14:textId="77777777" w:rsidR="008B7B5E" w:rsidRDefault="008B7B5E" w:rsidP="00E45694">
            <w:pPr>
              <w:snapToGrid w:val="0"/>
              <w:jc w:val="center"/>
            </w:pPr>
          </w:p>
        </w:tc>
        <w:tc>
          <w:tcPr>
            <w:tcW w:w="651" w:type="dxa"/>
            <w:tcBorders>
              <w:top w:val="single" w:sz="4" w:space="0" w:color="000000"/>
              <w:left w:val="single" w:sz="4" w:space="0" w:color="000000"/>
              <w:bottom w:val="single" w:sz="4" w:space="0" w:color="000000"/>
            </w:tcBorders>
          </w:tcPr>
          <w:p w14:paraId="4B5F03E0" w14:textId="77777777" w:rsidR="008B7B5E" w:rsidRDefault="008B7B5E" w:rsidP="00E45694">
            <w:pPr>
              <w:snapToGrid w:val="0"/>
              <w:jc w:val="center"/>
            </w:pPr>
          </w:p>
        </w:tc>
        <w:tc>
          <w:tcPr>
            <w:tcW w:w="684" w:type="dxa"/>
            <w:tcBorders>
              <w:top w:val="single" w:sz="4" w:space="0" w:color="000000"/>
              <w:left w:val="single" w:sz="4" w:space="0" w:color="000000"/>
              <w:bottom w:val="single" w:sz="4" w:space="0" w:color="000000"/>
            </w:tcBorders>
          </w:tcPr>
          <w:p w14:paraId="17249819" w14:textId="77777777" w:rsidR="008B7B5E" w:rsidRDefault="008B7B5E" w:rsidP="00E45694">
            <w:pPr>
              <w:snapToGrid w:val="0"/>
              <w:jc w:val="center"/>
            </w:pPr>
          </w:p>
        </w:tc>
        <w:tc>
          <w:tcPr>
            <w:tcW w:w="645" w:type="dxa"/>
            <w:tcBorders>
              <w:top w:val="single" w:sz="4" w:space="0" w:color="000000"/>
              <w:left w:val="single" w:sz="4" w:space="0" w:color="000000"/>
              <w:bottom w:val="single" w:sz="4" w:space="0" w:color="000000"/>
            </w:tcBorders>
          </w:tcPr>
          <w:p w14:paraId="71EBA3E3" w14:textId="77777777" w:rsidR="008B7B5E" w:rsidRDefault="008B7B5E" w:rsidP="00E45694">
            <w:pPr>
              <w:snapToGrid w:val="0"/>
              <w:jc w:val="center"/>
            </w:pPr>
          </w:p>
        </w:tc>
        <w:tc>
          <w:tcPr>
            <w:tcW w:w="656" w:type="dxa"/>
            <w:tcBorders>
              <w:top w:val="single" w:sz="4" w:space="0" w:color="000000"/>
              <w:left w:val="single" w:sz="4" w:space="0" w:color="000000"/>
              <w:bottom w:val="single" w:sz="4" w:space="0" w:color="000000"/>
            </w:tcBorders>
          </w:tcPr>
          <w:p w14:paraId="77FB2D21" w14:textId="77777777" w:rsidR="008B7B5E" w:rsidRDefault="008B7B5E" w:rsidP="00E45694">
            <w:pPr>
              <w:snapToGrid w:val="0"/>
              <w:jc w:val="center"/>
            </w:pPr>
          </w:p>
        </w:tc>
        <w:tc>
          <w:tcPr>
            <w:tcW w:w="708" w:type="dxa"/>
            <w:tcBorders>
              <w:top w:val="single" w:sz="4" w:space="0" w:color="000000"/>
              <w:left w:val="single" w:sz="4" w:space="0" w:color="000000"/>
              <w:bottom w:val="single" w:sz="4" w:space="0" w:color="000000"/>
            </w:tcBorders>
          </w:tcPr>
          <w:p w14:paraId="79FF39F4"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4F5F464B"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15188071"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680436AE" w14:textId="77777777" w:rsidR="008B7B5E" w:rsidRDefault="008B7B5E" w:rsidP="00E45694">
            <w:pPr>
              <w:jc w:val="center"/>
            </w:pPr>
          </w:p>
        </w:tc>
        <w:tc>
          <w:tcPr>
            <w:tcW w:w="709" w:type="dxa"/>
            <w:tcBorders>
              <w:top w:val="single" w:sz="4" w:space="0" w:color="000000"/>
              <w:left w:val="single" w:sz="4" w:space="0" w:color="000000"/>
              <w:bottom w:val="single" w:sz="4" w:space="0" w:color="000000"/>
            </w:tcBorders>
          </w:tcPr>
          <w:p w14:paraId="04B2A3EE"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54479875" w14:textId="77777777" w:rsidR="008B7B5E" w:rsidRDefault="008B7B5E" w:rsidP="00E45694">
            <w:pPr>
              <w:snapToGrid w:val="0"/>
              <w:jc w:val="center"/>
            </w:pPr>
          </w:p>
        </w:tc>
        <w:tc>
          <w:tcPr>
            <w:tcW w:w="992" w:type="dxa"/>
            <w:tcBorders>
              <w:top w:val="single" w:sz="4" w:space="0" w:color="000000"/>
              <w:left w:val="single" w:sz="4" w:space="0" w:color="000000"/>
              <w:bottom w:val="single" w:sz="4" w:space="0" w:color="000000"/>
              <w:right w:val="single" w:sz="4" w:space="0" w:color="000000"/>
            </w:tcBorders>
          </w:tcPr>
          <w:p w14:paraId="59B0A6C8" w14:textId="77777777" w:rsidR="008B7B5E" w:rsidRPr="0030096F" w:rsidRDefault="008B7B5E" w:rsidP="00E45694">
            <w:pPr>
              <w:snapToGrid w:val="0"/>
              <w:jc w:val="center"/>
              <w:rPr>
                <w:b/>
                <w:lang w:val="en-US"/>
              </w:rPr>
            </w:pPr>
            <w:r>
              <w:rPr>
                <w:b/>
                <w:lang w:val="en-US"/>
              </w:rPr>
              <w:t>- / -</w:t>
            </w:r>
          </w:p>
        </w:tc>
      </w:tr>
      <w:tr w:rsidR="008B7B5E" w:rsidRPr="001C0595" w14:paraId="2D23A5C3" w14:textId="77777777" w:rsidTr="00E45694">
        <w:tc>
          <w:tcPr>
            <w:tcW w:w="1035" w:type="dxa"/>
            <w:tcBorders>
              <w:top w:val="single" w:sz="4" w:space="0" w:color="000000"/>
              <w:left w:val="single" w:sz="4" w:space="0" w:color="000000"/>
              <w:bottom w:val="single" w:sz="4" w:space="0" w:color="000000"/>
            </w:tcBorders>
          </w:tcPr>
          <w:p w14:paraId="04C15DD2" w14:textId="77777777" w:rsidR="008B7B5E" w:rsidRDefault="008B7B5E" w:rsidP="00E45694">
            <w:pPr>
              <w:jc w:val="both"/>
            </w:pPr>
            <w:r>
              <w:t>КЧР</w:t>
            </w:r>
          </w:p>
        </w:tc>
        <w:tc>
          <w:tcPr>
            <w:tcW w:w="630" w:type="dxa"/>
            <w:tcBorders>
              <w:top w:val="single" w:sz="4" w:space="0" w:color="000000"/>
              <w:left w:val="single" w:sz="4" w:space="0" w:color="000000"/>
              <w:bottom w:val="single" w:sz="4" w:space="0" w:color="000000"/>
            </w:tcBorders>
          </w:tcPr>
          <w:p w14:paraId="093900FB" w14:textId="77777777" w:rsidR="008B7B5E" w:rsidRDefault="008B7B5E" w:rsidP="00E45694">
            <w:pPr>
              <w:snapToGrid w:val="0"/>
              <w:jc w:val="center"/>
            </w:pPr>
          </w:p>
        </w:tc>
        <w:tc>
          <w:tcPr>
            <w:tcW w:w="615" w:type="dxa"/>
            <w:tcBorders>
              <w:top w:val="single" w:sz="4" w:space="0" w:color="000000"/>
              <w:left w:val="single" w:sz="4" w:space="0" w:color="000000"/>
              <w:bottom w:val="single" w:sz="4" w:space="0" w:color="000000"/>
            </w:tcBorders>
          </w:tcPr>
          <w:p w14:paraId="6AE75FCB" w14:textId="77777777" w:rsidR="008B7B5E" w:rsidRDefault="008B7B5E" w:rsidP="00E45694">
            <w:pPr>
              <w:snapToGrid w:val="0"/>
              <w:jc w:val="center"/>
            </w:pPr>
          </w:p>
        </w:tc>
        <w:tc>
          <w:tcPr>
            <w:tcW w:w="651" w:type="dxa"/>
            <w:tcBorders>
              <w:top w:val="single" w:sz="4" w:space="0" w:color="000000"/>
              <w:left w:val="single" w:sz="4" w:space="0" w:color="000000"/>
              <w:bottom w:val="single" w:sz="4" w:space="0" w:color="000000"/>
            </w:tcBorders>
          </w:tcPr>
          <w:p w14:paraId="4952DAF1" w14:textId="77777777" w:rsidR="008B7B5E" w:rsidRDefault="008B7B5E" w:rsidP="00E45694">
            <w:pPr>
              <w:snapToGrid w:val="0"/>
              <w:jc w:val="center"/>
            </w:pPr>
          </w:p>
        </w:tc>
        <w:tc>
          <w:tcPr>
            <w:tcW w:w="684" w:type="dxa"/>
            <w:tcBorders>
              <w:top w:val="single" w:sz="4" w:space="0" w:color="000000"/>
              <w:left w:val="single" w:sz="4" w:space="0" w:color="000000"/>
              <w:bottom w:val="single" w:sz="4" w:space="0" w:color="000000"/>
            </w:tcBorders>
          </w:tcPr>
          <w:p w14:paraId="0AA6347C" w14:textId="77777777" w:rsidR="008B7B5E" w:rsidRDefault="008B7B5E" w:rsidP="00E45694">
            <w:pPr>
              <w:snapToGrid w:val="0"/>
              <w:jc w:val="center"/>
            </w:pPr>
          </w:p>
        </w:tc>
        <w:tc>
          <w:tcPr>
            <w:tcW w:w="645" w:type="dxa"/>
            <w:tcBorders>
              <w:top w:val="single" w:sz="4" w:space="0" w:color="000000"/>
              <w:left w:val="single" w:sz="4" w:space="0" w:color="000000"/>
              <w:bottom w:val="single" w:sz="4" w:space="0" w:color="000000"/>
            </w:tcBorders>
          </w:tcPr>
          <w:p w14:paraId="25381FDD" w14:textId="77777777" w:rsidR="008B7B5E" w:rsidRDefault="008B7B5E" w:rsidP="00E45694">
            <w:pPr>
              <w:snapToGrid w:val="0"/>
              <w:jc w:val="center"/>
            </w:pPr>
          </w:p>
        </w:tc>
        <w:tc>
          <w:tcPr>
            <w:tcW w:w="656" w:type="dxa"/>
            <w:tcBorders>
              <w:top w:val="single" w:sz="4" w:space="0" w:color="000000"/>
              <w:left w:val="single" w:sz="4" w:space="0" w:color="000000"/>
              <w:bottom w:val="single" w:sz="4" w:space="0" w:color="000000"/>
            </w:tcBorders>
          </w:tcPr>
          <w:p w14:paraId="752B1834" w14:textId="77777777" w:rsidR="008B7B5E" w:rsidRDefault="008B7B5E" w:rsidP="00E45694">
            <w:pPr>
              <w:snapToGrid w:val="0"/>
              <w:jc w:val="center"/>
            </w:pPr>
          </w:p>
        </w:tc>
        <w:tc>
          <w:tcPr>
            <w:tcW w:w="708" w:type="dxa"/>
            <w:tcBorders>
              <w:top w:val="single" w:sz="4" w:space="0" w:color="000000"/>
              <w:left w:val="single" w:sz="4" w:space="0" w:color="000000"/>
              <w:bottom w:val="single" w:sz="4" w:space="0" w:color="000000"/>
            </w:tcBorders>
          </w:tcPr>
          <w:p w14:paraId="114C8891"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401FD7F3"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20AC64BD"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10A169E0" w14:textId="77777777" w:rsidR="008B7B5E" w:rsidRDefault="008B7B5E" w:rsidP="00E45694">
            <w:pPr>
              <w:jc w:val="center"/>
            </w:pPr>
          </w:p>
        </w:tc>
        <w:tc>
          <w:tcPr>
            <w:tcW w:w="709" w:type="dxa"/>
            <w:tcBorders>
              <w:top w:val="single" w:sz="4" w:space="0" w:color="000000"/>
              <w:left w:val="single" w:sz="4" w:space="0" w:color="000000"/>
              <w:bottom w:val="single" w:sz="4" w:space="0" w:color="000000"/>
            </w:tcBorders>
          </w:tcPr>
          <w:p w14:paraId="1B67673B" w14:textId="77777777" w:rsidR="008B7B5E" w:rsidRDefault="008B7B5E" w:rsidP="00E45694">
            <w:pPr>
              <w:snapToGrid w:val="0"/>
              <w:jc w:val="center"/>
            </w:pPr>
          </w:p>
        </w:tc>
        <w:tc>
          <w:tcPr>
            <w:tcW w:w="567" w:type="dxa"/>
            <w:tcBorders>
              <w:top w:val="single" w:sz="4" w:space="0" w:color="000000"/>
              <w:left w:val="single" w:sz="4" w:space="0" w:color="000000"/>
              <w:bottom w:val="single" w:sz="4" w:space="0" w:color="000000"/>
            </w:tcBorders>
          </w:tcPr>
          <w:p w14:paraId="68F00664" w14:textId="77777777" w:rsidR="008B7B5E" w:rsidRDefault="008B7B5E" w:rsidP="00E45694">
            <w:pPr>
              <w:snapToGrid w:val="0"/>
              <w:jc w:val="center"/>
            </w:pPr>
            <w:r>
              <w:t>-/6</w:t>
            </w:r>
          </w:p>
        </w:tc>
        <w:tc>
          <w:tcPr>
            <w:tcW w:w="992" w:type="dxa"/>
            <w:tcBorders>
              <w:top w:val="single" w:sz="4" w:space="0" w:color="000000"/>
              <w:left w:val="single" w:sz="4" w:space="0" w:color="000000"/>
              <w:bottom w:val="single" w:sz="4" w:space="0" w:color="000000"/>
              <w:right w:val="single" w:sz="4" w:space="0" w:color="000000"/>
            </w:tcBorders>
          </w:tcPr>
          <w:p w14:paraId="5B3220DD" w14:textId="77777777" w:rsidR="008B7B5E" w:rsidRPr="0030096F" w:rsidRDefault="008B7B5E" w:rsidP="00E45694">
            <w:pPr>
              <w:snapToGrid w:val="0"/>
              <w:jc w:val="center"/>
              <w:rPr>
                <w:b/>
                <w:lang w:val="en-US"/>
              </w:rPr>
            </w:pPr>
            <w:r>
              <w:rPr>
                <w:b/>
                <w:lang w:val="en-US"/>
              </w:rPr>
              <w:t>- / 6</w:t>
            </w:r>
          </w:p>
        </w:tc>
      </w:tr>
      <w:tr w:rsidR="008B7B5E" w:rsidRPr="001C0595" w14:paraId="55B2A5B2" w14:textId="77777777" w:rsidTr="00E45694">
        <w:tc>
          <w:tcPr>
            <w:tcW w:w="1035" w:type="dxa"/>
            <w:tcBorders>
              <w:top w:val="single" w:sz="4" w:space="0" w:color="000000"/>
              <w:left w:val="single" w:sz="4" w:space="0" w:color="000000"/>
              <w:bottom w:val="single" w:sz="4" w:space="0" w:color="000000"/>
            </w:tcBorders>
          </w:tcPr>
          <w:p w14:paraId="4B9AFDC2" w14:textId="77777777" w:rsidR="008B7B5E" w:rsidRPr="003E0F87" w:rsidRDefault="008B7B5E" w:rsidP="00E45694">
            <w:pPr>
              <w:jc w:val="both"/>
              <w:rPr>
                <w:b/>
              </w:rPr>
            </w:pPr>
            <w:r w:rsidRPr="003E0F87">
              <w:rPr>
                <w:b/>
              </w:rPr>
              <w:t>Итого</w:t>
            </w:r>
          </w:p>
        </w:tc>
        <w:tc>
          <w:tcPr>
            <w:tcW w:w="630" w:type="dxa"/>
            <w:tcBorders>
              <w:top w:val="single" w:sz="4" w:space="0" w:color="000000"/>
              <w:left w:val="single" w:sz="4" w:space="0" w:color="000000"/>
              <w:bottom w:val="single" w:sz="4" w:space="0" w:color="000000"/>
            </w:tcBorders>
          </w:tcPr>
          <w:p w14:paraId="1405E61A" w14:textId="77777777" w:rsidR="008B7B5E" w:rsidRPr="00AB232E" w:rsidRDefault="008B7B5E" w:rsidP="00E45694">
            <w:pPr>
              <w:jc w:val="center"/>
              <w:rPr>
                <w:b/>
                <w:lang w:val="en-US"/>
              </w:rPr>
            </w:pPr>
            <w:r>
              <w:rPr>
                <w:b/>
                <w:lang w:val="en-US"/>
              </w:rPr>
              <w:t>-/-</w:t>
            </w:r>
          </w:p>
        </w:tc>
        <w:tc>
          <w:tcPr>
            <w:tcW w:w="615" w:type="dxa"/>
            <w:tcBorders>
              <w:top w:val="single" w:sz="4" w:space="0" w:color="000000"/>
              <w:left w:val="single" w:sz="4" w:space="0" w:color="000000"/>
              <w:bottom w:val="single" w:sz="4" w:space="0" w:color="000000"/>
            </w:tcBorders>
          </w:tcPr>
          <w:p w14:paraId="41593921" w14:textId="77777777" w:rsidR="008B7B5E" w:rsidRPr="0030096F" w:rsidRDefault="008B7B5E" w:rsidP="00E45694">
            <w:pPr>
              <w:jc w:val="center"/>
              <w:rPr>
                <w:b/>
                <w:lang w:val="en-US"/>
              </w:rPr>
            </w:pPr>
            <w:r>
              <w:rPr>
                <w:b/>
                <w:lang w:val="en-US"/>
              </w:rPr>
              <w:t>-/-</w:t>
            </w:r>
          </w:p>
        </w:tc>
        <w:tc>
          <w:tcPr>
            <w:tcW w:w="651" w:type="dxa"/>
            <w:tcBorders>
              <w:top w:val="single" w:sz="4" w:space="0" w:color="000000"/>
              <w:left w:val="single" w:sz="4" w:space="0" w:color="000000"/>
              <w:bottom w:val="single" w:sz="4" w:space="0" w:color="000000"/>
            </w:tcBorders>
          </w:tcPr>
          <w:p w14:paraId="16F17DFC" w14:textId="77777777" w:rsidR="008B7B5E" w:rsidRPr="0030096F" w:rsidRDefault="008B7B5E" w:rsidP="00E45694">
            <w:pPr>
              <w:jc w:val="center"/>
              <w:rPr>
                <w:b/>
                <w:lang w:val="en-US"/>
              </w:rPr>
            </w:pPr>
            <w:r>
              <w:rPr>
                <w:b/>
                <w:lang w:val="en-US"/>
              </w:rPr>
              <w:t>-/-</w:t>
            </w:r>
          </w:p>
        </w:tc>
        <w:tc>
          <w:tcPr>
            <w:tcW w:w="684" w:type="dxa"/>
            <w:tcBorders>
              <w:top w:val="single" w:sz="4" w:space="0" w:color="000000"/>
              <w:left w:val="single" w:sz="4" w:space="0" w:color="000000"/>
              <w:bottom w:val="single" w:sz="4" w:space="0" w:color="000000"/>
            </w:tcBorders>
          </w:tcPr>
          <w:p w14:paraId="497ADB9A" w14:textId="77777777" w:rsidR="008B7B5E" w:rsidRPr="0030096F" w:rsidRDefault="008B7B5E" w:rsidP="00E45694">
            <w:pPr>
              <w:jc w:val="center"/>
              <w:rPr>
                <w:b/>
                <w:lang w:val="en-US"/>
              </w:rPr>
            </w:pPr>
            <w:r>
              <w:rPr>
                <w:b/>
                <w:lang w:val="en-US"/>
              </w:rPr>
              <w:t>-/-</w:t>
            </w:r>
          </w:p>
        </w:tc>
        <w:tc>
          <w:tcPr>
            <w:tcW w:w="645" w:type="dxa"/>
            <w:tcBorders>
              <w:top w:val="single" w:sz="4" w:space="0" w:color="000000"/>
              <w:left w:val="single" w:sz="4" w:space="0" w:color="000000"/>
              <w:bottom w:val="single" w:sz="4" w:space="0" w:color="000000"/>
            </w:tcBorders>
          </w:tcPr>
          <w:p w14:paraId="09477F7C" w14:textId="77777777" w:rsidR="008B7B5E" w:rsidRPr="0030096F" w:rsidRDefault="008B7B5E" w:rsidP="00E45694">
            <w:pPr>
              <w:jc w:val="center"/>
              <w:rPr>
                <w:b/>
                <w:lang w:val="en-US"/>
              </w:rPr>
            </w:pPr>
            <w:r>
              <w:rPr>
                <w:b/>
                <w:lang w:val="en-US"/>
              </w:rPr>
              <w:t>-/1</w:t>
            </w:r>
          </w:p>
        </w:tc>
        <w:tc>
          <w:tcPr>
            <w:tcW w:w="656" w:type="dxa"/>
            <w:tcBorders>
              <w:top w:val="single" w:sz="4" w:space="0" w:color="000000"/>
              <w:left w:val="single" w:sz="4" w:space="0" w:color="000000"/>
              <w:bottom w:val="single" w:sz="4" w:space="0" w:color="000000"/>
            </w:tcBorders>
          </w:tcPr>
          <w:p w14:paraId="16F2780A" w14:textId="77777777" w:rsidR="008B7B5E" w:rsidRPr="00AB232E" w:rsidRDefault="008B7B5E" w:rsidP="00E45694">
            <w:pPr>
              <w:jc w:val="center"/>
              <w:rPr>
                <w:b/>
                <w:lang w:val="en-US"/>
              </w:rPr>
            </w:pPr>
            <w:r>
              <w:rPr>
                <w:b/>
                <w:lang w:val="en-US"/>
              </w:rPr>
              <w:t>-/-</w:t>
            </w:r>
          </w:p>
        </w:tc>
        <w:tc>
          <w:tcPr>
            <w:tcW w:w="708" w:type="dxa"/>
            <w:tcBorders>
              <w:top w:val="single" w:sz="4" w:space="0" w:color="000000"/>
              <w:left w:val="single" w:sz="4" w:space="0" w:color="000000"/>
              <w:bottom w:val="single" w:sz="4" w:space="0" w:color="000000"/>
            </w:tcBorders>
          </w:tcPr>
          <w:p w14:paraId="6EF3CFC0" w14:textId="77777777" w:rsidR="008B7B5E" w:rsidRPr="003E0F87" w:rsidRDefault="008B7B5E" w:rsidP="00E45694">
            <w:pPr>
              <w:jc w:val="center"/>
              <w:rPr>
                <w:b/>
              </w:rPr>
            </w:pPr>
            <w:r>
              <w:rPr>
                <w:b/>
                <w:lang w:val="en-US"/>
              </w:rPr>
              <w:t>-/-</w:t>
            </w:r>
          </w:p>
        </w:tc>
        <w:tc>
          <w:tcPr>
            <w:tcW w:w="567" w:type="dxa"/>
            <w:tcBorders>
              <w:top w:val="single" w:sz="4" w:space="0" w:color="000000"/>
              <w:left w:val="single" w:sz="4" w:space="0" w:color="000000"/>
              <w:bottom w:val="single" w:sz="4" w:space="0" w:color="000000"/>
            </w:tcBorders>
          </w:tcPr>
          <w:p w14:paraId="1A75FAD4" w14:textId="77777777" w:rsidR="008B7B5E" w:rsidRPr="00AB232E" w:rsidRDefault="008B7B5E" w:rsidP="00E45694">
            <w:pPr>
              <w:jc w:val="center"/>
              <w:rPr>
                <w:b/>
                <w:lang w:val="en-US"/>
              </w:rPr>
            </w:pPr>
            <w:r>
              <w:rPr>
                <w:b/>
                <w:lang w:val="en-US"/>
              </w:rPr>
              <w:t>1/2</w:t>
            </w:r>
          </w:p>
        </w:tc>
        <w:tc>
          <w:tcPr>
            <w:tcW w:w="567" w:type="dxa"/>
            <w:tcBorders>
              <w:top w:val="single" w:sz="4" w:space="0" w:color="000000"/>
              <w:left w:val="single" w:sz="4" w:space="0" w:color="000000"/>
              <w:bottom w:val="single" w:sz="4" w:space="0" w:color="000000"/>
            </w:tcBorders>
          </w:tcPr>
          <w:p w14:paraId="3B245714" w14:textId="77777777" w:rsidR="008B7B5E" w:rsidRPr="0030096F" w:rsidRDefault="008B7B5E" w:rsidP="00E45694">
            <w:pPr>
              <w:jc w:val="center"/>
              <w:rPr>
                <w:b/>
                <w:lang w:val="en-US"/>
              </w:rPr>
            </w:pPr>
            <w:r>
              <w:rPr>
                <w:b/>
                <w:lang w:val="en-US"/>
              </w:rPr>
              <w:t>-/-</w:t>
            </w:r>
          </w:p>
        </w:tc>
        <w:tc>
          <w:tcPr>
            <w:tcW w:w="567" w:type="dxa"/>
            <w:tcBorders>
              <w:top w:val="single" w:sz="4" w:space="0" w:color="000000"/>
              <w:left w:val="single" w:sz="4" w:space="0" w:color="000000"/>
              <w:bottom w:val="single" w:sz="4" w:space="0" w:color="000000"/>
            </w:tcBorders>
          </w:tcPr>
          <w:p w14:paraId="7C2D7FB7" w14:textId="77777777" w:rsidR="008B7B5E" w:rsidRPr="0030096F" w:rsidRDefault="008B7B5E" w:rsidP="00E45694">
            <w:pPr>
              <w:jc w:val="center"/>
              <w:rPr>
                <w:b/>
                <w:lang w:val="en-US"/>
              </w:rPr>
            </w:pPr>
            <w:r>
              <w:rPr>
                <w:b/>
                <w:lang w:val="en-US"/>
              </w:rPr>
              <w:t>2/1</w:t>
            </w:r>
          </w:p>
        </w:tc>
        <w:tc>
          <w:tcPr>
            <w:tcW w:w="709" w:type="dxa"/>
            <w:tcBorders>
              <w:top w:val="single" w:sz="4" w:space="0" w:color="000000"/>
              <w:left w:val="single" w:sz="4" w:space="0" w:color="000000"/>
              <w:bottom w:val="single" w:sz="4" w:space="0" w:color="000000"/>
            </w:tcBorders>
          </w:tcPr>
          <w:p w14:paraId="78898D6F" w14:textId="77777777" w:rsidR="008B7B5E" w:rsidRPr="0030096F" w:rsidRDefault="008B7B5E" w:rsidP="00E45694">
            <w:pPr>
              <w:jc w:val="center"/>
              <w:rPr>
                <w:b/>
                <w:lang w:val="en-US"/>
              </w:rPr>
            </w:pPr>
            <w:r>
              <w:rPr>
                <w:b/>
                <w:lang w:val="en-US"/>
              </w:rPr>
              <w:t>-/-</w:t>
            </w:r>
          </w:p>
        </w:tc>
        <w:tc>
          <w:tcPr>
            <w:tcW w:w="567" w:type="dxa"/>
            <w:tcBorders>
              <w:top w:val="single" w:sz="4" w:space="0" w:color="000000"/>
              <w:left w:val="single" w:sz="4" w:space="0" w:color="000000"/>
              <w:bottom w:val="single" w:sz="4" w:space="0" w:color="000000"/>
            </w:tcBorders>
          </w:tcPr>
          <w:p w14:paraId="5003C233" w14:textId="77777777" w:rsidR="008B7B5E" w:rsidRPr="00AB232E" w:rsidRDefault="008B7B5E" w:rsidP="00E45694">
            <w:pPr>
              <w:jc w:val="center"/>
              <w:rPr>
                <w:b/>
                <w:lang w:val="en-US"/>
              </w:rPr>
            </w:pPr>
            <w:r>
              <w:rPr>
                <w:b/>
                <w:lang w:val="en-US"/>
              </w:rPr>
              <w:t>1/7</w:t>
            </w:r>
          </w:p>
        </w:tc>
        <w:tc>
          <w:tcPr>
            <w:tcW w:w="992" w:type="dxa"/>
            <w:tcBorders>
              <w:top w:val="single" w:sz="4" w:space="0" w:color="000000"/>
              <w:left w:val="single" w:sz="4" w:space="0" w:color="000000"/>
              <w:bottom w:val="single" w:sz="4" w:space="0" w:color="000000"/>
              <w:right w:val="single" w:sz="4" w:space="0" w:color="000000"/>
            </w:tcBorders>
          </w:tcPr>
          <w:p w14:paraId="3B3E0781" w14:textId="77777777" w:rsidR="008B7B5E" w:rsidRPr="00AB232E" w:rsidRDefault="008B7B5E" w:rsidP="00E45694">
            <w:pPr>
              <w:jc w:val="center"/>
              <w:rPr>
                <w:b/>
                <w:lang w:val="en-US"/>
              </w:rPr>
            </w:pPr>
            <w:r>
              <w:rPr>
                <w:b/>
                <w:lang w:val="en-US"/>
              </w:rPr>
              <w:t>4 / 11</w:t>
            </w:r>
          </w:p>
        </w:tc>
      </w:tr>
    </w:tbl>
    <w:p w14:paraId="418B8298" w14:textId="77777777" w:rsidR="008B7B5E" w:rsidRDefault="008B7B5E" w:rsidP="008B7B5E">
      <w:pPr>
        <w:pStyle w:val="time"/>
        <w:spacing w:after="0"/>
        <w:ind w:firstLine="567"/>
        <w:jc w:val="both"/>
      </w:pPr>
    </w:p>
    <w:p w14:paraId="201DCE66" w14:textId="77777777" w:rsidR="008B7B5E" w:rsidRDefault="008B7B5E" w:rsidP="008B7B5E">
      <w:pPr>
        <w:ind w:firstLine="708"/>
        <w:jc w:val="both"/>
      </w:pPr>
      <w:r>
        <w:t xml:space="preserve">Отметим, что если оценивать активность подполья по результатам его деятельности </w:t>
      </w:r>
      <w:r w:rsidRPr="00520631">
        <w:rPr>
          <w:rFonts w:eastAsia="Times New Roman"/>
          <w:b/>
          <w:szCs w:val="24"/>
          <w:lang w:eastAsia="hi-IN" w:bidi="hi-IN"/>
        </w:rPr>
        <w:t>–</w:t>
      </w:r>
      <w:r>
        <w:rPr>
          <w:rFonts w:eastAsia="Times New Roman"/>
          <w:b/>
          <w:szCs w:val="24"/>
          <w:lang w:eastAsia="hi-IN" w:bidi="hi-IN"/>
        </w:rPr>
        <w:t xml:space="preserve"> </w:t>
      </w:r>
      <w:r>
        <w:t>по числу убитых и раненых силовиков (</w:t>
      </w:r>
      <w:proofErr w:type="gramStart"/>
      <w:r>
        <w:t>в нападениях</w:t>
      </w:r>
      <w:proofErr w:type="gramEnd"/>
      <w:r>
        <w:t xml:space="preserve"> на которых, собственно, и состоит активность боевиков), то она все эти годы систематически снижалась во всех регионах. Более того, она снизилась до такого уровня, что, </w:t>
      </w:r>
      <w:r w:rsidRPr="0053419F">
        <w:rPr>
          <w:b/>
        </w:rPr>
        <w:t>как правило</w:t>
      </w:r>
      <w:r>
        <w:t xml:space="preserve">, трудно говорить о каких-то ее систематических изменениях за пределами статистической погрешности: колебания ежегодных показателей определялись единичными событиями с существенными человеческими потерями. </w:t>
      </w:r>
    </w:p>
    <w:p w14:paraId="29092401" w14:textId="77777777" w:rsidR="00F12FC7" w:rsidRDefault="008B7B5E" w:rsidP="00F12FC7">
      <w:pPr>
        <w:ind w:firstLine="708"/>
        <w:jc w:val="both"/>
      </w:pPr>
      <w:r>
        <w:t xml:space="preserve">Эти сведения представляются более объективным критерием активности подполья </w:t>
      </w:r>
      <w:r w:rsidR="00F12FC7">
        <w:t xml:space="preserve">и </w:t>
      </w:r>
      <w:r>
        <w:t>находятся в разительном противоречии с ведомственной контртеррористической отчетностью. Это несоответствие числа совершенных преступлений числу задержаний и «явок с повинной» может иметь разные объяснения: от банальной фальсификации до возбуждения дел по событиям прошлых лет и десятилетий. Последнее вполне вероятно, поскольку работа ведомств ориентируется на плановые индикаторы и показатели, которые, как правило, не снижают, независимо от изменения обстановки.</w:t>
      </w:r>
      <w:r w:rsidR="00F12FC7">
        <w:t xml:space="preserve"> </w:t>
      </w:r>
      <w:r w:rsidR="00F12FC7">
        <w:t>Принятая в силовых структурах «палочная» система,</w:t>
      </w:r>
      <w:r w:rsidR="00F12FC7">
        <w:t xml:space="preserve"> </w:t>
      </w:r>
      <w:r w:rsidR="00F12FC7" w:rsidRPr="00520631">
        <w:rPr>
          <w:rFonts w:eastAsia="Times New Roman"/>
          <w:b/>
          <w:szCs w:val="24"/>
          <w:lang w:eastAsia="hi-IN" w:bidi="hi-IN"/>
        </w:rPr>
        <w:t>–</w:t>
      </w:r>
      <w:r w:rsidR="00F12FC7">
        <w:t xml:space="preserve"> </w:t>
      </w:r>
      <w:r w:rsidR="00F12FC7">
        <w:t xml:space="preserve">традиция планирования показателей, с угрозой неизбежного снижения штатов и ассигнований при невыполнении плана, </w:t>
      </w:r>
      <w:r w:rsidR="00F12FC7" w:rsidRPr="00520631">
        <w:rPr>
          <w:rFonts w:eastAsia="Times New Roman"/>
          <w:b/>
          <w:szCs w:val="24"/>
          <w:lang w:eastAsia="hi-IN" w:bidi="hi-IN"/>
        </w:rPr>
        <w:t>–</w:t>
      </w:r>
      <w:r w:rsidR="00F12FC7">
        <w:t xml:space="preserve"> толкает к активному поиску новых источников «палок», то есть раскрытых дел, и т. п. Возможно, в этом кроется причина появления дел о «финансировании терроризма» или ячеек группировки «</w:t>
      </w:r>
      <w:proofErr w:type="spellStart"/>
      <w:r w:rsidR="00F12FC7">
        <w:t>Ат-Такфир</w:t>
      </w:r>
      <w:proofErr w:type="spellEnd"/>
      <w:r w:rsidR="00F12FC7">
        <w:t xml:space="preserve"> </w:t>
      </w:r>
      <w:proofErr w:type="spellStart"/>
      <w:r w:rsidR="00F12FC7">
        <w:t>валь</w:t>
      </w:r>
      <w:proofErr w:type="spellEnd"/>
      <w:r w:rsidR="00F12FC7">
        <w:t>-Хиджра» (см. ниже в этой главе), о деятельности которой специалисты не слышали десятки лет.</w:t>
      </w:r>
    </w:p>
    <w:p w14:paraId="06B4B722" w14:textId="75C887A8" w:rsidR="008B7B5E" w:rsidRPr="008F5817" w:rsidRDefault="008B7B5E" w:rsidP="00F12FC7">
      <w:pPr>
        <w:ind w:firstLine="708"/>
        <w:jc w:val="both"/>
        <w:sectPr w:rsidR="008B7B5E" w:rsidRPr="008F5817" w:rsidSect="00E45694">
          <w:headerReference w:type="even" r:id="rId11"/>
          <w:headerReference w:type="default" r:id="rId12"/>
          <w:footerReference w:type="even" r:id="rId13"/>
          <w:footerReference w:type="default" r:id="rId14"/>
          <w:footerReference w:type="first" r:id="rId15"/>
          <w:pgSz w:w="11906" w:h="16838"/>
          <w:pgMar w:top="1134" w:right="850" w:bottom="1134" w:left="1701" w:header="708" w:footer="708" w:gutter="0"/>
          <w:cols w:space="708"/>
          <w:titlePg/>
          <w:docGrid w:linePitch="360"/>
        </w:sectPr>
      </w:pPr>
      <w:r>
        <w:t xml:space="preserve"> </w:t>
      </w:r>
    </w:p>
    <w:p w14:paraId="5DE248A0" w14:textId="58737A27" w:rsidR="008B7B5E" w:rsidRDefault="008B7B5E" w:rsidP="008B7B5E">
      <w:pPr>
        <w:jc w:val="both"/>
      </w:pPr>
      <w:r>
        <w:rPr>
          <w:bCs/>
          <w:i/>
        </w:rPr>
        <w:lastRenderedPageBreak/>
        <w:t>Табли</w:t>
      </w:r>
      <w:r w:rsidRPr="00B84D6A">
        <w:rPr>
          <w:bCs/>
          <w:i/>
        </w:rPr>
        <w:t xml:space="preserve">ца </w:t>
      </w:r>
      <w:r w:rsidR="00446F36">
        <w:rPr>
          <w:bCs/>
          <w:i/>
          <w:lang w:val="en-US"/>
        </w:rPr>
        <w:t>6</w:t>
      </w:r>
      <w:r>
        <w:rPr>
          <w:bCs/>
          <w:i/>
        </w:rPr>
        <w:t>.</w:t>
      </w:r>
      <w:r w:rsidRPr="00B84D6A">
        <w:rPr>
          <w:bCs/>
          <w:i/>
        </w:rPr>
        <w:t xml:space="preserve"> </w:t>
      </w:r>
      <w:r>
        <w:rPr>
          <w:b/>
          <w:bCs/>
        </w:rPr>
        <w:t xml:space="preserve">Потери силовых </w:t>
      </w:r>
      <w:r>
        <w:rPr>
          <w:b/>
        </w:rPr>
        <w:t>структур</w:t>
      </w:r>
      <w:r>
        <w:rPr>
          <w:b/>
          <w:bCs/>
        </w:rPr>
        <w:t xml:space="preserve"> в зоне конфликта на Северном Кавказе в течение 2006–2020 гг. </w:t>
      </w:r>
      <w:r w:rsidRPr="00A5694A">
        <w:t>(подсчет ПЦ «Мемориал» на основе открытых информационных источников)</w:t>
      </w:r>
    </w:p>
    <w:p w14:paraId="4D090195" w14:textId="77777777" w:rsidR="008B7B5E" w:rsidRDefault="008B7B5E" w:rsidP="008B7B5E"/>
    <w:tbl>
      <w:tblPr>
        <w:tblW w:w="0" w:type="auto"/>
        <w:tblInd w:w="2317" w:type="dxa"/>
        <w:tblLayout w:type="fixed"/>
        <w:tblCellMar>
          <w:top w:w="55" w:type="dxa"/>
          <w:left w:w="55" w:type="dxa"/>
          <w:bottom w:w="55" w:type="dxa"/>
          <w:right w:w="55" w:type="dxa"/>
        </w:tblCellMar>
        <w:tblLook w:val="0000" w:firstRow="0" w:lastRow="0" w:firstColumn="0" w:lastColumn="0" w:noHBand="0" w:noVBand="0"/>
      </w:tblPr>
      <w:tblGrid>
        <w:gridCol w:w="583"/>
        <w:gridCol w:w="584"/>
        <w:gridCol w:w="583"/>
        <w:gridCol w:w="584"/>
        <w:gridCol w:w="584"/>
        <w:gridCol w:w="583"/>
        <w:gridCol w:w="584"/>
        <w:gridCol w:w="584"/>
        <w:gridCol w:w="583"/>
        <w:gridCol w:w="584"/>
        <w:gridCol w:w="584"/>
        <w:gridCol w:w="583"/>
        <w:gridCol w:w="452"/>
        <w:gridCol w:w="716"/>
        <w:gridCol w:w="583"/>
        <w:gridCol w:w="584"/>
        <w:gridCol w:w="598"/>
      </w:tblGrid>
      <w:tr w:rsidR="008B7B5E" w:rsidRPr="001C0595" w14:paraId="2436EB59" w14:textId="77777777" w:rsidTr="00E45694">
        <w:trPr>
          <w:tblHeader/>
        </w:trPr>
        <w:tc>
          <w:tcPr>
            <w:tcW w:w="583" w:type="dxa"/>
            <w:tcBorders>
              <w:top w:val="single" w:sz="2" w:space="0" w:color="000000"/>
              <w:left w:val="single" w:sz="2" w:space="0" w:color="000000"/>
              <w:bottom w:val="single" w:sz="2" w:space="0" w:color="000000"/>
            </w:tcBorders>
          </w:tcPr>
          <w:p w14:paraId="6D8E9AB3" w14:textId="77777777" w:rsidR="008B7B5E" w:rsidRDefault="008B7B5E" w:rsidP="00E45694">
            <w:pPr>
              <w:pStyle w:val="afe"/>
              <w:snapToGrid w:val="0"/>
              <w:spacing w:line="240" w:lineRule="auto"/>
              <w:rPr>
                <w:rFonts w:cs="Times New Roman"/>
                <w:sz w:val="18"/>
                <w:szCs w:val="18"/>
              </w:rPr>
            </w:pPr>
          </w:p>
        </w:tc>
        <w:tc>
          <w:tcPr>
            <w:tcW w:w="1167" w:type="dxa"/>
            <w:gridSpan w:val="2"/>
            <w:tcBorders>
              <w:top w:val="single" w:sz="2" w:space="0" w:color="000000"/>
              <w:left w:val="single" w:sz="2" w:space="0" w:color="000000"/>
              <w:bottom w:val="single" w:sz="2" w:space="0" w:color="000000"/>
            </w:tcBorders>
          </w:tcPr>
          <w:p w14:paraId="12D1C29C" w14:textId="77777777" w:rsidR="008B7B5E" w:rsidRDefault="008B7B5E" w:rsidP="00E45694">
            <w:pPr>
              <w:pStyle w:val="afe"/>
              <w:spacing w:line="240" w:lineRule="auto"/>
              <w:jc w:val="center"/>
              <w:rPr>
                <w:rFonts w:cs="Times New Roman"/>
                <w:b/>
                <w:bCs/>
                <w:sz w:val="18"/>
                <w:szCs w:val="18"/>
              </w:rPr>
            </w:pPr>
            <w:r>
              <w:rPr>
                <w:rFonts w:cs="Times New Roman"/>
                <w:b/>
                <w:bCs/>
                <w:sz w:val="18"/>
                <w:szCs w:val="18"/>
              </w:rPr>
              <w:t>Чечня</w:t>
            </w:r>
          </w:p>
        </w:tc>
        <w:tc>
          <w:tcPr>
            <w:tcW w:w="1168" w:type="dxa"/>
            <w:gridSpan w:val="2"/>
            <w:tcBorders>
              <w:top w:val="single" w:sz="2" w:space="0" w:color="000000"/>
              <w:left w:val="single" w:sz="2" w:space="0" w:color="000000"/>
              <w:bottom w:val="single" w:sz="2" w:space="0" w:color="000000"/>
            </w:tcBorders>
          </w:tcPr>
          <w:p w14:paraId="14239EA3" w14:textId="77777777" w:rsidR="008B7B5E" w:rsidRDefault="008B7B5E" w:rsidP="00E45694">
            <w:pPr>
              <w:pStyle w:val="afe"/>
              <w:spacing w:line="240" w:lineRule="auto"/>
              <w:jc w:val="center"/>
              <w:rPr>
                <w:rFonts w:cs="Times New Roman"/>
                <w:b/>
                <w:bCs/>
                <w:sz w:val="18"/>
                <w:szCs w:val="18"/>
              </w:rPr>
            </w:pPr>
            <w:r>
              <w:rPr>
                <w:rFonts w:cs="Times New Roman"/>
                <w:b/>
                <w:bCs/>
                <w:sz w:val="18"/>
                <w:szCs w:val="18"/>
              </w:rPr>
              <w:t>Дагестан</w:t>
            </w:r>
          </w:p>
        </w:tc>
        <w:tc>
          <w:tcPr>
            <w:tcW w:w="1167" w:type="dxa"/>
            <w:gridSpan w:val="2"/>
            <w:tcBorders>
              <w:top w:val="single" w:sz="2" w:space="0" w:color="000000"/>
              <w:left w:val="single" w:sz="2" w:space="0" w:color="000000"/>
              <w:bottom w:val="single" w:sz="2" w:space="0" w:color="000000"/>
            </w:tcBorders>
          </w:tcPr>
          <w:p w14:paraId="35897D07" w14:textId="77777777" w:rsidR="008B7B5E" w:rsidRDefault="008B7B5E" w:rsidP="00E45694">
            <w:pPr>
              <w:pStyle w:val="afe"/>
              <w:spacing w:line="240" w:lineRule="auto"/>
              <w:jc w:val="center"/>
              <w:rPr>
                <w:rFonts w:cs="Times New Roman"/>
                <w:b/>
                <w:bCs/>
                <w:sz w:val="18"/>
                <w:szCs w:val="18"/>
              </w:rPr>
            </w:pPr>
            <w:r>
              <w:rPr>
                <w:rFonts w:cs="Times New Roman"/>
                <w:b/>
                <w:bCs/>
                <w:sz w:val="18"/>
                <w:szCs w:val="18"/>
              </w:rPr>
              <w:t>Ингушетия</w:t>
            </w:r>
          </w:p>
        </w:tc>
        <w:tc>
          <w:tcPr>
            <w:tcW w:w="1167" w:type="dxa"/>
            <w:gridSpan w:val="2"/>
            <w:tcBorders>
              <w:top w:val="single" w:sz="2" w:space="0" w:color="000000"/>
              <w:left w:val="single" w:sz="2" w:space="0" w:color="000000"/>
              <w:bottom w:val="single" w:sz="2" w:space="0" w:color="000000"/>
            </w:tcBorders>
          </w:tcPr>
          <w:p w14:paraId="768E36A7" w14:textId="77777777" w:rsidR="008B7B5E" w:rsidRDefault="008B7B5E" w:rsidP="00E45694">
            <w:pPr>
              <w:pStyle w:val="afe"/>
              <w:spacing w:line="240" w:lineRule="auto"/>
              <w:jc w:val="center"/>
              <w:rPr>
                <w:rFonts w:cs="Times New Roman"/>
                <w:b/>
                <w:bCs/>
                <w:sz w:val="18"/>
                <w:szCs w:val="18"/>
              </w:rPr>
            </w:pPr>
            <w:r>
              <w:rPr>
                <w:rFonts w:cs="Times New Roman"/>
                <w:b/>
                <w:bCs/>
                <w:sz w:val="18"/>
                <w:szCs w:val="18"/>
              </w:rPr>
              <w:t>КБР</w:t>
            </w:r>
          </w:p>
        </w:tc>
        <w:tc>
          <w:tcPr>
            <w:tcW w:w="1168" w:type="dxa"/>
            <w:gridSpan w:val="2"/>
            <w:tcBorders>
              <w:top w:val="single" w:sz="2" w:space="0" w:color="000000"/>
              <w:left w:val="single" w:sz="2" w:space="0" w:color="000000"/>
              <w:bottom w:val="single" w:sz="2" w:space="0" w:color="000000"/>
            </w:tcBorders>
          </w:tcPr>
          <w:p w14:paraId="48D39EF3" w14:textId="77777777" w:rsidR="008B7B5E" w:rsidRDefault="008B7B5E" w:rsidP="00E45694">
            <w:pPr>
              <w:pStyle w:val="afe"/>
              <w:spacing w:line="240" w:lineRule="auto"/>
              <w:jc w:val="center"/>
              <w:rPr>
                <w:rFonts w:cs="Times New Roman"/>
                <w:b/>
                <w:bCs/>
                <w:sz w:val="18"/>
                <w:szCs w:val="18"/>
              </w:rPr>
            </w:pPr>
            <w:r>
              <w:rPr>
                <w:rFonts w:cs="Times New Roman"/>
                <w:b/>
                <w:bCs/>
                <w:sz w:val="18"/>
                <w:szCs w:val="18"/>
              </w:rPr>
              <w:t>РСО-А</w:t>
            </w:r>
          </w:p>
        </w:tc>
        <w:tc>
          <w:tcPr>
            <w:tcW w:w="1035" w:type="dxa"/>
            <w:gridSpan w:val="2"/>
            <w:tcBorders>
              <w:top w:val="single" w:sz="2" w:space="0" w:color="000000"/>
              <w:left w:val="single" w:sz="2" w:space="0" w:color="000000"/>
              <w:bottom w:val="single" w:sz="2" w:space="0" w:color="000000"/>
            </w:tcBorders>
          </w:tcPr>
          <w:p w14:paraId="7985BAE6" w14:textId="77777777" w:rsidR="008B7B5E" w:rsidRDefault="008B7B5E" w:rsidP="00E45694">
            <w:pPr>
              <w:pStyle w:val="afe"/>
              <w:spacing w:line="240" w:lineRule="auto"/>
              <w:jc w:val="center"/>
              <w:rPr>
                <w:rFonts w:cs="Times New Roman"/>
                <w:b/>
                <w:bCs/>
                <w:sz w:val="18"/>
                <w:szCs w:val="18"/>
              </w:rPr>
            </w:pPr>
            <w:r>
              <w:rPr>
                <w:rFonts w:cs="Times New Roman"/>
                <w:b/>
                <w:bCs/>
                <w:sz w:val="18"/>
                <w:szCs w:val="18"/>
              </w:rPr>
              <w:t>КЧР</w:t>
            </w:r>
          </w:p>
        </w:tc>
        <w:tc>
          <w:tcPr>
            <w:tcW w:w="1299" w:type="dxa"/>
            <w:gridSpan w:val="2"/>
            <w:tcBorders>
              <w:top w:val="single" w:sz="2" w:space="0" w:color="000000"/>
              <w:left w:val="single" w:sz="2" w:space="0" w:color="000000"/>
              <w:bottom w:val="single" w:sz="2" w:space="0" w:color="000000"/>
            </w:tcBorders>
          </w:tcPr>
          <w:p w14:paraId="1A5FF59B" w14:textId="77777777" w:rsidR="008B7B5E" w:rsidRDefault="008B7B5E" w:rsidP="00E45694">
            <w:pPr>
              <w:pStyle w:val="afe"/>
              <w:spacing w:line="240" w:lineRule="auto"/>
              <w:jc w:val="center"/>
              <w:rPr>
                <w:rFonts w:cs="Times New Roman"/>
                <w:b/>
                <w:bCs/>
                <w:sz w:val="18"/>
                <w:szCs w:val="18"/>
              </w:rPr>
            </w:pPr>
            <w:r>
              <w:rPr>
                <w:rFonts w:cs="Times New Roman"/>
                <w:b/>
                <w:bCs/>
                <w:sz w:val="18"/>
                <w:szCs w:val="18"/>
              </w:rPr>
              <w:t>Ставрополье</w:t>
            </w:r>
          </w:p>
        </w:tc>
        <w:tc>
          <w:tcPr>
            <w:tcW w:w="1182" w:type="dxa"/>
            <w:gridSpan w:val="2"/>
            <w:tcBorders>
              <w:top w:val="single" w:sz="2" w:space="0" w:color="000000"/>
              <w:left w:val="single" w:sz="2" w:space="0" w:color="000000"/>
              <w:bottom w:val="single" w:sz="2" w:space="0" w:color="000000"/>
              <w:right w:val="single" w:sz="2" w:space="0" w:color="000000"/>
            </w:tcBorders>
          </w:tcPr>
          <w:p w14:paraId="6E5DEC16" w14:textId="77777777" w:rsidR="008B7B5E" w:rsidRDefault="008B7B5E" w:rsidP="00E45694">
            <w:pPr>
              <w:pStyle w:val="afe"/>
              <w:spacing w:line="240" w:lineRule="auto"/>
              <w:jc w:val="center"/>
            </w:pPr>
            <w:r>
              <w:rPr>
                <w:rFonts w:cs="Times New Roman"/>
                <w:b/>
                <w:bCs/>
                <w:sz w:val="18"/>
                <w:szCs w:val="18"/>
              </w:rPr>
              <w:t>ВСЕГО</w:t>
            </w:r>
          </w:p>
        </w:tc>
      </w:tr>
      <w:tr w:rsidR="008B7B5E" w:rsidRPr="001C0595" w14:paraId="25B7058C" w14:textId="77777777" w:rsidTr="00E45694">
        <w:trPr>
          <w:trHeight w:val="803"/>
        </w:trPr>
        <w:tc>
          <w:tcPr>
            <w:tcW w:w="583" w:type="dxa"/>
            <w:tcBorders>
              <w:left w:val="single" w:sz="2" w:space="0" w:color="000000"/>
              <w:bottom w:val="single" w:sz="2" w:space="0" w:color="000000"/>
            </w:tcBorders>
          </w:tcPr>
          <w:p w14:paraId="69EF89C6" w14:textId="77777777" w:rsidR="008B7B5E" w:rsidRDefault="008B7B5E" w:rsidP="00E45694">
            <w:pPr>
              <w:pStyle w:val="afe"/>
              <w:snapToGrid w:val="0"/>
              <w:spacing w:line="240" w:lineRule="auto"/>
              <w:rPr>
                <w:rFonts w:cs="Times New Roman"/>
                <w:sz w:val="18"/>
                <w:szCs w:val="18"/>
              </w:rPr>
            </w:pPr>
          </w:p>
        </w:tc>
        <w:tc>
          <w:tcPr>
            <w:tcW w:w="584" w:type="dxa"/>
            <w:tcBorders>
              <w:left w:val="single" w:sz="2" w:space="0" w:color="000000"/>
              <w:bottom w:val="single" w:sz="2" w:space="0" w:color="000000"/>
            </w:tcBorders>
            <w:textDirection w:val="btLr"/>
          </w:tcPr>
          <w:p w14:paraId="258565F8" w14:textId="77777777" w:rsidR="008B7B5E" w:rsidRPr="001C0595" w:rsidRDefault="008B7B5E" w:rsidP="00E45694">
            <w:pPr>
              <w:snapToGrid w:val="0"/>
              <w:ind w:left="113" w:right="113"/>
              <w:jc w:val="both"/>
              <w:rPr>
                <w:sz w:val="16"/>
                <w:szCs w:val="16"/>
              </w:rPr>
            </w:pPr>
            <w:r w:rsidRPr="001C0595">
              <w:rPr>
                <w:sz w:val="16"/>
                <w:szCs w:val="16"/>
              </w:rPr>
              <w:t>Убит</w:t>
            </w:r>
            <w:r>
              <w:rPr>
                <w:sz w:val="16"/>
                <w:szCs w:val="16"/>
              </w:rPr>
              <w:t>ы</w:t>
            </w:r>
          </w:p>
        </w:tc>
        <w:tc>
          <w:tcPr>
            <w:tcW w:w="583" w:type="dxa"/>
            <w:tcBorders>
              <w:left w:val="single" w:sz="2" w:space="0" w:color="000000"/>
              <w:bottom w:val="single" w:sz="2" w:space="0" w:color="000000"/>
            </w:tcBorders>
            <w:textDirection w:val="btLr"/>
          </w:tcPr>
          <w:p w14:paraId="09A5AA4C" w14:textId="77777777" w:rsidR="008B7B5E" w:rsidRPr="001C0595" w:rsidRDefault="008B7B5E" w:rsidP="00E45694">
            <w:pPr>
              <w:snapToGrid w:val="0"/>
              <w:ind w:left="113" w:right="113"/>
              <w:jc w:val="both"/>
              <w:rPr>
                <w:sz w:val="16"/>
                <w:szCs w:val="16"/>
              </w:rPr>
            </w:pPr>
            <w:r w:rsidRPr="001C0595">
              <w:rPr>
                <w:sz w:val="16"/>
                <w:szCs w:val="16"/>
              </w:rPr>
              <w:t>Ранен</w:t>
            </w:r>
            <w:r>
              <w:rPr>
                <w:sz w:val="16"/>
                <w:szCs w:val="16"/>
              </w:rPr>
              <w:t>ы</w:t>
            </w:r>
          </w:p>
        </w:tc>
        <w:tc>
          <w:tcPr>
            <w:tcW w:w="584" w:type="dxa"/>
            <w:tcBorders>
              <w:left w:val="single" w:sz="2" w:space="0" w:color="000000"/>
              <w:bottom w:val="single" w:sz="2" w:space="0" w:color="000000"/>
            </w:tcBorders>
            <w:textDirection w:val="btLr"/>
          </w:tcPr>
          <w:p w14:paraId="3382D8DD" w14:textId="77777777" w:rsidR="008B7B5E" w:rsidRPr="001C0595" w:rsidRDefault="008B7B5E" w:rsidP="00E45694">
            <w:pPr>
              <w:snapToGrid w:val="0"/>
              <w:ind w:left="113" w:right="113"/>
              <w:jc w:val="both"/>
              <w:rPr>
                <w:sz w:val="16"/>
                <w:szCs w:val="16"/>
              </w:rPr>
            </w:pPr>
            <w:r w:rsidRPr="001C0595">
              <w:rPr>
                <w:sz w:val="16"/>
                <w:szCs w:val="16"/>
              </w:rPr>
              <w:t>Убит</w:t>
            </w:r>
            <w:r>
              <w:rPr>
                <w:sz w:val="16"/>
                <w:szCs w:val="16"/>
              </w:rPr>
              <w:t>ы</w:t>
            </w:r>
          </w:p>
        </w:tc>
        <w:tc>
          <w:tcPr>
            <w:tcW w:w="584" w:type="dxa"/>
            <w:tcBorders>
              <w:left w:val="single" w:sz="2" w:space="0" w:color="000000"/>
              <w:bottom w:val="single" w:sz="2" w:space="0" w:color="000000"/>
            </w:tcBorders>
            <w:textDirection w:val="btLr"/>
          </w:tcPr>
          <w:p w14:paraId="3DC6530D" w14:textId="77777777" w:rsidR="008B7B5E" w:rsidRPr="001C0595" w:rsidRDefault="008B7B5E" w:rsidP="00E45694">
            <w:pPr>
              <w:snapToGrid w:val="0"/>
              <w:ind w:left="113" w:right="113"/>
              <w:jc w:val="both"/>
              <w:rPr>
                <w:sz w:val="16"/>
                <w:szCs w:val="16"/>
              </w:rPr>
            </w:pPr>
            <w:r w:rsidRPr="001C0595">
              <w:rPr>
                <w:sz w:val="16"/>
                <w:szCs w:val="16"/>
              </w:rPr>
              <w:t>Ранен</w:t>
            </w:r>
            <w:r>
              <w:rPr>
                <w:sz w:val="16"/>
                <w:szCs w:val="16"/>
              </w:rPr>
              <w:t>ы</w:t>
            </w:r>
          </w:p>
        </w:tc>
        <w:tc>
          <w:tcPr>
            <w:tcW w:w="583" w:type="dxa"/>
            <w:tcBorders>
              <w:left w:val="single" w:sz="2" w:space="0" w:color="000000"/>
              <w:bottom w:val="single" w:sz="2" w:space="0" w:color="000000"/>
            </w:tcBorders>
            <w:textDirection w:val="btLr"/>
          </w:tcPr>
          <w:p w14:paraId="7C6CFF79" w14:textId="77777777" w:rsidR="008B7B5E" w:rsidRPr="001C0595" w:rsidRDefault="008B7B5E" w:rsidP="00E45694">
            <w:pPr>
              <w:snapToGrid w:val="0"/>
              <w:ind w:left="113" w:right="113"/>
              <w:jc w:val="both"/>
              <w:rPr>
                <w:sz w:val="16"/>
                <w:szCs w:val="16"/>
              </w:rPr>
            </w:pPr>
            <w:r w:rsidRPr="001C0595">
              <w:rPr>
                <w:sz w:val="16"/>
                <w:szCs w:val="16"/>
              </w:rPr>
              <w:t>Убит</w:t>
            </w:r>
            <w:r>
              <w:rPr>
                <w:sz w:val="16"/>
                <w:szCs w:val="16"/>
              </w:rPr>
              <w:t>ы</w:t>
            </w:r>
          </w:p>
        </w:tc>
        <w:tc>
          <w:tcPr>
            <w:tcW w:w="584" w:type="dxa"/>
            <w:tcBorders>
              <w:left w:val="single" w:sz="2" w:space="0" w:color="000000"/>
              <w:bottom w:val="single" w:sz="2" w:space="0" w:color="000000"/>
            </w:tcBorders>
            <w:textDirection w:val="btLr"/>
          </w:tcPr>
          <w:p w14:paraId="7C91B86B" w14:textId="77777777" w:rsidR="008B7B5E" w:rsidRPr="001C0595" w:rsidRDefault="008B7B5E" w:rsidP="00E45694">
            <w:pPr>
              <w:snapToGrid w:val="0"/>
              <w:ind w:left="113" w:right="113"/>
              <w:jc w:val="both"/>
              <w:rPr>
                <w:sz w:val="16"/>
                <w:szCs w:val="16"/>
              </w:rPr>
            </w:pPr>
            <w:r w:rsidRPr="001C0595">
              <w:rPr>
                <w:sz w:val="16"/>
                <w:szCs w:val="16"/>
              </w:rPr>
              <w:t>Ранен</w:t>
            </w:r>
            <w:r>
              <w:rPr>
                <w:sz w:val="16"/>
                <w:szCs w:val="16"/>
              </w:rPr>
              <w:t>ы</w:t>
            </w:r>
          </w:p>
        </w:tc>
        <w:tc>
          <w:tcPr>
            <w:tcW w:w="584" w:type="dxa"/>
            <w:tcBorders>
              <w:left w:val="single" w:sz="2" w:space="0" w:color="000000"/>
              <w:bottom w:val="single" w:sz="2" w:space="0" w:color="000000"/>
            </w:tcBorders>
            <w:textDirection w:val="btLr"/>
          </w:tcPr>
          <w:p w14:paraId="7D5CDDA0" w14:textId="77777777" w:rsidR="008B7B5E" w:rsidRPr="001C0595" w:rsidRDefault="008B7B5E" w:rsidP="00E45694">
            <w:pPr>
              <w:snapToGrid w:val="0"/>
              <w:ind w:left="113" w:right="113"/>
              <w:jc w:val="both"/>
              <w:rPr>
                <w:sz w:val="16"/>
                <w:szCs w:val="16"/>
              </w:rPr>
            </w:pPr>
            <w:r w:rsidRPr="001C0595">
              <w:rPr>
                <w:sz w:val="16"/>
                <w:szCs w:val="16"/>
              </w:rPr>
              <w:t>Убит</w:t>
            </w:r>
            <w:r>
              <w:rPr>
                <w:sz w:val="16"/>
                <w:szCs w:val="16"/>
              </w:rPr>
              <w:t>ы</w:t>
            </w:r>
          </w:p>
        </w:tc>
        <w:tc>
          <w:tcPr>
            <w:tcW w:w="583" w:type="dxa"/>
            <w:tcBorders>
              <w:left w:val="single" w:sz="2" w:space="0" w:color="000000"/>
              <w:bottom w:val="single" w:sz="2" w:space="0" w:color="000000"/>
            </w:tcBorders>
            <w:textDirection w:val="btLr"/>
          </w:tcPr>
          <w:p w14:paraId="6EAF2D98" w14:textId="77777777" w:rsidR="008B7B5E" w:rsidRPr="001C0595" w:rsidRDefault="008B7B5E" w:rsidP="00E45694">
            <w:pPr>
              <w:snapToGrid w:val="0"/>
              <w:ind w:left="113" w:right="113"/>
              <w:jc w:val="both"/>
              <w:rPr>
                <w:sz w:val="16"/>
                <w:szCs w:val="16"/>
              </w:rPr>
            </w:pPr>
            <w:r w:rsidRPr="001C0595">
              <w:rPr>
                <w:sz w:val="16"/>
                <w:szCs w:val="16"/>
              </w:rPr>
              <w:t>Ранен</w:t>
            </w:r>
            <w:r>
              <w:rPr>
                <w:sz w:val="16"/>
                <w:szCs w:val="16"/>
              </w:rPr>
              <w:t>ы</w:t>
            </w:r>
          </w:p>
        </w:tc>
        <w:tc>
          <w:tcPr>
            <w:tcW w:w="584" w:type="dxa"/>
            <w:tcBorders>
              <w:left w:val="single" w:sz="2" w:space="0" w:color="000000"/>
              <w:bottom w:val="single" w:sz="2" w:space="0" w:color="000000"/>
            </w:tcBorders>
            <w:textDirection w:val="btLr"/>
          </w:tcPr>
          <w:p w14:paraId="517524C4" w14:textId="77777777" w:rsidR="008B7B5E" w:rsidRPr="001C0595" w:rsidRDefault="008B7B5E" w:rsidP="00E45694">
            <w:pPr>
              <w:snapToGrid w:val="0"/>
              <w:ind w:left="113" w:right="113"/>
              <w:jc w:val="both"/>
              <w:rPr>
                <w:sz w:val="16"/>
                <w:szCs w:val="16"/>
              </w:rPr>
            </w:pPr>
            <w:r w:rsidRPr="001C0595">
              <w:rPr>
                <w:sz w:val="16"/>
                <w:szCs w:val="16"/>
              </w:rPr>
              <w:t>Убит</w:t>
            </w:r>
            <w:r>
              <w:rPr>
                <w:sz w:val="16"/>
                <w:szCs w:val="16"/>
              </w:rPr>
              <w:t>ы</w:t>
            </w:r>
          </w:p>
        </w:tc>
        <w:tc>
          <w:tcPr>
            <w:tcW w:w="584" w:type="dxa"/>
            <w:tcBorders>
              <w:left w:val="single" w:sz="2" w:space="0" w:color="000000"/>
              <w:bottom w:val="single" w:sz="2" w:space="0" w:color="000000"/>
            </w:tcBorders>
            <w:textDirection w:val="btLr"/>
          </w:tcPr>
          <w:p w14:paraId="1610597C" w14:textId="77777777" w:rsidR="008B7B5E" w:rsidRPr="001C0595" w:rsidRDefault="008B7B5E" w:rsidP="00E45694">
            <w:pPr>
              <w:snapToGrid w:val="0"/>
              <w:ind w:left="113" w:right="113"/>
              <w:jc w:val="both"/>
              <w:rPr>
                <w:sz w:val="16"/>
                <w:szCs w:val="16"/>
              </w:rPr>
            </w:pPr>
            <w:r w:rsidRPr="001C0595">
              <w:rPr>
                <w:sz w:val="16"/>
                <w:szCs w:val="16"/>
              </w:rPr>
              <w:t>Ранен</w:t>
            </w:r>
            <w:r>
              <w:rPr>
                <w:sz w:val="16"/>
                <w:szCs w:val="16"/>
              </w:rPr>
              <w:t>ы</w:t>
            </w:r>
          </w:p>
        </w:tc>
        <w:tc>
          <w:tcPr>
            <w:tcW w:w="583" w:type="dxa"/>
            <w:tcBorders>
              <w:left w:val="single" w:sz="2" w:space="0" w:color="000000"/>
              <w:bottom w:val="single" w:sz="2" w:space="0" w:color="000000"/>
            </w:tcBorders>
            <w:textDirection w:val="btLr"/>
          </w:tcPr>
          <w:p w14:paraId="0C459B34" w14:textId="77777777" w:rsidR="008B7B5E" w:rsidRPr="001C0595" w:rsidRDefault="008B7B5E" w:rsidP="00E45694">
            <w:pPr>
              <w:snapToGrid w:val="0"/>
              <w:ind w:left="113" w:right="113"/>
              <w:jc w:val="both"/>
              <w:rPr>
                <w:sz w:val="16"/>
                <w:szCs w:val="16"/>
              </w:rPr>
            </w:pPr>
            <w:r w:rsidRPr="001C0595">
              <w:rPr>
                <w:sz w:val="16"/>
                <w:szCs w:val="16"/>
              </w:rPr>
              <w:t>Убит</w:t>
            </w:r>
            <w:r>
              <w:rPr>
                <w:sz w:val="16"/>
                <w:szCs w:val="16"/>
              </w:rPr>
              <w:t>ы</w:t>
            </w:r>
          </w:p>
        </w:tc>
        <w:tc>
          <w:tcPr>
            <w:tcW w:w="452" w:type="dxa"/>
            <w:tcBorders>
              <w:left w:val="single" w:sz="2" w:space="0" w:color="000000"/>
              <w:bottom w:val="single" w:sz="2" w:space="0" w:color="000000"/>
            </w:tcBorders>
            <w:textDirection w:val="btLr"/>
          </w:tcPr>
          <w:p w14:paraId="655FD35C" w14:textId="77777777" w:rsidR="008B7B5E" w:rsidRPr="001C0595" w:rsidRDefault="008B7B5E" w:rsidP="00E45694">
            <w:pPr>
              <w:snapToGrid w:val="0"/>
              <w:ind w:left="113" w:right="113"/>
              <w:jc w:val="both"/>
              <w:rPr>
                <w:sz w:val="16"/>
                <w:szCs w:val="16"/>
              </w:rPr>
            </w:pPr>
            <w:r w:rsidRPr="001C0595">
              <w:rPr>
                <w:sz w:val="16"/>
                <w:szCs w:val="16"/>
              </w:rPr>
              <w:t>Ранен</w:t>
            </w:r>
            <w:r>
              <w:rPr>
                <w:sz w:val="16"/>
                <w:szCs w:val="16"/>
              </w:rPr>
              <w:t>ы</w:t>
            </w:r>
          </w:p>
        </w:tc>
        <w:tc>
          <w:tcPr>
            <w:tcW w:w="716" w:type="dxa"/>
            <w:tcBorders>
              <w:left w:val="single" w:sz="2" w:space="0" w:color="000000"/>
              <w:bottom w:val="single" w:sz="2" w:space="0" w:color="000000"/>
            </w:tcBorders>
            <w:textDirection w:val="btLr"/>
          </w:tcPr>
          <w:p w14:paraId="283C567A" w14:textId="77777777" w:rsidR="008B7B5E" w:rsidRPr="001C0595" w:rsidRDefault="008B7B5E" w:rsidP="00E45694">
            <w:pPr>
              <w:snapToGrid w:val="0"/>
              <w:ind w:left="113" w:right="113"/>
              <w:jc w:val="both"/>
              <w:rPr>
                <w:sz w:val="16"/>
                <w:szCs w:val="16"/>
              </w:rPr>
            </w:pPr>
            <w:r w:rsidRPr="001C0595">
              <w:rPr>
                <w:sz w:val="16"/>
                <w:szCs w:val="16"/>
              </w:rPr>
              <w:t>Убит</w:t>
            </w:r>
            <w:r>
              <w:rPr>
                <w:sz w:val="16"/>
                <w:szCs w:val="16"/>
              </w:rPr>
              <w:t>ы</w:t>
            </w:r>
          </w:p>
        </w:tc>
        <w:tc>
          <w:tcPr>
            <w:tcW w:w="583" w:type="dxa"/>
            <w:tcBorders>
              <w:left w:val="single" w:sz="2" w:space="0" w:color="000000"/>
              <w:bottom w:val="single" w:sz="2" w:space="0" w:color="000000"/>
            </w:tcBorders>
            <w:textDirection w:val="btLr"/>
          </w:tcPr>
          <w:p w14:paraId="2DCE48EF" w14:textId="77777777" w:rsidR="008B7B5E" w:rsidRPr="001C0595" w:rsidRDefault="008B7B5E" w:rsidP="00E45694">
            <w:pPr>
              <w:snapToGrid w:val="0"/>
              <w:ind w:left="113" w:right="113"/>
              <w:jc w:val="both"/>
              <w:rPr>
                <w:sz w:val="16"/>
                <w:szCs w:val="16"/>
              </w:rPr>
            </w:pPr>
            <w:r w:rsidRPr="001C0595">
              <w:rPr>
                <w:sz w:val="16"/>
                <w:szCs w:val="16"/>
              </w:rPr>
              <w:t>Ранен</w:t>
            </w:r>
            <w:r>
              <w:rPr>
                <w:sz w:val="16"/>
                <w:szCs w:val="16"/>
              </w:rPr>
              <w:t>ы</w:t>
            </w:r>
          </w:p>
        </w:tc>
        <w:tc>
          <w:tcPr>
            <w:tcW w:w="584" w:type="dxa"/>
            <w:tcBorders>
              <w:left w:val="single" w:sz="2" w:space="0" w:color="000000"/>
              <w:bottom w:val="single" w:sz="2" w:space="0" w:color="000000"/>
            </w:tcBorders>
            <w:textDirection w:val="btLr"/>
          </w:tcPr>
          <w:p w14:paraId="5DD0BEA8" w14:textId="77777777" w:rsidR="008B7B5E" w:rsidRPr="001C0595" w:rsidRDefault="008B7B5E" w:rsidP="00E45694">
            <w:pPr>
              <w:snapToGrid w:val="0"/>
              <w:ind w:left="113" w:right="113"/>
              <w:jc w:val="both"/>
              <w:rPr>
                <w:sz w:val="16"/>
                <w:szCs w:val="16"/>
              </w:rPr>
            </w:pPr>
            <w:r w:rsidRPr="001C0595">
              <w:rPr>
                <w:sz w:val="16"/>
                <w:szCs w:val="16"/>
              </w:rPr>
              <w:t>Убит</w:t>
            </w:r>
            <w:r>
              <w:rPr>
                <w:sz w:val="16"/>
                <w:szCs w:val="16"/>
              </w:rPr>
              <w:t>ы</w:t>
            </w:r>
          </w:p>
        </w:tc>
        <w:tc>
          <w:tcPr>
            <w:tcW w:w="598" w:type="dxa"/>
            <w:tcBorders>
              <w:left w:val="single" w:sz="2" w:space="0" w:color="000000"/>
              <w:bottom w:val="single" w:sz="2" w:space="0" w:color="000000"/>
              <w:right w:val="single" w:sz="2" w:space="0" w:color="000000"/>
            </w:tcBorders>
            <w:textDirection w:val="btLr"/>
          </w:tcPr>
          <w:p w14:paraId="2C2F17F6" w14:textId="77777777" w:rsidR="008B7B5E" w:rsidRPr="001C0595" w:rsidRDefault="008B7B5E" w:rsidP="00E45694">
            <w:pPr>
              <w:snapToGrid w:val="0"/>
              <w:ind w:left="113" w:right="113"/>
              <w:jc w:val="both"/>
            </w:pPr>
            <w:r w:rsidRPr="001C0595">
              <w:rPr>
                <w:sz w:val="16"/>
                <w:szCs w:val="16"/>
              </w:rPr>
              <w:t>Ранен</w:t>
            </w:r>
            <w:r>
              <w:rPr>
                <w:sz w:val="16"/>
                <w:szCs w:val="16"/>
              </w:rPr>
              <w:t>ы</w:t>
            </w:r>
          </w:p>
        </w:tc>
      </w:tr>
      <w:tr w:rsidR="008B7B5E" w:rsidRPr="001C0595" w14:paraId="07FFF9AF" w14:textId="77777777" w:rsidTr="00E45694">
        <w:tc>
          <w:tcPr>
            <w:tcW w:w="583" w:type="dxa"/>
            <w:tcBorders>
              <w:left w:val="single" w:sz="2" w:space="0" w:color="000000"/>
              <w:bottom w:val="single" w:sz="2" w:space="0" w:color="000000"/>
            </w:tcBorders>
          </w:tcPr>
          <w:p w14:paraId="795C82C7" w14:textId="77777777" w:rsidR="008B7B5E" w:rsidRDefault="008B7B5E" w:rsidP="00E45694">
            <w:pPr>
              <w:pStyle w:val="afe"/>
              <w:spacing w:line="240" w:lineRule="auto"/>
              <w:rPr>
                <w:rFonts w:cs="Times New Roman"/>
                <w:sz w:val="18"/>
                <w:szCs w:val="18"/>
              </w:rPr>
            </w:pPr>
            <w:r>
              <w:rPr>
                <w:rFonts w:cs="Times New Roman"/>
                <w:sz w:val="18"/>
                <w:szCs w:val="18"/>
              </w:rPr>
              <w:t>2006</w:t>
            </w:r>
          </w:p>
        </w:tc>
        <w:tc>
          <w:tcPr>
            <w:tcW w:w="584" w:type="dxa"/>
            <w:tcBorders>
              <w:left w:val="single" w:sz="2" w:space="0" w:color="000000"/>
              <w:bottom w:val="single" w:sz="2" w:space="0" w:color="000000"/>
            </w:tcBorders>
          </w:tcPr>
          <w:p w14:paraId="6D1211F6" w14:textId="77777777" w:rsidR="008B7B5E" w:rsidRDefault="008B7B5E" w:rsidP="00E45694">
            <w:pPr>
              <w:pStyle w:val="afe"/>
              <w:spacing w:line="240" w:lineRule="auto"/>
              <w:jc w:val="right"/>
              <w:rPr>
                <w:rFonts w:eastAsia="Times New Roman" w:cs="Times New Roman"/>
                <w:sz w:val="18"/>
                <w:szCs w:val="18"/>
              </w:rPr>
            </w:pPr>
            <w:r>
              <w:rPr>
                <w:rFonts w:cs="Times New Roman"/>
                <w:sz w:val="18"/>
                <w:szCs w:val="18"/>
              </w:rPr>
              <w:t>205</w:t>
            </w:r>
          </w:p>
        </w:tc>
        <w:tc>
          <w:tcPr>
            <w:tcW w:w="583" w:type="dxa"/>
            <w:tcBorders>
              <w:left w:val="single" w:sz="2" w:space="0" w:color="000000"/>
              <w:bottom w:val="single" w:sz="2" w:space="0" w:color="000000"/>
            </w:tcBorders>
          </w:tcPr>
          <w:p w14:paraId="69480C5E" w14:textId="77777777" w:rsidR="008B7B5E" w:rsidRPr="001C0595" w:rsidRDefault="008B7B5E" w:rsidP="00E45694">
            <w:pPr>
              <w:jc w:val="right"/>
              <w:rPr>
                <w:sz w:val="18"/>
                <w:szCs w:val="18"/>
              </w:rPr>
            </w:pPr>
            <w:r>
              <w:rPr>
                <w:sz w:val="18"/>
                <w:szCs w:val="18"/>
              </w:rPr>
              <w:t>519</w:t>
            </w:r>
          </w:p>
        </w:tc>
        <w:tc>
          <w:tcPr>
            <w:tcW w:w="584" w:type="dxa"/>
            <w:tcBorders>
              <w:left w:val="single" w:sz="2" w:space="0" w:color="000000"/>
              <w:bottom w:val="single" w:sz="2" w:space="0" w:color="000000"/>
            </w:tcBorders>
          </w:tcPr>
          <w:p w14:paraId="0C0F51AF" w14:textId="77777777" w:rsidR="008B7B5E" w:rsidRDefault="008B7B5E" w:rsidP="00E45694">
            <w:pPr>
              <w:pStyle w:val="afe"/>
              <w:spacing w:line="240" w:lineRule="auto"/>
              <w:jc w:val="right"/>
              <w:rPr>
                <w:rFonts w:eastAsia="Times New Roman" w:cs="Times New Roman"/>
                <w:sz w:val="18"/>
                <w:szCs w:val="18"/>
              </w:rPr>
            </w:pPr>
            <w:r>
              <w:rPr>
                <w:rFonts w:cs="Times New Roman"/>
                <w:sz w:val="18"/>
                <w:szCs w:val="18"/>
              </w:rPr>
              <w:t>32</w:t>
            </w:r>
          </w:p>
        </w:tc>
        <w:tc>
          <w:tcPr>
            <w:tcW w:w="584" w:type="dxa"/>
            <w:tcBorders>
              <w:left w:val="single" w:sz="2" w:space="0" w:color="000000"/>
              <w:bottom w:val="single" w:sz="2" w:space="0" w:color="000000"/>
            </w:tcBorders>
          </w:tcPr>
          <w:p w14:paraId="42BD70C1" w14:textId="77777777" w:rsidR="008B7B5E" w:rsidRPr="001C0595" w:rsidRDefault="008B7B5E" w:rsidP="00E45694">
            <w:pPr>
              <w:jc w:val="right"/>
              <w:rPr>
                <w:sz w:val="18"/>
                <w:szCs w:val="18"/>
              </w:rPr>
            </w:pPr>
            <w:r>
              <w:rPr>
                <w:sz w:val="18"/>
                <w:szCs w:val="18"/>
              </w:rPr>
              <w:t>65</w:t>
            </w:r>
          </w:p>
        </w:tc>
        <w:tc>
          <w:tcPr>
            <w:tcW w:w="583" w:type="dxa"/>
            <w:tcBorders>
              <w:left w:val="single" w:sz="2" w:space="0" w:color="000000"/>
              <w:bottom w:val="single" w:sz="2" w:space="0" w:color="000000"/>
            </w:tcBorders>
          </w:tcPr>
          <w:p w14:paraId="789B6F35" w14:textId="77777777" w:rsidR="008B7B5E" w:rsidRDefault="008B7B5E" w:rsidP="00E45694">
            <w:pPr>
              <w:pStyle w:val="afe"/>
              <w:spacing w:line="240" w:lineRule="auto"/>
              <w:jc w:val="right"/>
              <w:rPr>
                <w:rFonts w:eastAsia="Times New Roman" w:cs="Times New Roman"/>
                <w:sz w:val="18"/>
                <w:szCs w:val="18"/>
              </w:rPr>
            </w:pPr>
            <w:r>
              <w:rPr>
                <w:rFonts w:cs="Times New Roman"/>
                <w:sz w:val="18"/>
                <w:szCs w:val="18"/>
              </w:rPr>
              <w:t>29</w:t>
            </w:r>
          </w:p>
        </w:tc>
        <w:tc>
          <w:tcPr>
            <w:tcW w:w="584" w:type="dxa"/>
            <w:tcBorders>
              <w:left w:val="single" w:sz="2" w:space="0" w:color="000000"/>
              <w:bottom w:val="single" w:sz="2" w:space="0" w:color="000000"/>
            </w:tcBorders>
          </w:tcPr>
          <w:p w14:paraId="7E062EF3" w14:textId="77777777" w:rsidR="008B7B5E" w:rsidRPr="001C0595" w:rsidRDefault="008B7B5E" w:rsidP="00E45694">
            <w:pPr>
              <w:jc w:val="right"/>
              <w:rPr>
                <w:sz w:val="18"/>
                <w:szCs w:val="18"/>
              </w:rPr>
            </w:pPr>
            <w:r>
              <w:rPr>
                <w:sz w:val="18"/>
                <w:szCs w:val="18"/>
              </w:rPr>
              <w:t>52</w:t>
            </w:r>
          </w:p>
        </w:tc>
        <w:tc>
          <w:tcPr>
            <w:tcW w:w="584" w:type="dxa"/>
            <w:tcBorders>
              <w:left w:val="single" w:sz="2" w:space="0" w:color="000000"/>
              <w:bottom w:val="single" w:sz="2" w:space="0" w:color="000000"/>
            </w:tcBorders>
          </w:tcPr>
          <w:p w14:paraId="4E44134B" w14:textId="77777777" w:rsidR="008B7B5E" w:rsidRDefault="008B7B5E" w:rsidP="00E45694">
            <w:pPr>
              <w:pStyle w:val="afe"/>
              <w:spacing w:line="240" w:lineRule="auto"/>
              <w:jc w:val="right"/>
              <w:rPr>
                <w:rFonts w:eastAsia="Times New Roman" w:cs="Times New Roman"/>
                <w:sz w:val="18"/>
                <w:szCs w:val="18"/>
              </w:rPr>
            </w:pPr>
            <w:r>
              <w:rPr>
                <w:rFonts w:cs="Times New Roman"/>
                <w:sz w:val="18"/>
                <w:szCs w:val="18"/>
              </w:rPr>
              <w:t>1</w:t>
            </w:r>
          </w:p>
        </w:tc>
        <w:tc>
          <w:tcPr>
            <w:tcW w:w="583" w:type="dxa"/>
            <w:tcBorders>
              <w:left w:val="single" w:sz="2" w:space="0" w:color="000000"/>
              <w:bottom w:val="single" w:sz="2" w:space="0" w:color="000000"/>
            </w:tcBorders>
          </w:tcPr>
          <w:p w14:paraId="24A4F732" w14:textId="77777777" w:rsidR="008B7B5E" w:rsidRPr="001C0595" w:rsidRDefault="008B7B5E" w:rsidP="00E45694">
            <w:pPr>
              <w:jc w:val="right"/>
              <w:rPr>
                <w:sz w:val="18"/>
                <w:szCs w:val="18"/>
              </w:rPr>
            </w:pPr>
            <w:r>
              <w:rPr>
                <w:sz w:val="18"/>
                <w:szCs w:val="18"/>
              </w:rPr>
              <w:t>2</w:t>
            </w:r>
          </w:p>
        </w:tc>
        <w:tc>
          <w:tcPr>
            <w:tcW w:w="584" w:type="dxa"/>
            <w:tcBorders>
              <w:left w:val="single" w:sz="2" w:space="0" w:color="000000"/>
              <w:bottom w:val="single" w:sz="2" w:space="0" w:color="000000"/>
            </w:tcBorders>
          </w:tcPr>
          <w:p w14:paraId="67ABEF8F" w14:textId="77777777" w:rsidR="008B7B5E" w:rsidRDefault="008B7B5E" w:rsidP="00E45694">
            <w:pPr>
              <w:pStyle w:val="afe"/>
              <w:spacing w:line="240" w:lineRule="auto"/>
              <w:jc w:val="right"/>
              <w:rPr>
                <w:rFonts w:eastAsia="Times New Roman" w:cs="Times New Roman"/>
                <w:sz w:val="18"/>
                <w:szCs w:val="18"/>
              </w:rPr>
            </w:pPr>
            <w:r>
              <w:rPr>
                <w:rFonts w:cs="Times New Roman"/>
                <w:sz w:val="18"/>
                <w:szCs w:val="18"/>
              </w:rPr>
              <w:t>11</w:t>
            </w:r>
          </w:p>
        </w:tc>
        <w:tc>
          <w:tcPr>
            <w:tcW w:w="584" w:type="dxa"/>
            <w:tcBorders>
              <w:left w:val="single" w:sz="2" w:space="0" w:color="000000"/>
              <w:bottom w:val="single" w:sz="2" w:space="0" w:color="000000"/>
            </w:tcBorders>
          </w:tcPr>
          <w:p w14:paraId="4A123C35" w14:textId="77777777" w:rsidR="008B7B5E" w:rsidRPr="001C0595" w:rsidRDefault="008B7B5E" w:rsidP="00E45694">
            <w:pPr>
              <w:jc w:val="right"/>
              <w:rPr>
                <w:sz w:val="18"/>
                <w:szCs w:val="18"/>
              </w:rPr>
            </w:pPr>
            <w:r>
              <w:rPr>
                <w:sz w:val="18"/>
                <w:szCs w:val="18"/>
              </w:rPr>
              <w:t>4</w:t>
            </w:r>
          </w:p>
        </w:tc>
        <w:tc>
          <w:tcPr>
            <w:tcW w:w="583" w:type="dxa"/>
            <w:tcBorders>
              <w:left w:val="single" w:sz="2" w:space="0" w:color="000000"/>
              <w:bottom w:val="single" w:sz="2" w:space="0" w:color="000000"/>
            </w:tcBorders>
          </w:tcPr>
          <w:p w14:paraId="389C8F60" w14:textId="77777777" w:rsidR="008B7B5E" w:rsidRDefault="008B7B5E" w:rsidP="00E45694">
            <w:pPr>
              <w:pStyle w:val="afe"/>
              <w:spacing w:line="240" w:lineRule="auto"/>
              <w:jc w:val="right"/>
              <w:rPr>
                <w:rFonts w:eastAsia="Times New Roman" w:cs="Times New Roman"/>
                <w:sz w:val="18"/>
                <w:szCs w:val="18"/>
              </w:rPr>
            </w:pPr>
            <w:r>
              <w:rPr>
                <w:rFonts w:cs="Times New Roman"/>
                <w:sz w:val="18"/>
                <w:szCs w:val="18"/>
              </w:rPr>
              <w:t>-</w:t>
            </w:r>
          </w:p>
        </w:tc>
        <w:tc>
          <w:tcPr>
            <w:tcW w:w="452" w:type="dxa"/>
            <w:tcBorders>
              <w:left w:val="single" w:sz="2" w:space="0" w:color="000000"/>
              <w:bottom w:val="single" w:sz="2" w:space="0" w:color="000000"/>
            </w:tcBorders>
          </w:tcPr>
          <w:p w14:paraId="693532B5" w14:textId="77777777" w:rsidR="008B7B5E" w:rsidRPr="001C0595" w:rsidRDefault="008B7B5E" w:rsidP="00E45694">
            <w:pPr>
              <w:jc w:val="right"/>
              <w:rPr>
                <w:sz w:val="18"/>
                <w:szCs w:val="18"/>
              </w:rPr>
            </w:pPr>
            <w:r>
              <w:rPr>
                <w:sz w:val="18"/>
                <w:szCs w:val="18"/>
              </w:rPr>
              <w:t>2</w:t>
            </w:r>
          </w:p>
        </w:tc>
        <w:tc>
          <w:tcPr>
            <w:tcW w:w="716" w:type="dxa"/>
            <w:tcBorders>
              <w:left w:val="single" w:sz="2" w:space="0" w:color="000000"/>
              <w:bottom w:val="single" w:sz="2" w:space="0" w:color="000000"/>
            </w:tcBorders>
          </w:tcPr>
          <w:p w14:paraId="38E74BFB" w14:textId="77777777" w:rsidR="008B7B5E" w:rsidRDefault="008B7B5E" w:rsidP="00E45694">
            <w:pPr>
              <w:pStyle w:val="afe"/>
              <w:spacing w:line="240" w:lineRule="auto"/>
              <w:jc w:val="right"/>
              <w:rPr>
                <w:rFonts w:eastAsia="Times New Roman" w:cs="Times New Roman"/>
                <w:sz w:val="18"/>
                <w:szCs w:val="18"/>
              </w:rPr>
            </w:pPr>
            <w:r>
              <w:rPr>
                <w:rFonts w:cs="Times New Roman"/>
                <w:sz w:val="18"/>
                <w:szCs w:val="18"/>
              </w:rPr>
              <w:t>7</w:t>
            </w:r>
          </w:p>
        </w:tc>
        <w:tc>
          <w:tcPr>
            <w:tcW w:w="583" w:type="dxa"/>
            <w:tcBorders>
              <w:left w:val="single" w:sz="2" w:space="0" w:color="000000"/>
              <w:bottom w:val="single" w:sz="2" w:space="0" w:color="000000"/>
            </w:tcBorders>
          </w:tcPr>
          <w:p w14:paraId="1C5AAA30" w14:textId="77777777" w:rsidR="008B7B5E" w:rsidRPr="001C0595" w:rsidRDefault="008B7B5E" w:rsidP="00E45694">
            <w:pPr>
              <w:jc w:val="right"/>
              <w:rPr>
                <w:sz w:val="18"/>
                <w:szCs w:val="18"/>
              </w:rPr>
            </w:pPr>
            <w:r>
              <w:rPr>
                <w:sz w:val="18"/>
                <w:szCs w:val="18"/>
              </w:rPr>
              <w:t>6</w:t>
            </w:r>
          </w:p>
        </w:tc>
        <w:tc>
          <w:tcPr>
            <w:tcW w:w="584" w:type="dxa"/>
            <w:tcBorders>
              <w:left w:val="single" w:sz="2" w:space="0" w:color="000000"/>
              <w:bottom w:val="single" w:sz="2" w:space="0" w:color="000000"/>
            </w:tcBorders>
          </w:tcPr>
          <w:p w14:paraId="5D3FAA49" w14:textId="77777777" w:rsidR="008B7B5E" w:rsidRDefault="008B7B5E" w:rsidP="00E45694">
            <w:pPr>
              <w:pStyle w:val="afe"/>
              <w:spacing w:line="240" w:lineRule="auto"/>
              <w:jc w:val="right"/>
              <w:rPr>
                <w:rFonts w:eastAsia="Times New Roman" w:cs="Times New Roman"/>
                <w:sz w:val="18"/>
                <w:szCs w:val="18"/>
              </w:rPr>
            </w:pPr>
            <w:r>
              <w:rPr>
                <w:rFonts w:cs="Times New Roman"/>
                <w:sz w:val="18"/>
                <w:szCs w:val="18"/>
              </w:rPr>
              <w:t>285</w:t>
            </w:r>
          </w:p>
        </w:tc>
        <w:tc>
          <w:tcPr>
            <w:tcW w:w="598" w:type="dxa"/>
            <w:tcBorders>
              <w:left w:val="single" w:sz="2" w:space="0" w:color="000000"/>
              <w:bottom w:val="single" w:sz="2" w:space="0" w:color="000000"/>
              <w:right w:val="single" w:sz="2" w:space="0" w:color="000000"/>
            </w:tcBorders>
          </w:tcPr>
          <w:p w14:paraId="6E748ADC" w14:textId="77777777" w:rsidR="008B7B5E" w:rsidRPr="001C0595" w:rsidRDefault="008B7B5E" w:rsidP="00E45694">
            <w:pPr>
              <w:jc w:val="right"/>
            </w:pPr>
            <w:r>
              <w:rPr>
                <w:sz w:val="18"/>
                <w:szCs w:val="18"/>
              </w:rPr>
              <w:t>650</w:t>
            </w:r>
          </w:p>
        </w:tc>
      </w:tr>
      <w:tr w:rsidR="008B7B5E" w:rsidRPr="001C0595" w14:paraId="5514798B" w14:textId="77777777" w:rsidTr="00E45694">
        <w:tc>
          <w:tcPr>
            <w:tcW w:w="583" w:type="dxa"/>
            <w:tcBorders>
              <w:left w:val="single" w:sz="2" w:space="0" w:color="000000"/>
              <w:bottom w:val="single" w:sz="2" w:space="0" w:color="000000"/>
            </w:tcBorders>
          </w:tcPr>
          <w:p w14:paraId="021A6773" w14:textId="77777777" w:rsidR="008B7B5E" w:rsidRDefault="008B7B5E" w:rsidP="00E45694">
            <w:pPr>
              <w:pStyle w:val="afe"/>
              <w:spacing w:line="240" w:lineRule="auto"/>
              <w:rPr>
                <w:rFonts w:eastAsia="Times New Roman" w:cs="Times New Roman"/>
                <w:sz w:val="18"/>
                <w:szCs w:val="18"/>
                <w:lang w:val="en-US"/>
              </w:rPr>
            </w:pPr>
            <w:r>
              <w:rPr>
                <w:rFonts w:cs="Times New Roman"/>
                <w:sz w:val="18"/>
                <w:szCs w:val="18"/>
              </w:rPr>
              <w:t>2007</w:t>
            </w:r>
          </w:p>
        </w:tc>
        <w:tc>
          <w:tcPr>
            <w:tcW w:w="584" w:type="dxa"/>
            <w:tcBorders>
              <w:left w:val="single" w:sz="2" w:space="0" w:color="000000"/>
              <w:bottom w:val="single" w:sz="2" w:space="0" w:color="000000"/>
            </w:tcBorders>
          </w:tcPr>
          <w:p w14:paraId="49FF5515" w14:textId="77777777" w:rsidR="008B7B5E" w:rsidRDefault="008B7B5E" w:rsidP="00E45694">
            <w:pPr>
              <w:jc w:val="right"/>
              <w:rPr>
                <w:sz w:val="18"/>
                <w:szCs w:val="18"/>
                <w:lang w:val="en-US"/>
              </w:rPr>
            </w:pPr>
            <w:r>
              <w:rPr>
                <w:sz w:val="18"/>
                <w:szCs w:val="18"/>
                <w:lang w:val="en-US"/>
              </w:rPr>
              <w:t>98</w:t>
            </w:r>
          </w:p>
        </w:tc>
        <w:tc>
          <w:tcPr>
            <w:tcW w:w="583" w:type="dxa"/>
            <w:tcBorders>
              <w:left w:val="single" w:sz="2" w:space="0" w:color="000000"/>
              <w:bottom w:val="single" w:sz="2" w:space="0" w:color="000000"/>
            </w:tcBorders>
          </w:tcPr>
          <w:p w14:paraId="636FEA36" w14:textId="77777777" w:rsidR="008B7B5E" w:rsidRDefault="008B7B5E" w:rsidP="00E45694">
            <w:pPr>
              <w:jc w:val="right"/>
              <w:rPr>
                <w:sz w:val="18"/>
                <w:szCs w:val="18"/>
                <w:lang w:val="en-US"/>
              </w:rPr>
            </w:pPr>
            <w:r>
              <w:rPr>
                <w:sz w:val="18"/>
                <w:szCs w:val="18"/>
                <w:lang w:val="en-US"/>
              </w:rPr>
              <w:t>232</w:t>
            </w:r>
          </w:p>
        </w:tc>
        <w:tc>
          <w:tcPr>
            <w:tcW w:w="584" w:type="dxa"/>
            <w:tcBorders>
              <w:left w:val="single" w:sz="2" w:space="0" w:color="000000"/>
              <w:bottom w:val="single" w:sz="2" w:space="0" w:color="000000"/>
            </w:tcBorders>
          </w:tcPr>
          <w:p w14:paraId="5778F375" w14:textId="77777777" w:rsidR="008B7B5E" w:rsidRDefault="008B7B5E" w:rsidP="00E45694">
            <w:pPr>
              <w:jc w:val="right"/>
              <w:rPr>
                <w:sz w:val="18"/>
                <w:szCs w:val="18"/>
                <w:lang w:val="en-US"/>
              </w:rPr>
            </w:pPr>
            <w:r>
              <w:rPr>
                <w:sz w:val="18"/>
                <w:szCs w:val="18"/>
                <w:lang w:val="en-US"/>
              </w:rPr>
              <w:t>42</w:t>
            </w:r>
          </w:p>
        </w:tc>
        <w:tc>
          <w:tcPr>
            <w:tcW w:w="584" w:type="dxa"/>
            <w:tcBorders>
              <w:left w:val="single" w:sz="2" w:space="0" w:color="000000"/>
              <w:bottom w:val="single" w:sz="2" w:space="0" w:color="000000"/>
            </w:tcBorders>
          </w:tcPr>
          <w:p w14:paraId="5620A12D" w14:textId="77777777" w:rsidR="008B7B5E" w:rsidRDefault="008B7B5E" w:rsidP="00E45694">
            <w:pPr>
              <w:jc w:val="right"/>
              <w:rPr>
                <w:sz w:val="18"/>
                <w:szCs w:val="18"/>
              </w:rPr>
            </w:pPr>
            <w:r>
              <w:rPr>
                <w:sz w:val="18"/>
                <w:szCs w:val="18"/>
                <w:lang w:val="en-US"/>
              </w:rPr>
              <w:t>80</w:t>
            </w:r>
          </w:p>
        </w:tc>
        <w:tc>
          <w:tcPr>
            <w:tcW w:w="583" w:type="dxa"/>
            <w:tcBorders>
              <w:left w:val="single" w:sz="2" w:space="0" w:color="000000"/>
              <w:bottom w:val="single" w:sz="2" w:space="0" w:color="000000"/>
            </w:tcBorders>
          </w:tcPr>
          <w:p w14:paraId="3CD414BD" w14:textId="77777777" w:rsidR="008B7B5E" w:rsidRDefault="008B7B5E" w:rsidP="00E45694">
            <w:pPr>
              <w:jc w:val="right"/>
              <w:rPr>
                <w:sz w:val="18"/>
                <w:szCs w:val="18"/>
                <w:lang w:val="en-US"/>
              </w:rPr>
            </w:pPr>
            <w:r>
              <w:rPr>
                <w:sz w:val="18"/>
                <w:szCs w:val="18"/>
              </w:rPr>
              <w:t>39</w:t>
            </w:r>
          </w:p>
        </w:tc>
        <w:tc>
          <w:tcPr>
            <w:tcW w:w="584" w:type="dxa"/>
            <w:tcBorders>
              <w:left w:val="single" w:sz="2" w:space="0" w:color="000000"/>
              <w:bottom w:val="single" w:sz="2" w:space="0" w:color="000000"/>
            </w:tcBorders>
          </w:tcPr>
          <w:p w14:paraId="2F2C64E3" w14:textId="77777777" w:rsidR="008B7B5E" w:rsidRDefault="008B7B5E" w:rsidP="00E45694">
            <w:pPr>
              <w:jc w:val="right"/>
              <w:rPr>
                <w:sz w:val="18"/>
                <w:szCs w:val="18"/>
                <w:lang w:val="en-US"/>
              </w:rPr>
            </w:pPr>
            <w:r>
              <w:rPr>
                <w:sz w:val="18"/>
                <w:szCs w:val="18"/>
                <w:lang w:val="en-US"/>
              </w:rPr>
              <w:t>51</w:t>
            </w:r>
          </w:p>
        </w:tc>
        <w:tc>
          <w:tcPr>
            <w:tcW w:w="584" w:type="dxa"/>
            <w:tcBorders>
              <w:left w:val="single" w:sz="2" w:space="0" w:color="000000"/>
              <w:bottom w:val="single" w:sz="2" w:space="0" w:color="000000"/>
            </w:tcBorders>
          </w:tcPr>
          <w:p w14:paraId="55272437" w14:textId="77777777" w:rsidR="008B7B5E" w:rsidRDefault="008B7B5E" w:rsidP="00E45694">
            <w:pPr>
              <w:jc w:val="right"/>
              <w:rPr>
                <w:sz w:val="18"/>
                <w:szCs w:val="18"/>
                <w:lang w:val="en-US"/>
              </w:rPr>
            </w:pPr>
            <w:r>
              <w:rPr>
                <w:sz w:val="18"/>
                <w:szCs w:val="18"/>
                <w:lang w:val="en-US"/>
              </w:rPr>
              <w:t>6</w:t>
            </w:r>
          </w:p>
        </w:tc>
        <w:tc>
          <w:tcPr>
            <w:tcW w:w="583" w:type="dxa"/>
            <w:tcBorders>
              <w:left w:val="single" w:sz="2" w:space="0" w:color="000000"/>
              <w:bottom w:val="single" w:sz="2" w:space="0" w:color="000000"/>
            </w:tcBorders>
          </w:tcPr>
          <w:p w14:paraId="59A54452" w14:textId="77777777" w:rsidR="008B7B5E" w:rsidRDefault="008B7B5E" w:rsidP="00E45694">
            <w:pPr>
              <w:jc w:val="right"/>
              <w:rPr>
                <w:sz w:val="18"/>
                <w:szCs w:val="18"/>
              </w:rPr>
            </w:pPr>
            <w:r>
              <w:rPr>
                <w:sz w:val="18"/>
                <w:szCs w:val="18"/>
                <w:lang w:val="en-US"/>
              </w:rPr>
              <w:t>11</w:t>
            </w:r>
          </w:p>
        </w:tc>
        <w:tc>
          <w:tcPr>
            <w:tcW w:w="584" w:type="dxa"/>
            <w:tcBorders>
              <w:left w:val="single" w:sz="2" w:space="0" w:color="000000"/>
              <w:bottom w:val="single" w:sz="2" w:space="0" w:color="000000"/>
            </w:tcBorders>
          </w:tcPr>
          <w:p w14:paraId="343ADEAC"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517D4101" w14:textId="77777777" w:rsidR="008B7B5E" w:rsidRDefault="008B7B5E" w:rsidP="00E45694">
            <w:pPr>
              <w:jc w:val="right"/>
              <w:rPr>
                <w:sz w:val="18"/>
                <w:szCs w:val="18"/>
              </w:rPr>
            </w:pPr>
            <w:r>
              <w:rPr>
                <w:sz w:val="18"/>
                <w:szCs w:val="18"/>
              </w:rPr>
              <w:t>1</w:t>
            </w:r>
          </w:p>
        </w:tc>
        <w:tc>
          <w:tcPr>
            <w:tcW w:w="583" w:type="dxa"/>
            <w:tcBorders>
              <w:left w:val="single" w:sz="2" w:space="0" w:color="000000"/>
              <w:bottom w:val="single" w:sz="2" w:space="0" w:color="000000"/>
            </w:tcBorders>
          </w:tcPr>
          <w:p w14:paraId="4D339901" w14:textId="77777777" w:rsidR="008B7B5E" w:rsidRDefault="008B7B5E" w:rsidP="00E45694">
            <w:pPr>
              <w:jc w:val="right"/>
              <w:rPr>
                <w:sz w:val="18"/>
                <w:szCs w:val="18"/>
              </w:rPr>
            </w:pPr>
            <w:r>
              <w:rPr>
                <w:sz w:val="18"/>
                <w:szCs w:val="18"/>
              </w:rPr>
              <w:t>1</w:t>
            </w:r>
          </w:p>
        </w:tc>
        <w:tc>
          <w:tcPr>
            <w:tcW w:w="452" w:type="dxa"/>
            <w:tcBorders>
              <w:left w:val="single" w:sz="2" w:space="0" w:color="000000"/>
              <w:bottom w:val="single" w:sz="2" w:space="0" w:color="000000"/>
            </w:tcBorders>
          </w:tcPr>
          <w:p w14:paraId="4F81ACCE" w14:textId="77777777" w:rsidR="008B7B5E" w:rsidRDefault="008B7B5E" w:rsidP="00E45694">
            <w:pPr>
              <w:jc w:val="right"/>
              <w:rPr>
                <w:sz w:val="18"/>
                <w:szCs w:val="18"/>
              </w:rPr>
            </w:pPr>
            <w:r>
              <w:rPr>
                <w:sz w:val="18"/>
                <w:szCs w:val="18"/>
              </w:rPr>
              <w:t>-</w:t>
            </w:r>
          </w:p>
        </w:tc>
        <w:tc>
          <w:tcPr>
            <w:tcW w:w="716" w:type="dxa"/>
            <w:tcBorders>
              <w:left w:val="single" w:sz="2" w:space="0" w:color="000000"/>
              <w:bottom w:val="single" w:sz="2" w:space="0" w:color="000000"/>
            </w:tcBorders>
          </w:tcPr>
          <w:p w14:paraId="3CCF34D3" w14:textId="77777777" w:rsidR="008B7B5E" w:rsidRDefault="008B7B5E" w:rsidP="00E45694">
            <w:pPr>
              <w:jc w:val="right"/>
              <w:rPr>
                <w:sz w:val="18"/>
                <w:szCs w:val="18"/>
              </w:rPr>
            </w:pPr>
            <w:r>
              <w:rPr>
                <w:sz w:val="18"/>
                <w:szCs w:val="18"/>
              </w:rPr>
              <w:t>1</w:t>
            </w:r>
          </w:p>
        </w:tc>
        <w:tc>
          <w:tcPr>
            <w:tcW w:w="583" w:type="dxa"/>
            <w:tcBorders>
              <w:left w:val="single" w:sz="2" w:space="0" w:color="000000"/>
              <w:bottom w:val="single" w:sz="2" w:space="0" w:color="000000"/>
            </w:tcBorders>
          </w:tcPr>
          <w:p w14:paraId="742A6242" w14:textId="77777777" w:rsidR="008B7B5E" w:rsidRDefault="008B7B5E" w:rsidP="00E45694">
            <w:pPr>
              <w:jc w:val="right"/>
              <w:rPr>
                <w:sz w:val="18"/>
                <w:szCs w:val="18"/>
              </w:rPr>
            </w:pPr>
            <w:r>
              <w:rPr>
                <w:sz w:val="18"/>
                <w:szCs w:val="18"/>
              </w:rPr>
              <w:t>1</w:t>
            </w:r>
          </w:p>
        </w:tc>
        <w:tc>
          <w:tcPr>
            <w:tcW w:w="584" w:type="dxa"/>
            <w:tcBorders>
              <w:left w:val="single" w:sz="2" w:space="0" w:color="000000"/>
              <w:bottom w:val="single" w:sz="2" w:space="0" w:color="000000"/>
            </w:tcBorders>
          </w:tcPr>
          <w:p w14:paraId="1908757D" w14:textId="77777777" w:rsidR="008B7B5E" w:rsidRDefault="008B7B5E" w:rsidP="00E45694">
            <w:pPr>
              <w:jc w:val="right"/>
              <w:rPr>
                <w:sz w:val="18"/>
                <w:szCs w:val="18"/>
              </w:rPr>
            </w:pPr>
            <w:r>
              <w:rPr>
                <w:sz w:val="18"/>
                <w:szCs w:val="18"/>
              </w:rPr>
              <w:t>187</w:t>
            </w:r>
          </w:p>
        </w:tc>
        <w:tc>
          <w:tcPr>
            <w:tcW w:w="598" w:type="dxa"/>
            <w:tcBorders>
              <w:left w:val="single" w:sz="2" w:space="0" w:color="000000"/>
              <w:bottom w:val="single" w:sz="2" w:space="0" w:color="000000"/>
              <w:right w:val="single" w:sz="2" w:space="0" w:color="000000"/>
            </w:tcBorders>
          </w:tcPr>
          <w:p w14:paraId="74900B75" w14:textId="77777777" w:rsidR="008B7B5E" w:rsidRPr="001C0595" w:rsidRDefault="008B7B5E" w:rsidP="00E45694">
            <w:pPr>
              <w:jc w:val="right"/>
            </w:pPr>
            <w:r>
              <w:rPr>
                <w:sz w:val="18"/>
                <w:szCs w:val="18"/>
              </w:rPr>
              <w:t>376</w:t>
            </w:r>
          </w:p>
        </w:tc>
      </w:tr>
      <w:tr w:rsidR="008B7B5E" w:rsidRPr="001C0595" w14:paraId="65A5CD4F" w14:textId="77777777" w:rsidTr="00E45694">
        <w:tc>
          <w:tcPr>
            <w:tcW w:w="583" w:type="dxa"/>
            <w:tcBorders>
              <w:left w:val="single" w:sz="2" w:space="0" w:color="000000"/>
              <w:bottom w:val="single" w:sz="2" w:space="0" w:color="000000"/>
            </w:tcBorders>
          </w:tcPr>
          <w:p w14:paraId="0D87B506" w14:textId="77777777" w:rsidR="008B7B5E" w:rsidRDefault="008B7B5E" w:rsidP="00E45694">
            <w:pPr>
              <w:pStyle w:val="afe"/>
              <w:spacing w:line="240" w:lineRule="auto"/>
              <w:rPr>
                <w:rFonts w:eastAsia="Times New Roman" w:cs="Times New Roman"/>
                <w:sz w:val="18"/>
                <w:szCs w:val="18"/>
                <w:lang w:val="en-US"/>
              </w:rPr>
            </w:pPr>
            <w:r>
              <w:rPr>
                <w:rFonts w:cs="Times New Roman"/>
                <w:sz w:val="18"/>
                <w:szCs w:val="18"/>
              </w:rPr>
              <w:t>2008</w:t>
            </w:r>
          </w:p>
        </w:tc>
        <w:tc>
          <w:tcPr>
            <w:tcW w:w="584" w:type="dxa"/>
            <w:tcBorders>
              <w:left w:val="single" w:sz="2" w:space="0" w:color="000000"/>
              <w:bottom w:val="single" w:sz="2" w:space="0" w:color="000000"/>
            </w:tcBorders>
          </w:tcPr>
          <w:p w14:paraId="2A384D65" w14:textId="77777777" w:rsidR="008B7B5E" w:rsidRDefault="008B7B5E" w:rsidP="00E45694">
            <w:pPr>
              <w:jc w:val="right"/>
              <w:rPr>
                <w:sz w:val="18"/>
                <w:szCs w:val="18"/>
                <w:lang w:val="en-US"/>
              </w:rPr>
            </w:pPr>
            <w:r>
              <w:rPr>
                <w:sz w:val="18"/>
                <w:szCs w:val="18"/>
                <w:lang w:val="en-US"/>
              </w:rPr>
              <w:t>87</w:t>
            </w:r>
          </w:p>
        </w:tc>
        <w:tc>
          <w:tcPr>
            <w:tcW w:w="583" w:type="dxa"/>
            <w:tcBorders>
              <w:left w:val="single" w:sz="2" w:space="0" w:color="000000"/>
              <w:bottom w:val="single" w:sz="2" w:space="0" w:color="000000"/>
            </w:tcBorders>
          </w:tcPr>
          <w:p w14:paraId="4CFDE798" w14:textId="77777777" w:rsidR="008B7B5E" w:rsidRDefault="008B7B5E" w:rsidP="00E45694">
            <w:pPr>
              <w:jc w:val="right"/>
              <w:rPr>
                <w:sz w:val="18"/>
                <w:szCs w:val="18"/>
                <w:lang w:val="en-US"/>
              </w:rPr>
            </w:pPr>
            <w:r>
              <w:rPr>
                <w:sz w:val="18"/>
                <w:szCs w:val="18"/>
                <w:lang w:val="en-US"/>
              </w:rPr>
              <w:t>175</w:t>
            </w:r>
          </w:p>
        </w:tc>
        <w:tc>
          <w:tcPr>
            <w:tcW w:w="584" w:type="dxa"/>
            <w:tcBorders>
              <w:left w:val="single" w:sz="2" w:space="0" w:color="000000"/>
              <w:bottom w:val="single" w:sz="2" w:space="0" w:color="000000"/>
            </w:tcBorders>
          </w:tcPr>
          <w:p w14:paraId="43AA8C22" w14:textId="77777777" w:rsidR="008B7B5E" w:rsidRDefault="008B7B5E" w:rsidP="00E45694">
            <w:pPr>
              <w:jc w:val="right"/>
              <w:rPr>
                <w:sz w:val="18"/>
                <w:szCs w:val="18"/>
                <w:lang w:val="en-US"/>
              </w:rPr>
            </w:pPr>
            <w:r>
              <w:rPr>
                <w:sz w:val="18"/>
                <w:szCs w:val="18"/>
                <w:lang w:val="en-US"/>
              </w:rPr>
              <w:t>52</w:t>
            </w:r>
          </w:p>
        </w:tc>
        <w:tc>
          <w:tcPr>
            <w:tcW w:w="584" w:type="dxa"/>
            <w:tcBorders>
              <w:left w:val="single" w:sz="2" w:space="0" w:color="000000"/>
              <w:bottom w:val="single" w:sz="2" w:space="0" w:color="000000"/>
            </w:tcBorders>
          </w:tcPr>
          <w:p w14:paraId="00CECCFF" w14:textId="77777777" w:rsidR="008B7B5E" w:rsidRDefault="008B7B5E" w:rsidP="00E45694">
            <w:pPr>
              <w:jc w:val="right"/>
              <w:rPr>
                <w:sz w:val="18"/>
                <w:szCs w:val="18"/>
              </w:rPr>
            </w:pPr>
            <w:r>
              <w:rPr>
                <w:sz w:val="18"/>
                <w:szCs w:val="18"/>
                <w:lang w:val="en-US"/>
              </w:rPr>
              <w:t>73</w:t>
            </w:r>
          </w:p>
        </w:tc>
        <w:tc>
          <w:tcPr>
            <w:tcW w:w="583" w:type="dxa"/>
            <w:tcBorders>
              <w:left w:val="single" w:sz="2" w:space="0" w:color="000000"/>
              <w:bottom w:val="single" w:sz="2" w:space="0" w:color="000000"/>
            </w:tcBorders>
          </w:tcPr>
          <w:p w14:paraId="189B018B" w14:textId="77777777" w:rsidR="008B7B5E" w:rsidRDefault="008B7B5E" w:rsidP="00E45694">
            <w:pPr>
              <w:jc w:val="right"/>
              <w:rPr>
                <w:sz w:val="18"/>
                <w:szCs w:val="18"/>
                <w:lang w:val="en-US"/>
              </w:rPr>
            </w:pPr>
            <w:r>
              <w:rPr>
                <w:sz w:val="18"/>
                <w:szCs w:val="18"/>
              </w:rPr>
              <w:t>84</w:t>
            </w:r>
          </w:p>
        </w:tc>
        <w:tc>
          <w:tcPr>
            <w:tcW w:w="584" w:type="dxa"/>
            <w:tcBorders>
              <w:left w:val="single" w:sz="2" w:space="0" w:color="000000"/>
              <w:bottom w:val="single" w:sz="2" w:space="0" w:color="000000"/>
            </w:tcBorders>
          </w:tcPr>
          <w:p w14:paraId="0D97001A" w14:textId="77777777" w:rsidR="008B7B5E" w:rsidRDefault="008B7B5E" w:rsidP="00E45694">
            <w:pPr>
              <w:jc w:val="right"/>
              <w:rPr>
                <w:sz w:val="18"/>
                <w:szCs w:val="18"/>
                <w:lang w:val="en-US"/>
              </w:rPr>
            </w:pPr>
            <w:r>
              <w:rPr>
                <w:sz w:val="18"/>
                <w:szCs w:val="18"/>
                <w:lang w:val="en-US"/>
              </w:rPr>
              <w:t>225</w:t>
            </w:r>
          </w:p>
        </w:tc>
        <w:tc>
          <w:tcPr>
            <w:tcW w:w="584" w:type="dxa"/>
            <w:tcBorders>
              <w:left w:val="single" w:sz="2" w:space="0" w:color="000000"/>
              <w:bottom w:val="single" w:sz="2" w:space="0" w:color="000000"/>
            </w:tcBorders>
          </w:tcPr>
          <w:p w14:paraId="74EB92D0" w14:textId="77777777" w:rsidR="008B7B5E" w:rsidRDefault="008B7B5E" w:rsidP="00E45694">
            <w:pPr>
              <w:jc w:val="right"/>
              <w:rPr>
                <w:sz w:val="18"/>
                <w:szCs w:val="18"/>
                <w:lang w:val="en-US"/>
              </w:rPr>
            </w:pPr>
            <w:r>
              <w:rPr>
                <w:sz w:val="18"/>
                <w:szCs w:val="18"/>
                <w:lang w:val="en-US"/>
              </w:rPr>
              <w:t>13</w:t>
            </w:r>
          </w:p>
        </w:tc>
        <w:tc>
          <w:tcPr>
            <w:tcW w:w="583" w:type="dxa"/>
            <w:tcBorders>
              <w:left w:val="single" w:sz="2" w:space="0" w:color="000000"/>
              <w:bottom w:val="single" w:sz="2" w:space="0" w:color="000000"/>
            </w:tcBorders>
          </w:tcPr>
          <w:p w14:paraId="0C6C21F3" w14:textId="77777777" w:rsidR="008B7B5E" w:rsidRDefault="008B7B5E" w:rsidP="00E45694">
            <w:pPr>
              <w:jc w:val="right"/>
              <w:rPr>
                <w:sz w:val="18"/>
                <w:szCs w:val="18"/>
              </w:rPr>
            </w:pPr>
            <w:r>
              <w:rPr>
                <w:sz w:val="18"/>
                <w:szCs w:val="18"/>
                <w:lang w:val="en-US"/>
              </w:rPr>
              <w:t>27</w:t>
            </w:r>
          </w:p>
        </w:tc>
        <w:tc>
          <w:tcPr>
            <w:tcW w:w="584" w:type="dxa"/>
            <w:tcBorders>
              <w:left w:val="single" w:sz="2" w:space="0" w:color="000000"/>
              <w:bottom w:val="single" w:sz="2" w:space="0" w:color="000000"/>
            </w:tcBorders>
          </w:tcPr>
          <w:p w14:paraId="2B5F2432" w14:textId="77777777" w:rsidR="008B7B5E" w:rsidRDefault="008B7B5E" w:rsidP="00E45694">
            <w:pPr>
              <w:jc w:val="right"/>
              <w:rPr>
                <w:sz w:val="18"/>
                <w:szCs w:val="18"/>
              </w:rPr>
            </w:pPr>
            <w:r>
              <w:rPr>
                <w:sz w:val="18"/>
                <w:szCs w:val="18"/>
              </w:rPr>
              <w:t>7</w:t>
            </w:r>
          </w:p>
        </w:tc>
        <w:tc>
          <w:tcPr>
            <w:tcW w:w="584" w:type="dxa"/>
            <w:tcBorders>
              <w:left w:val="single" w:sz="2" w:space="0" w:color="000000"/>
              <w:bottom w:val="single" w:sz="2" w:space="0" w:color="000000"/>
            </w:tcBorders>
          </w:tcPr>
          <w:p w14:paraId="7BFC5F7D" w14:textId="77777777" w:rsidR="008B7B5E" w:rsidRDefault="008B7B5E" w:rsidP="00E45694">
            <w:pPr>
              <w:jc w:val="right"/>
              <w:rPr>
                <w:sz w:val="18"/>
                <w:szCs w:val="18"/>
              </w:rPr>
            </w:pPr>
            <w:r>
              <w:rPr>
                <w:sz w:val="18"/>
                <w:szCs w:val="18"/>
              </w:rPr>
              <w:t>4</w:t>
            </w:r>
          </w:p>
        </w:tc>
        <w:tc>
          <w:tcPr>
            <w:tcW w:w="583" w:type="dxa"/>
            <w:tcBorders>
              <w:left w:val="single" w:sz="2" w:space="0" w:color="000000"/>
              <w:bottom w:val="single" w:sz="2" w:space="0" w:color="000000"/>
            </w:tcBorders>
          </w:tcPr>
          <w:p w14:paraId="1BE829A3" w14:textId="77777777" w:rsidR="008B7B5E" w:rsidRDefault="008B7B5E" w:rsidP="00E45694">
            <w:pPr>
              <w:jc w:val="right"/>
              <w:rPr>
                <w:sz w:val="18"/>
                <w:szCs w:val="18"/>
              </w:rPr>
            </w:pPr>
            <w:r>
              <w:rPr>
                <w:sz w:val="18"/>
                <w:szCs w:val="18"/>
              </w:rPr>
              <w:t>3</w:t>
            </w:r>
          </w:p>
        </w:tc>
        <w:tc>
          <w:tcPr>
            <w:tcW w:w="452" w:type="dxa"/>
            <w:tcBorders>
              <w:left w:val="single" w:sz="2" w:space="0" w:color="000000"/>
              <w:bottom w:val="single" w:sz="2" w:space="0" w:color="000000"/>
            </w:tcBorders>
          </w:tcPr>
          <w:p w14:paraId="349202FF" w14:textId="77777777" w:rsidR="008B7B5E" w:rsidRDefault="008B7B5E" w:rsidP="00E45694">
            <w:pPr>
              <w:jc w:val="right"/>
              <w:rPr>
                <w:sz w:val="18"/>
                <w:szCs w:val="18"/>
              </w:rPr>
            </w:pPr>
            <w:r>
              <w:rPr>
                <w:sz w:val="18"/>
                <w:szCs w:val="18"/>
              </w:rPr>
              <w:t>1</w:t>
            </w:r>
          </w:p>
        </w:tc>
        <w:tc>
          <w:tcPr>
            <w:tcW w:w="716" w:type="dxa"/>
            <w:tcBorders>
              <w:left w:val="single" w:sz="2" w:space="0" w:color="000000"/>
              <w:bottom w:val="single" w:sz="2" w:space="0" w:color="000000"/>
            </w:tcBorders>
          </w:tcPr>
          <w:p w14:paraId="6089ADA0"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1CD6CDC9"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77A158C1" w14:textId="77777777" w:rsidR="008B7B5E" w:rsidRDefault="008B7B5E" w:rsidP="00E45694">
            <w:pPr>
              <w:jc w:val="right"/>
              <w:rPr>
                <w:sz w:val="18"/>
                <w:szCs w:val="18"/>
              </w:rPr>
            </w:pPr>
            <w:r>
              <w:rPr>
                <w:sz w:val="18"/>
                <w:szCs w:val="18"/>
              </w:rPr>
              <w:t>246</w:t>
            </w:r>
          </w:p>
        </w:tc>
        <w:tc>
          <w:tcPr>
            <w:tcW w:w="598" w:type="dxa"/>
            <w:tcBorders>
              <w:left w:val="single" w:sz="2" w:space="0" w:color="000000"/>
              <w:bottom w:val="single" w:sz="2" w:space="0" w:color="000000"/>
              <w:right w:val="single" w:sz="2" w:space="0" w:color="000000"/>
            </w:tcBorders>
          </w:tcPr>
          <w:p w14:paraId="03D6E1EC" w14:textId="77777777" w:rsidR="008B7B5E" w:rsidRPr="001C0595" w:rsidRDefault="008B7B5E" w:rsidP="00E45694">
            <w:pPr>
              <w:jc w:val="right"/>
            </w:pPr>
            <w:r>
              <w:rPr>
                <w:sz w:val="18"/>
                <w:szCs w:val="18"/>
              </w:rPr>
              <w:t>505</w:t>
            </w:r>
          </w:p>
        </w:tc>
      </w:tr>
      <w:tr w:rsidR="008B7B5E" w:rsidRPr="001C0595" w14:paraId="712D7AFE" w14:textId="77777777" w:rsidTr="00E45694">
        <w:tc>
          <w:tcPr>
            <w:tcW w:w="583" w:type="dxa"/>
            <w:tcBorders>
              <w:left w:val="single" w:sz="2" w:space="0" w:color="000000"/>
              <w:bottom w:val="single" w:sz="2" w:space="0" w:color="000000"/>
            </w:tcBorders>
          </w:tcPr>
          <w:p w14:paraId="24C240D8" w14:textId="77777777" w:rsidR="008B7B5E" w:rsidRDefault="008B7B5E" w:rsidP="00E45694">
            <w:pPr>
              <w:pStyle w:val="afe"/>
              <w:spacing w:line="240" w:lineRule="auto"/>
              <w:rPr>
                <w:rFonts w:eastAsia="Times New Roman" w:cs="Times New Roman"/>
                <w:sz w:val="18"/>
                <w:szCs w:val="18"/>
              </w:rPr>
            </w:pPr>
            <w:r>
              <w:rPr>
                <w:rFonts w:cs="Times New Roman"/>
                <w:sz w:val="18"/>
                <w:szCs w:val="18"/>
              </w:rPr>
              <w:t>2009</w:t>
            </w:r>
          </w:p>
        </w:tc>
        <w:tc>
          <w:tcPr>
            <w:tcW w:w="584" w:type="dxa"/>
            <w:tcBorders>
              <w:left w:val="single" w:sz="2" w:space="0" w:color="000000"/>
              <w:bottom w:val="single" w:sz="2" w:space="0" w:color="000000"/>
            </w:tcBorders>
          </w:tcPr>
          <w:p w14:paraId="4B3E5C95" w14:textId="77777777" w:rsidR="008B7B5E" w:rsidRDefault="008B7B5E" w:rsidP="00E45694">
            <w:pPr>
              <w:jc w:val="right"/>
              <w:rPr>
                <w:sz w:val="18"/>
                <w:szCs w:val="18"/>
              </w:rPr>
            </w:pPr>
            <w:r>
              <w:rPr>
                <w:sz w:val="18"/>
                <w:szCs w:val="18"/>
              </w:rPr>
              <w:t>94</w:t>
            </w:r>
          </w:p>
        </w:tc>
        <w:tc>
          <w:tcPr>
            <w:tcW w:w="583" w:type="dxa"/>
            <w:tcBorders>
              <w:left w:val="single" w:sz="2" w:space="0" w:color="000000"/>
              <w:bottom w:val="single" w:sz="2" w:space="0" w:color="000000"/>
            </w:tcBorders>
          </w:tcPr>
          <w:p w14:paraId="3272B039" w14:textId="77777777" w:rsidR="008B7B5E" w:rsidRDefault="008B7B5E" w:rsidP="00E45694">
            <w:pPr>
              <w:jc w:val="right"/>
              <w:rPr>
                <w:sz w:val="18"/>
                <w:szCs w:val="18"/>
              </w:rPr>
            </w:pPr>
            <w:r>
              <w:rPr>
                <w:sz w:val="18"/>
                <w:szCs w:val="18"/>
              </w:rPr>
              <w:t>202</w:t>
            </w:r>
          </w:p>
        </w:tc>
        <w:tc>
          <w:tcPr>
            <w:tcW w:w="584" w:type="dxa"/>
            <w:tcBorders>
              <w:left w:val="single" w:sz="2" w:space="0" w:color="000000"/>
              <w:bottom w:val="single" w:sz="2" w:space="0" w:color="000000"/>
            </w:tcBorders>
          </w:tcPr>
          <w:p w14:paraId="74DF4A5A" w14:textId="77777777" w:rsidR="008B7B5E" w:rsidRDefault="008B7B5E" w:rsidP="00E45694">
            <w:pPr>
              <w:jc w:val="right"/>
              <w:rPr>
                <w:sz w:val="18"/>
                <w:szCs w:val="18"/>
              </w:rPr>
            </w:pPr>
            <w:r>
              <w:rPr>
                <w:sz w:val="18"/>
                <w:szCs w:val="18"/>
              </w:rPr>
              <w:t>88</w:t>
            </w:r>
          </w:p>
        </w:tc>
        <w:tc>
          <w:tcPr>
            <w:tcW w:w="584" w:type="dxa"/>
            <w:tcBorders>
              <w:left w:val="single" w:sz="2" w:space="0" w:color="000000"/>
              <w:bottom w:val="single" w:sz="2" w:space="0" w:color="000000"/>
            </w:tcBorders>
          </w:tcPr>
          <w:p w14:paraId="3534621F" w14:textId="77777777" w:rsidR="008B7B5E" w:rsidRDefault="008B7B5E" w:rsidP="00E45694">
            <w:pPr>
              <w:tabs>
                <w:tab w:val="left" w:pos="1"/>
                <w:tab w:val="center" w:pos="4677"/>
                <w:tab w:val="right" w:pos="9355"/>
              </w:tabs>
              <w:jc w:val="right"/>
              <w:rPr>
                <w:sz w:val="18"/>
                <w:szCs w:val="18"/>
              </w:rPr>
            </w:pPr>
            <w:r>
              <w:rPr>
                <w:sz w:val="18"/>
                <w:szCs w:val="18"/>
              </w:rPr>
              <w:tab/>
              <w:t>145</w:t>
            </w:r>
          </w:p>
        </w:tc>
        <w:tc>
          <w:tcPr>
            <w:tcW w:w="583" w:type="dxa"/>
            <w:tcBorders>
              <w:left w:val="single" w:sz="2" w:space="0" w:color="000000"/>
              <w:bottom w:val="single" w:sz="2" w:space="0" w:color="000000"/>
            </w:tcBorders>
          </w:tcPr>
          <w:p w14:paraId="35A509D1" w14:textId="77777777" w:rsidR="008B7B5E" w:rsidRDefault="008B7B5E" w:rsidP="00E45694">
            <w:pPr>
              <w:jc w:val="right"/>
              <w:rPr>
                <w:sz w:val="18"/>
                <w:szCs w:val="18"/>
              </w:rPr>
            </w:pPr>
            <w:r>
              <w:rPr>
                <w:sz w:val="18"/>
                <w:szCs w:val="18"/>
              </w:rPr>
              <w:t>98</w:t>
            </w:r>
          </w:p>
        </w:tc>
        <w:tc>
          <w:tcPr>
            <w:tcW w:w="584" w:type="dxa"/>
            <w:tcBorders>
              <w:left w:val="single" w:sz="2" w:space="0" w:color="000000"/>
              <w:bottom w:val="single" w:sz="2" w:space="0" w:color="000000"/>
            </w:tcBorders>
          </w:tcPr>
          <w:p w14:paraId="17766681" w14:textId="77777777" w:rsidR="008B7B5E" w:rsidRDefault="008B7B5E" w:rsidP="00E45694">
            <w:pPr>
              <w:jc w:val="right"/>
              <w:rPr>
                <w:sz w:val="18"/>
                <w:szCs w:val="18"/>
              </w:rPr>
            </w:pPr>
            <w:r>
              <w:rPr>
                <w:sz w:val="18"/>
                <w:szCs w:val="18"/>
              </w:rPr>
              <w:t>258</w:t>
            </w:r>
          </w:p>
        </w:tc>
        <w:tc>
          <w:tcPr>
            <w:tcW w:w="584" w:type="dxa"/>
            <w:tcBorders>
              <w:left w:val="single" w:sz="2" w:space="0" w:color="000000"/>
              <w:bottom w:val="single" w:sz="2" w:space="0" w:color="000000"/>
            </w:tcBorders>
          </w:tcPr>
          <w:p w14:paraId="34471298" w14:textId="77777777" w:rsidR="008B7B5E" w:rsidRDefault="008B7B5E" w:rsidP="00E45694">
            <w:pPr>
              <w:jc w:val="right"/>
              <w:rPr>
                <w:sz w:val="18"/>
                <w:szCs w:val="18"/>
              </w:rPr>
            </w:pPr>
            <w:r>
              <w:rPr>
                <w:sz w:val="18"/>
                <w:szCs w:val="18"/>
              </w:rPr>
              <w:t>16</w:t>
            </w:r>
          </w:p>
        </w:tc>
        <w:tc>
          <w:tcPr>
            <w:tcW w:w="583" w:type="dxa"/>
            <w:tcBorders>
              <w:left w:val="single" w:sz="2" w:space="0" w:color="000000"/>
              <w:bottom w:val="single" w:sz="2" w:space="0" w:color="000000"/>
            </w:tcBorders>
          </w:tcPr>
          <w:p w14:paraId="25A11FBF" w14:textId="77777777" w:rsidR="008B7B5E" w:rsidRDefault="008B7B5E" w:rsidP="00E45694">
            <w:pPr>
              <w:jc w:val="right"/>
              <w:rPr>
                <w:sz w:val="18"/>
                <w:szCs w:val="18"/>
              </w:rPr>
            </w:pPr>
            <w:r>
              <w:rPr>
                <w:sz w:val="18"/>
                <w:szCs w:val="18"/>
              </w:rPr>
              <w:t>27</w:t>
            </w:r>
          </w:p>
        </w:tc>
        <w:tc>
          <w:tcPr>
            <w:tcW w:w="584" w:type="dxa"/>
            <w:tcBorders>
              <w:left w:val="single" w:sz="2" w:space="0" w:color="000000"/>
              <w:bottom w:val="single" w:sz="2" w:space="0" w:color="000000"/>
            </w:tcBorders>
          </w:tcPr>
          <w:p w14:paraId="314BA3A7"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3DD1F929" w14:textId="77777777" w:rsidR="008B7B5E" w:rsidRDefault="008B7B5E" w:rsidP="00E45694">
            <w:pPr>
              <w:jc w:val="right"/>
              <w:rPr>
                <w:sz w:val="18"/>
                <w:szCs w:val="18"/>
              </w:rPr>
            </w:pPr>
            <w:r>
              <w:rPr>
                <w:sz w:val="18"/>
                <w:szCs w:val="18"/>
              </w:rPr>
              <w:t>1</w:t>
            </w:r>
          </w:p>
        </w:tc>
        <w:tc>
          <w:tcPr>
            <w:tcW w:w="583" w:type="dxa"/>
            <w:tcBorders>
              <w:left w:val="single" w:sz="2" w:space="0" w:color="000000"/>
              <w:bottom w:val="single" w:sz="2" w:space="0" w:color="000000"/>
            </w:tcBorders>
          </w:tcPr>
          <w:p w14:paraId="3B507C47" w14:textId="77777777" w:rsidR="008B7B5E" w:rsidRDefault="008B7B5E" w:rsidP="00E45694">
            <w:pPr>
              <w:jc w:val="right"/>
              <w:rPr>
                <w:sz w:val="18"/>
                <w:szCs w:val="18"/>
              </w:rPr>
            </w:pPr>
            <w:r>
              <w:rPr>
                <w:sz w:val="18"/>
                <w:szCs w:val="18"/>
              </w:rPr>
              <w:t>-</w:t>
            </w:r>
          </w:p>
        </w:tc>
        <w:tc>
          <w:tcPr>
            <w:tcW w:w="452" w:type="dxa"/>
            <w:tcBorders>
              <w:left w:val="single" w:sz="2" w:space="0" w:color="000000"/>
              <w:bottom w:val="single" w:sz="2" w:space="0" w:color="000000"/>
            </w:tcBorders>
          </w:tcPr>
          <w:p w14:paraId="19BC763A" w14:textId="77777777" w:rsidR="008B7B5E" w:rsidRDefault="008B7B5E" w:rsidP="00E45694">
            <w:pPr>
              <w:jc w:val="right"/>
              <w:rPr>
                <w:sz w:val="18"/>
                <w:szCs w:val="18"/>
              </w:rPr>
            </w:pPr>
            <w:r>
              <w:rPr>
                <w:sz w:val="18"/>
                <w:szCs w:val="18"/>
              </w:rPr>
              <w:t>3</w:t>
            </w:r>
          </w:p>
        </w:tc>
        <w:tc>
          <w:tcPr>
            <w:tcW w:w="716" w:type="dxa"/>
            <w:tcBorders>
              <w:left w:val="single" w:sz="2" w:space="0" w:color="000000"/>
              <w:bottom w:val="single" w:sz="2" w:space="0" w:color="000000"/>
            </w:tcBorders>
          </w:tcPr>
          <w:p w14:paraId="6E105F04"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051A1564"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54B35766" w14:textId="77777777" w:rsidR="008B7B5E" w:rsidRDefault="008B7B5E" w:rsidP="00E45694">
            <w:pPr>
              <w:jc w:val="right"/>
              <w:rPr>
                <w:sz w:val="18"/>
                <w:szCs w:val="18"/>
              </w:rPr>
            </w:pPr>
            <w:r>
              <w:rPr>
                <w:sz w:val="18"/>
                <w:szCs w:val="18"/>
              </w:rPr>
              <w:t>296</w:t>
            </w:r>
          </w:p>
        </w:tc>
        <w:tc>
          <w:tcPr>
            <w:tcW w:w="598" w:type="dxa"/>
            <w:tcBorders>
              <w:left w:val="single" w:sz="2" w:space="0" w:color="000000"/>
              <w:bottom w:val="single" w:sz="2" w:space="0" w:color="000000"/>
              <w:right w:val="single" w:sz="2" w:space="0" w:color="000000"/>
            </w:tcBorders>
          </w:tcPr>
          <w:p w14:paraId="7F2CB520" w14:textId="77777777" w:rsidR="008B7B5E" w:rsidRPr="001C0595" w:rsidRDefault="008B7B5E" w:rsidP="00E45694">
            <w:pPr>
              <w:jc w:val="right"/>
            </w:pPr>
            <w:r>
              <w:rPr>
                <w:sz w:val="18"/>
                <w:szCs w:val="18"/>
              </w:rPr>
              <w:t>636</w:t>
            </w:r>
          </w:p>
        </w:tc>
      </w:tr>
      <w:tr w:rsidR="008B7B5E" w:rsidRPr="001C0595" w14:paraId="467BA84E" w14:textId="77777777" w:rsidTr="00E45694">
        <w:tc>
          <w:tcPr>
            <w:tcW w:w="583" w:type="dxa"/>
            <w:tcBorders>
              <w:left w:val="single" w:sz="2" w:space="0" w:color="000000"/>
              <w:bottom w:val="single" w:sz="2" w:space="0" w:color="000000"/>
            </w:tcBorders>
          </w:tcPr>
          <w:p w14:paraId="78D4518A" w14:textId="77777777" w:rsidR="008B7B5E" w:rsidRDefault="008B7B5E" w:rsidP="00E45694">
            <w:pPr>
              <w:pStyle w:val="afe"/>
              <w:spacing w:line="240" w:lineRule="auto"/>
              <w:rPr>
                <w:rFonts w:eastAsia="Times New Roman" w:cs="Times New Roman"/>
                <w:sz w:val="18"/>
                <w:szCs w:val="18"/>
                <w:lang w:val="en-US"/>
              </w:rPr>
            </w:pPr>
            <w:r>
              <w:rPr>
                <w:rFonts w:cs="Times New Roman"/>
                <w:sz w:val="18"/>
                <w:szCs w:val="18"/>
              </w:rPr>
              <w:t>2010</w:t>
            </w:r>
          </w:p>
        </w:tc>
        <w:tc>
          <w:tcPr>
            <w:tcW w:w="584" w:type="dxa"/>
            <w:tcBorders>
              <w:left w:val="single" w:sz="2" w:space="0" w:color="000000"/>
              <w:bottom w:val="single" w:sz="2" w:space="0" w:color="000000"/>
            </w:tcBorders>
          </w:tcPr>
          <w:p w14:paraId="0449114C" w14:textId="77777777" w:rsidR="008B7B5E" w:rsidRDefault="008B7B5E" w:rsidP="00E45694">
            <w:pPr>
              <w:jc w:val="right"/>
              <w:rPr>
                <w:sz w:val="18"/>
                <w:szCs w:val="18"/>
              </w:rPr>
            </w:pPr>
            <w:r>
              <w:rPr>
                <w:sz w:val="18"/>
                <w:szCs w:val="18"/>
                <w:lang w:val="en-US"/>
              </w:rPr>
              <w:t>55</w:t>
            </w:r>
          </w:p>
        </w:tc>
        <w:tc>
          <w:tcPr>
            <w:tcW w:w="583" w:type="dxa"/>
            <w:tcBorders>
              <w:left w:val="single" w:sz="2" w:space="0" w:color="000000"/>
              <w:bottom w:val="single" w:sz="2" w:space="0" w:color="000000"/>
            </w:tcBorders>
          </w:tcPr>
          <w:p w14:paraId="02295553" w14:textId="77777777" w:rsidR="008B7B5E" w:rsidRDefault="008B7B5E" w:rsidP="00E45694">
            <w:pPr>
              <w:jc w:val="right"/>
              <w:rPr>
                <w:sz w:val="18"/>
                <w:szCs w:val="18"/>
                <w:lang w:val="en-US"/>
              </w:rPr>
            </w:pPr>
            <w:r>
              <w:rPr>
                <w:sz w:val="18"/>
                <w:szCs w:val="18"/>
              </w:rPr>
              <w:t>1</w:t>
            </w:r>
            <w:r>
              <w:rPr>
                <w:sz w:val="18"/>
                <w:szCs w:val="18"/>
                <w:lang w:val="en-US"/>
              </w:rPr>
              <w:t>37</w:t>
            </w:r>
          </w:p>
        </w:tc>
        <w:tc>
          <w:tcPr>
            <w:tcW w:w="584" w:type="dxa"/>
            <w:tcBorders>
              <w:left w:val="single" w:sz="2" w:space="0" w:color="000000"/>
              <w:bottom w:val="single" w:sz="2" w:space="0" w:color="000000"/>
            </w:tcBorders>
          </w:tcPr>
          <w:p w14:paraId="06BAF3EC" w14:textId="77777777" w:rsidR="008B7B5E" w:rsidRDefault="008B7B5E" w:rsidP="00E45694">
            <w:pPr>
              <w:jc w:val="right"/>
              <w:rPr>
                <w:sz w:val="18"/>
                <w:szCs w:val="18"/>
                <w:lang w:val="en-US"/>
              </w:rPr>
            </w:pPr>
            <w:r>
              <w:rPr>
                <w:sz w:val="18"/>
                <w:szCs w:val="18"/>
                <w:lang w:val="en-US"/>
              </w:rPr>
              <w:t>159</w:t>
            </w:r>
          </w:p>
        </w:tc>
        <w:tc>
          <w:tcPr>
            <w:tcW w:w="584" w:type="dxa"/>
            <w:tcBorders>
              <w:left w:val="single" w:sz="2" w:space="0" w:color="000000"/>
              <w:bottom w:val="single" w:sz="2" w:space="0" w:color="000000"/>
            </w:tcBorders>
          </w:tcPr>
          <w:p w14:paraId="4D2C6300" w14:textId="77777777" w:rsidR="008B7B5E" w:rsidRDefault="008B7B5E" w:rsidP="00E45694">
            <w:pPr>
              <w:jc w:val="right"/>
              <w:rPr>
                <w:sz w:val="18"/>
                <w:szCs w:val="18"/>
                <w:lang w:val="en-US"/>
              </w:rPr>
            </w:pPr>
            <w:r>
              <w:rPr>
                <w:sz w:val="18"/>
                <w:szCs w:val="18"/>
                <w:lang w:val="en-US"/>
              </w:rPr>
              <w:t>233</w:t>
            </w:r>
          </w:p>
        </w:tc>
        <w:tc>
          <w:tcPr>
            <w:tcW w:w="583" w:type="dxa"/>
            <w:tcBorders>
              <w:left w:val="single" w:sz="2" w:space="0" w:color="000000"/>
              <w:bottom w:val="single" w:sz="2" w:space="0" w:color="000000"/>
            </w:tcBorders>
          </w:tcPr>
          <w:p w14:paraId="3ADEE5A9" w14:textId="77777777" w:rsidR="008B7B5E" w:rsidRDefault="008B7B5E" w:rsidP="00E45694">
            <w:pPr>
              <w:jc w:val="right"/>
              <w:rPr>
                <w:sz w:val="18"/>
                <w:szCs w:val="18"/>
                <w:lang w:val="en-US"/>
              </w:rPr>
            </w:pPr>
            <w:r>
              <w:rPr>
                <w:sz w:val="18"/>
                <w:szCs w:val="18"/>
                <w:lang w:val="en-US"/>
              </w:rPr>
              <w:t>40</w:t>
            </w:r>
          </w:p>
        </w:tc>
        <w:tc>
          <w:tcPr>
            <w:tcW w:w="584" w:type="dxa"/>
            <w:tcBorders>
              <w:left w:val="single" w:sz="2" w:space="0" w:color="000000"/>
              <w:bottom w:val="single" w:sz="2" w:space="0" w:color="000000"/>
            </w:tcBorders>
          </w:tcPr>
          <w:p w14:paraId="141D59D1" w14:textId="77777777" w:rsidR="008B7B5E" w:rsidRDefault="008B7B5E" w:rsidP="00E45694">
            <w:pPr>
              <w:jc w:val="right"/>
              <w:rPr>
                <w:sz w:val="18"/>
                <w:szCs w:val="18"/>
                <w:lang w:val="en-US"/>
              </w:rPr>
            </w:pPr>
            <w:r>
              <w:rPr>
                <w:sz w:val="18"/>
                <w:szCs w:val="18"/>
                <w:lang w:val="en-US"/>
              </w:rPr>
              <w:t>132</w:t>
            </w:r>
          </w:p>
        </w:tc>
        <w:tc>
          <w:tcPr>
            <w:tcW w:w="584" w:type="dxa"/>
            <w:tcBorders>
              <w:left w:val="single" w:sz="2" w:space="0" w:color="000000"/>
              <w:bottom w:val="single" w:sz="2" w:space="0" w:color="000000"/>
            </w:tcBorders>
          </w:tcPr>
          <w:p w14:paraId="450B5D19" w14:textId="77777777" w:rsidR="008B7B5E" w:rsidRDefault="008B7B5E" w:rsidP="00E45694">
            <w:pPr>
              <w:jc w:val="right"/>
              <w:rPr>
                <w:sz w:val="18"/>
                <w:szCs w:val="18"/>
                <w:lang w:val="en-US"/>
              </w:rPr>
            </w:pPr>
            <w:r>
              <w:rPr>
                <w:sz w:val="18"/>
                <w:szCs w:val="18"/>
                <w:lang w:val="en-US"/>
              </w:rPr>
              <w:t>32</w:t>
            </w:r>
          </w:p>
        </w:tc>
        <w:tc>
          <w:tcPr>
            <w:tcW w:w="583" w:type="dxa"/>
            <w:tcBorders>
              <w:left w:val="single" w:sz="2" w:space="0" w:color="000000"/>
              <w:bottom w:val="single" w:sz="2" w:space="0" w:color="000000"/>
            </w:tcBorders>
          </w:tcPr>
          <w:p w14:paraId="5FFF6E6F" w14:textId="77777777" w:rsidR="008B7B5E" w:rsidRDefault="008B7B5E" w:rsidP="00E45694">
            <w:pPr>
              <w:jc w:val="right"/>
              <w:rPr>
                <w:sz w:val="18"/>
                <w:szCs w:val="18"/>
              </w:rPr>
            </w:pPr>
            <w:r>
              <w:rPr>
                <w:sz w:val="18"/>
                <w:szCs w:val="18"/>
                <w:lang w:val="en-US"/>
              </w:rPr>
              <w:t>46</w:t>
            </w:r>
          </w:p>
        </w:tc>
        <w:tc>
          <w:tcPr>
            <w:tcW w:w="584" w:type="dxa"/>
            <w:tcBorders>
              <w:left w:val="single" w:sz="2" w:space="0" w:color="000000"/>
              <w:bottom w:val="single" w:sz="2" w:space="0" w:color="000000"/>
            </w:tcBorders>
          </w:tcPr>
          <w:p w14:paraId="653C76CF" w14:textId="77777777" w:rsidR="008B7B5E" w:rsidRDefault="008B7B5E" w:rsidP="00E45694">
            <w:pPr>
              <w:jc w:val="right"/>
              <w:rPr>
                <w:sz w:val="18"/>
                <w:szCs w:val="18"/>
              </w:rPr>
            </w:pPr>
            <w:r>
              <w:rPr>
                <w:sz w:val="18"/>
                <w:szCs w:val="18"/>
              </w:rPr>
              <w:t>2</w:t>
            </w:r>
          </w:p>
        </w:tc>
        <w:tc>
          <w:tcPr>
            <w:tcW w:w="584" w:type="dxa"/>
            <w:tcBorders>
              <w:left w:val="single" w:sz="2" w:space="0" w:color="000000"/>
              <w:bottom w:val="single" w:sz="2" w:space="0" w:color="000000"/>
            </w:tcBorders>
          </w:tcPr>
          <w:p w14:paraId="5BA6BEE9" w14:textId="77777777" w:rsidR="008B7B5E" w:rsidRDefault="008B7B5E" w:rsidP="00E45694">
            <w:pPr>
              <w:jc w:val="right"/>
              <w:rPr>
                <w:sz w:val="18"/>
                <w:szCs w:val="18"/>
              </w:rPr>
            </w:pPr>
            <w:r>
              <w:rPr>
                <w:sz w:val="18"/>
                <w:szCs w:val="18"/>
              </w:rPr>
              <w:t>3</w:t>
            </w:r>
          </w:p>
        </w:tc>
        <w:tc>
          <w:tcPr>
            <w:tcW w:w="583" w:type="dxa"/>
            <w:tcBorders>
              <w:left w:val="single" w:sz="2" w:space="0" w:color="000000"/>
              <w:bottom w:val="single" w:sz="2" w:space="0" w:color="000000"/>
            </w:tcBorders>
          </w:tcPr>
          <w:p w14:paraId="26F6D713" w14:textId="77777777" w:rsidR="008B7B5E" w:rsidRDefault="008B7B5E" w:rsidP="00E45694">
            <w:pPr>
              <w:jc w:val="right"/>
              <w:rPr>
                <w:sz w:val="18"/>
                <w:szCs w:val="18"/>
              </w:rPr>
            </w:pPr>
            <w:r>
              <w:rPr>
                <w:sz w:val="18"/>
                <w:szCs w:val="18"/>
              </w:rPr>
              <w:t>1</w:t>
            </w:r>
          </w:p>
        </w:tc>
        <w:tc>
          <w:tcPr>
            <w:tcW w:w="452" w:type="dxa"/>
            <w:tcBorders>
              <w:left w:val="single" w:sz="2" w:space="0" w:color="000000"/>
              <w:bottom w:val="single" w:sz="2" w:space="0" w:color="000000"/>
            </w:tcBorders>
          </w:tcPr>
          <w:p w14:paraId="66A5B2FD" w14:textId="77777777" w:rsidR="008B7B5E" w:rsidRDefault="008B7B5E" w:rsidP="00E45694">
            <w:pPr>
              <w:jc w:val="right"/>
              <w:rPr>
                <w:sz w:val="18"/>
                <w:szCs w:val="18"/>
              </w:rPr>
            </w:pPr>
            <w:r>
              <w:rPr>
                <w:sz w:val="18"/>
                <w:szCs w:val="18"/>
              </w:rPr>
              <w:t>-</w:t>
            </w:r>
          </w:p>
        </w:tc>
        <w:tc>
          <w:tcPr>
            <w:tcW w:w="716" w:type="dxa"/>
            <w:tcBorders>
              <w:left w:val="single" w:sz="2" w:space="0" w:color="000000"/>
              <w:bottom w:val="single" w:sz="2" w:space="0" w:color="000000"/>
            </w:tcBorders>
          </w:tcPr>
          <w:p w14:paraId="7DD091DC"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4578B216"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4254D7EC" w14:textId="77777777" w:rsidR="008B7B5E" w:rsidRDefault="008B7B5E" w:rsidP="00E45694">
            <w:pPr>
              <w:jc w:val="right"/>
              <w:rPr>
                <w:sz w:val="18"/>
                <w:szCs w:val="18"/>
              </w:rPr>
            </w:pPr>
            <w:r>
              <w:rPr>
                <w:sz w:val="18"/>
                <w:szCs w:val="18"/>
              </w:rPr>
              <w:t>289</w:t>
            </w:r>
          </w:p>
        </w:tc>
        <w:tc>
          <w:tcPr>
            <w:tcW w:w="598" w:type="dxa"/>
            <w:tcBorders>
              <w:left w:val="single" w:sz="2" w:space="0" w:color="000000"/>
              <w:bottom w:val="single" w:sz="2" w:space="0" w:color="000000"/>
              <w:right w:val="single" w:sz="2" w:space="0" w:color="000000"/>
            </w:tcBorders>
          </w:tcPr>
          <w:p w14:paraId="4BEC6215" w14:textId="77777777" w:rsidR="008B7B5E" w:rsidRPr="001C0595" w:rsidRDefault="008B7B5E" w:rsidP="00E45694">
            <w:pPr>
              <w:jc w:val="right"/>
            </w:pPr>
            <w:r>
              <w:rPr>
                <w:sz w:val="18"/>
                <w:szCs w:val="18"/>
              </w:rPr>
              <w:t>551</w:t>
            </w:r>
          </w:p>
        </w:tc>
      </w:tr>
      <w:tr w:rsidR="008B7B5E" w:rsidRPr="001C0595" w14:paraId="6C493E29" w14:textId="77777777" w:rsidTr="00E45694">
        <w:tc>
          <w:tcPr>
            <w:tcW w:w="583" w:type="dxa"/>
            <w:tcBorders>
              <w:left w:val="single" w:sz="2" w:space="0" w:color="000000"/>
              <w:bottom w:val="single" w:sz="2" w:space="0" w:color="000000"/>
            </w:tcBorders>
          </w:tcPr>
          <w:p w14:paraId="10F488AA" w14:textId="77777777" w:rsidR="008B7B5E" w:rsidRDefault="008B7B5E" w:rsidP="00E45694">
            <w:pPr>
              <w:pStyle w:val="afe"/>
              <w:spacing w:line="240" w:lineRule="auto"/>
              <w:rPr>
                <w:rFonts w:eastAsia="Times New Roman" w:cs="Times New Roman"/>
                <w:sz w:val="18"/>
                <w:szCs w:val="18"/>
                <w:lang w:val="en-US"/>
              </w:rPr>
            </w:pPr>
            <w:r>
              <w:rPr>
                <w:rFonts w:cs="Times New Roman"/>
                <w:sz w:val="18"/>
                <w:szCs w:val="18"/>
              </w:rPr>
              <w:t>2011</w:t>
            </w:r>
          </w:p>
        </w:tc>
        <w:tc>
          <w:tcPr>
            <w:tcW w:w="584" w:type="dxa"/>
            <w:tcBorders>
              <w:left w:val="single" w:sz="2" w:space="0" w:color="000000"/>
              <w:bottom w:val="single" w:sz="2" w:space="0" w:color="000000"/>
            </w:tcBorders>
          </w:tcPr>
          <w:p w14:paraId="102B8A72" w14:textId="77777777" w:rsidR="008B7B5E" w:rsidRDefault="008B7B5E" w:rsidP="00E45694">
            <w:pPr>
              <w:jc w:val="right"/>
              <w:rPr>
                <w:sz w:val="18"/>
                <w:szCs w:val="18"/>
                <w:lang w:val="en-US"/>
              </w:rPr>
            </w:pPr>
            <w:r>
              <w:rPr>
                <w:sz w:val="18"/>
                <w:szCs w:val="18"/>
                <w:lang w:val="en-US"/>
              </w:rPr>
              <w:t>23</w:t>
            </w:r>
          </w:p>
        </w:tc>
        <w:tc>
          <w:tcPr>
            <w:tcW w:w="583" w:type="dxa"/>
            <w:tcBorders>
              <w:left w:val="single" w:sz="2" w:space="0" w:color="000000"/>
              <w:bottom w:val="single" w:sz="2" w:space="0" w:color="000000"/>
            </w:tcBorders>
          </w:tcPr>
          <w:p w14:paraId="716B0317" w14:textId="77777777" w:rsidR="008B7B5E" w:rsidRDefault="008B7B5E" w:rsidP="00E45694">
            <w:pPr>
              <w:jc w:val="right"/>
              <w:rPr>
                <w:sz w:val="18"/>
                <w:szCs w:val="18"/>
                <w:lang w:val="en-US"/>
              </w:rPr>
            </w:pPr>
            <w:r>
              <w:rPr>
                <w:sz w:val="18"/>
                <w:szCs w:val="18"/>
                <w:lang w:val="en-US"/>
              </w:rPr>
              <w:t>87</w:t>
            </w:r>
          </w:p>
        </w:tc>
        <w:tc>
          <w:tcPr>
            <w:tcW w:w="584" w:type="dxa"/>
            <w:tcBorders>
              <w:left w:val="single" w:sz="2" w:space="0" w:color="000000"/>
              <w:bottom w:val="single" w:sz="2" w:space="0" w:color="000000"/>
            </w:tcBorders>
          </w:tcPr>
          <w:p w14:paraId="316274BB" w14:textId="77777777" w:rsidR="008B7B5E" w:rsidRDefault="008B7B5E" w:rsidP="00E45694">
            <w:pPr>
              <w:jc w:val="right"/>
              <w:rPr>
                <w:sz w:val="18"/>
                <w:szCs w:val="18"/>
                <w:lang w:val="en-US"/>
              </w:rPr>
            </w:pPr>
            <w:r>
              <w:rPr>
                <w:sz w:val="18"/>
                <w:szCs w:val="18"/>
                <w:lang w:val="en-US"/>
              </w:rPr>
              <w:t>90</w:t>
            </w:r>
          </w:p>
        </w:tc>
        <w:tc>
          <w:tcPr>
            <w:tcW w:w="584" w:type="dxa"/>
            <w:tcBorders>
              <w:left w:val="single" w:sz="2" w:space="0" w:color="000000"/>
              <w:bottom w:val="single" w:sz="2" w:space="0" w:color="000000"/>
            </w:tcBorders>
          </w:tcPr>
          <w:p w14:paraId="2924E8A6" w14:textId="77777777" w:rsidR="008B7B5E" w:rsidRDefault="008B7B5E" w:rsidP="00E45694">
            <w:pPr>
              <w:jc w:val="right"/>
              <w:rPr>
                <w:sz w:val="18"/>
                <w:szCs w:val="18"/>
                <w:lang w:val="en-US"/>
              </w:rPr>
            </w:pPr>
            <w:r>
              <w:rPr>
                <w:sz w:val="18"/>
                <w:szCs w:val="18"/>
                <w:lang w:val="en-US"/>
              </w:rPr>
              <w:t>163</w:t>
            </w:r>
          </w:p>
        </w:tc>
        <w:tc>
          <w:tcPr>
            <w:tcW w:w="583" w:type="dxa"/>
            <w:tcBorders>
              <w:left w:val="single" w:sz="2" w:space="0" w:color="000000"/>
              <w:bottom w:val="single" w:sz="2" w:space="0" w:color="000000"/>
            </w:tcBorders>
          </w:tcPr>
          <w:p w14:paraId="07FE036C" w14:textId="77777777" w:rsidR="008B7B5E" w:rsidRDefault="008B7B5E" w:rsidP="00E45694">
            <w:pPr>
              <w:jc w:val="right"/>
              <w:rPr>
                <w:sz w:val="18"/>
                <w:szCs w:val="18"/>
                <w:lang w:val="en-US"/>
              </w:rPr>
            </w:pPr>
            <w:r>
              <w:rPr>
                <w:sz w:val="18"/>
                <w:szCs w:val="18"/>
                <w:lang w:val="en-US"/>
              </w:rPr>
              <w:t>16</w:t>
            </w:r>
          </w:p>
        </w:tc>
        <w:tc>
          <w:tcPr>
            <w:tcW w:w="584" w:type="dxa"/>
            <w:tcBorders>
              <w:left w:val="single" w:sz="2" w:space="0" w:color="000000"/>
              <w:bottom w:val="single" w:sz="2" w:space="0" w:color="000000"/>
            </w:tcBorders>
          </w:tcPr>
          <w:p w14:paraId="36D5F4EA" w14:textId="77777777" w:rsidR="008B7B5E" w:rsidRDefault="008B7B5E" w:rsidP="00E45694">
            <w:pPr>
              <w:jc w:val="right"/>
              <w:rPr>
                <w:sz w:val="18"/>
                <w:szCs w:val="18"/>
                <w:lang w:val="en-US"/>
              </w:rPr>
            </w:pPr>
            <w:r>
              <w:rPr>
                <w:sz w:val="18"/>
                <w:szCs w:val="18"/>
                <w:lang w:val="en-US"/>
              </w:rPr>
              <w:t>31</w:t>
            </w:r>
          </w:p>
        </w:tc>
        <w:tc>
          <w:tcPr>
            <w:tcW w:w="584" w:type="dxa"/>
            <w:tcBorders>
              <w:left w:val="single" w:sz="2" w:space="0" w:color="000000"/>
              <w:bottom w:val="single" w:sz="2" w:space="0" w:color="000000"/>
            </w:tcBorders>
          </w:tcPr>
          <w:p w14:paraId="49219511" w14:textId="77777777" w:rsidR="008B7B5E" w:rsidRDefault="008B7B5E" w:rsidP="00E45694">
            <w:pPr>
              <w:jc w:val="right"/>
              <w:rPr>
                <w:sz w:val="18"/>
                <w:szCs w:val="18"/>
                <w:lang w:val="en-US"/>
              </w:rPr>
            </w:pPr>
            <w:r>
              <w:rPr>
                <w:sz w:val="18"/>
                <w:szCs w:val="18"/>
                <w:lang w:val="en-US"/>
              </w:rPr>
              <w:t>31</w:t>
            </w:r>
          </w:p>
        </w:tc>
        <w:tc>
          <w:tcPr>
            <w:tcW w:w="583" w:type="dxa"/>
            <w:tcBorders>
              <w:left w:val="single" w:sz="2" w:space="0" w:color="000000"/>
              <w:bottom w:val="single" w:sz="2" w:space="0" w:color="000000"/>
            </w:tcBorders>
          </w:tcPr>
          <w:p w14:paraId="286081C6" w14:textId="77777777" w:rsidR="008B7B5E" w:rsidRDefault="008B7B5E" w:rsidP="00E45694">
            <w:pPr>
              <w:jc w:val="right"/>
              <w:rPr>
                <w:sz w:val="18"/>
                <w:szCs w:val="18"/>
              </w:rPr>
            </w:pPr>
            <w:r>
              <w:rPr>
                <w:sz w:val="18"/>
                <w:szCs w:val="18"/>
                <w:lang w:val="en-US"/>
              </w:rPr>
              <w:t>33</w:t>
            </w:r>
          </w:p>
        </w:tc>
        <w:tc>
          <w:tcPr>
            <w:tcW w:w="584" w:type="dxa"/>
            <w:tcBorders>
              <w:left w:val="single" w:sz="2" w:space="0" w:color="000000"/>
              <w:bottom w:val="single" w:sz="2" w:space="0" w:color="000000"/>
            </w:tcBorders>
          </w:tcPr>
          <w:p w14:paraId="195F3F2E"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76078EAA" w14:textId="77777777" w:rsidR="008B7B5E" w:rsidRDefault="008B7B5E" w:rsidP="00E45694">
            <w:pPr>
              <w:jc w:val="right"/>
              <w:rPr>
                <w:sz w:val="18"/>
                <w:szCs w:val="18"/>
              </w:rPr>
            </w:pPr>
            <w:r>
              <w:rPr>
                <w:sz w:val="18"/>
                <w:szCs w:val="18"/>
              </w:rPr>
              <w:t>1</w:t>
            </w:r>
          </w:p>
        </w:tc>
        <w:tc>
          <w:tcPr>
            <w:tcW w:w="583" w:type="dxa"/>
            <w:tcBorders>
              <w:left w:val="single" w:sz="2" w:space="0" w:color="000000"/>
              <w:bottom w:val="single" w:sz="2" w:space="0" w:color="000000"/>
            </w:tcBorders>
          </w:tcPr>
          <w:p w14:paraId="1AF9107D" w14:textId="77777777" w:rsidR="008B7B5E" w:rsidRDefault="008B7B5E" w:rsidP="00E45694">
            <w:pPr>
              <w:jc w:val="right"/>
              <w:rPr>
                <w:sz w:val="18"/>
                <w:szCs w:val="18"/>
              </w:rPr>
            </w:pPr>
            <w:r>
              <w:rPr>
                <w:sz w:val="18"/>
                <w:szCs w:val="18"/>
              </w:rPr>
              <w:t>7</w:t>
            </w:r>
          </w:p>
        </w:tc>
        <w:tc>
          <w:tcPr>
            <w:tcW w:w="452" w:type="dxa"/>
            <w:tcBorders>
              <w:left w:val="single" w:sz="2" w:space="0" w:color="000000"/>
              <w:bottom w:val="single" w:sz="2" w:space="0" w:color="000000"/>
            </w:tcBorders>
          </w:tcPr>
          <w:p w14:paraId="5FFA4148" w14:textId="77777777" w:rsidR="008B7B5E" w:rsidRDefault="008B7B5E" w:rsidP="00E45694">
            <w:pPr>
              <w:jc w:val="right"/>
              <w:rPr>
                <w:sz w:val="18"/>
                <w:szCs w:val="18"/>
              </w:rPr>
            </w:pPr>
            <w:r>
              <w:rPr>
                <w:sz w:val="18"/>
                <w:szCs w:val="18"/>
              </w:rPr>
              <w:t>7</w:t>
            </w:r>
          </w:p>
        </w:tc>
        <w:tc>
          <w:tcPr>
            <w:tcW w:w="716" w:type="dxa"/>
            <w:tcBorders>
              <w:left w:val="single" w:sz="2" w:space="0" w:color="000000"/>
              <w:bottom w:val="single" w:sz="2" w:space="0" w:color="000000"/>
            </w:tcBorders>
          </w:tcPr>
          <w:p w14:paraId="1EA75800" w14:textId="77777777" w:rsidR="008B7B5E" w:rsidRDefault="008B7B5E" w:rsidP="00E45694">
            <w:pPr>
              <w:jc w:val="right"/>
              <w:rPr>
                <w:sz w:val="18"/>
                <w:szCs w:val="18"/>
              </w:rPr>
            </w:pPr>
            <w:r>
              <w:rPr>
                <w:sz w:val="18"/>
                <w:szCs w:val="18"/>
              </w:rPr>
              <w:t>4</w:t>
            </w:r>
          </w:p>
        </w:tc>
        <w:tc>
          <w:tcPr>
            <w:tcW w:w="583" w:type="dxa"/>
            <w:tcBorders>
              <w:left w:val="single" w:sz="2" w:space="0" w:color="000000"/>
              <w:bottom w:val="single" w:sz="2" w:space="0" w:color="000000"/>
            </w:tcBorders>
          </w:tcPr>
          <w:p w14:paraId="14E7C09C" w14:textId="77777777" w:rsidR="008B7B5E" w:rsidRDefault="008B7B5E" w:rsidP="00E45694">
            <w:pPr>
              <w:jc w:val="right"/>
              <w:rPr>
                <w:sz w:val="18"/>
                <w:szCs w:val="18"/>
              </w:rPr>
            </w:pPr>
            <w:r>
              <w:rPr>
                <w:sz w:val="18"/>
                <w:szCs w:val="18"/>
              </w:rPr>
              <w:t>5</w:t>
            </w:r>
          </w:p>
        </w:tc>
        <w:tc>
          <w:tcPr>
            <w:tcW w:w="584" w:type="dxa"/>
            <w:tcBorders>
              <w:left w:val="single" w:sz="2" w:space="0" w:color="000000"/>
              <w:bottom w:val="single" w:sz="2" w:space="0" w:color="000000"/>
            </w:tcBorders>
          </w:tcPr>
          <w:p w14:paraId="19D4D486" w14:textId="77777777" w:rsidR="008B7B5E" w:rsidRDefault="008B7B5E" w:rsidP="00E45694">
            <w:pPr>
              <w:jc w:val="right"/>
              <w:rPr>
                <w:sz w:val="18"/>
                <w:szCs w:val="18"/>
              </w:rPr>
            </w:pPr>
            <w:r>
              <w:rPr>
                <w:sz w:val="18"/>
                <w:szCs w:val="18"/>
              </w:rPr>
              <w:t>171</w:t>
            </w:r>
          </w:p>
        </w:tc>
        <w:tc>
          <w:tcPr>
            <w:tcW w:w="598" w:type="dxa"/>
            <w:tcBorders>
              <w:left w:val="single" w:sz="2" w:space="0" w:color="000000"/>
              <w:bottom w:val="single" w:sz="2" w:space="0" w:color="000000"/>
              <w:right w:val="single" w:sz="2" w:space="0" w:color="000000"/>
            </w:tcBorders>
          </w:tcPr>
          <w:p w14:paraId="14E9E6D5" w14:textId="77777777" w:rsidR="008B7B5E" w:rsidRPr="001C0595" w:rsidRDefault="008B7B5E" w:rsidP="00E45694">
            <w:pPr>
              <w:jc w:val="right"/>
            </w:pPr>
            <w:r>
              <w:rPr>
                <w:sz w:val="18"/>
                <w:szCs w:val="18"/>
              </w:rPr>
              <w:t>327</w:t>
            </w:r>
          </w:p>
        </w:tc>
      </w:tr>
      <w:tr w:rsidR="008B7B5E" w:rsidRPr="001C0595" w14:paraId="125FF8EE" w14:textId="77777777" w:rsidTr="00E45694">
        <w:tc>
          <w:tcPr>
            <w:tcW w:w="583" w:type="dxa"/>
            <w:tcBorders>
              <w:left w:val="single" w:sz="2" w:space="0" w:color="000000"/>
              <w:bottom w:val="single" w:sz="2" w:space="0" w:color="000000"/>
            </w:tcBorders>
          </w:tcPr>
          <w:p w14:paraId="50E2A15B" w14:textId="77777777" w:rsidR="008B7B5E" w:rsidRDefault="008B7B5E" w:rsidP="00E45694">
            <w:pPr>
              <w:pStyle w:val="afe"/>
              <w:spacing w:line="240" w:lineRule="auto"/>
              <w:rPr>
                <w:rFonts w:eastAsia="Times New Roman" w:cs="Times New Roman"/>
                <w:sz w:val="18"/>
                <w:szCs w:val="18"/>
              </w:rPr>
            </w:pPr>
            <w:r>
              <w:rPr>
                <w:rFonts w:cs="Times New Roman"/>
                <w:sz w:val="18"/>
                <w:szCs w:val="18"/>
              </w:rPr>
              <w:t>2012</w:t>
            </w:r>
          </w:p>
        </w:tc>
        <w:tc>
          <w:tcPr>
            <w:tcW w:w="584" w:type="dxa"/>
            <w:tcBorders>
              <w:left w:val="single" w:sz="2" w:space="0" w:color="000000"/>
              <w:bottom w:val="single" w:sz="2" w:space="0" w:color="000000"/>
            </w:tcBorders>
          </w:tcPr>
          <w:p w14:paraId="215500A5" w14:textId="77777777" w:rsidR="008B7B5E" w:rsidRDefault="008B7B5E" w:rsidP="00E45694">
            <w:pPr>
              <w:jc w:val="right"/>
              <w:rPr>
                <w:sz w:val="18"/>
                <w:szCs w:val="18"/>
              </w:rPr>
            </w:pPr>
            <w:r>
              <w:rPr>
                <w:sz w:val="18"/>
                <w:szCs w:val="18"/>
              </w:rPr>
              <w:t>43</w:t>
            </w:r>
          </w:p>
        </w:tc>
        <w:tc>
          <w:tcPr>
            <w:tcW w:w="583" w:type="dxa"/>
            <w:tcBorders>
              <w:left w:val="single" w:sz="2" w:space="0" w:color="000000"/>
              <w:bottom w:val="single" w:sz="2" w:space="0" w:color="000000"/>
            </w:tcBorders>
          </w:tcPr>
          <w:p w14:paraId="55067296" w14:textId="77777777" w:rsidR="008B7B5E" w:rsidRDefault="008B7B5E" w:rsidP="00E45694">
            <w:pPr>
              <w:jc w:val="right"/>
              <w:rPr>
                <w:sz w:val="18"/>
                <w:szCs w:val="18"/>
              </w:rPr>
            </w:pPr>
            <w:r>
              <w:rPr>
                <w:sz w:val="18"/>
                <w:szCs w:val="18"/>
              </w:rPr>
              <w:t>81</w:t>
            </w:r>
          </w:p>
        </w:tc>
        <w:tc>
          <w:tcPr>
            <w:tcW w:w="584" w:type="dxa"/>
            <w:tcBorders>
              <w:left w:val="single" w:sz="2" w:space="0" w:color="000000"/>
              <w:bottom w:val="single" w:sz="2" w:space="0" w:color="000000"/>
            </w:tcBorders>
          </w:tcPr>
          <w:p w14:paraId="7366CA9E" w14:textId="77777777" w:rsidR="008B7B5E" w:rsidRDefault="008B7B5E" w:rsidP="00E45694">
            <w:pPr>
              <w:jc w:val="right"/>
              <w:rPr>
                <w:sz w:val="18"/>
                <w:szCs w:val="18"/>
              </w:rPr>
            </w:pPr>
            <w:r>
              <w:rPr>
                <w:sz w:val="18"/>
                <w:szCs w:val="18"/>
              </w:rPr>
              <w:t>125</w:t>
            </w:r>
          </w:p>
        </w:tc>
        <w:tc>
          <w:tcPr>
            <w:tcW w:w="584" w:type="dxa"/>
            <w:tcBorders>
              <w:left w:val="single" w:sz="2" w:space="0" w:color="000000"/>
              <w:bottom w:val="single" w:sz="2" w:space="0" w:color="000000"/>
            </w:tcBorders>
          </w:tcPr>
          <w:p w14:paraId="4977FF57" w14:textId="77777777" w:rsidR="008B7B5E" w:rsidRDefault="008B7B5E" w:rsidP="00E45694">
            <w:pPr>
              <w:jc w:val="right"/>
              <w:rPr>
                <w:sz w:val="18"/>
                <w:szCs w:val="18"/>
              </w:rPr>
            </w:pPr>
            <w:r>
              <w:rPr>
                <w:sz w:val="18"/>
                <w:szCs w:val="18"/>
              </w:rPr>
              <w:t>168</w:t>
            </w:r>
          </w:p>
        </w:tc>
        <w:tc>
          <w:tcPr>
            <w:tcW w:w="583" w:type="dxa"/>
            <w:tcBorders>
              <w:left w:val="single" w:sz="2" w:space="0" w:color="000000"/>
              <w:bottom w:val="single" w:sz="2" w:space="0" w:color="000000"/>
            </w:tcBorders>
          </w:tcPr>
          <w:p w14:paraId="1B8B94D5" w14:textId="77777777" w:rsidR="008B7B5E" w:rsidRDefault="008B7B5E" w:rsidP="00E45694">
            <w:pPr>
              <w:jc w:val="right"/>
              <w:rPr>
                <w:sz w:val="18"/>
                <w:szCs w:val="18"/>
              </w:rPr>
            </w:pPr>
            <w:r>
              <w:rPr>
                <w:sz w:val="18"/>
                <w:szCs w:val="18"/>
              </w:rPr>
              <w:t>35</w:t>
            </w:r>
          </w:p>
        </w:tc>
        <w:tc>
          <w:tcPr>
            <w:tcW w:w="584" w:type="dxa"/>
            <w:tcBorders>
              <w:left w:val="single" w:sz="2" w:space="0" w:color="000000"/>
              <w:bottom w:val="single" w:sz="2" w:space="0" w:color="000000"/>
            </w:tcBorders>
          </w:tcPr>
          <w:p w14:paraId="54D97C41" w14:textId="77777777" w:rsidR="008B7B5E" w:rsidRDefault="008B7B5E" w:rsidP="00E45694">
            <w:pPr>
              <w:jc w:val="right"/>
              <w:rPr>
                <w:sz w:val="18"/>
                <w:szCs w:val="18"/>
              </w:rPr>
            </w:pPr>
            <w:r>
              <w:rPr>
                <w:sz w:val="18"/>
                <w:szCs w:val="18"/>
              </w:rPr>
              <w:t>45</w:t>
            </w:r>
          </w:p>
        </w:tc>
        <w:tc>
          <w:tcPr>
            <w:tcW w:w="584" w:type="dxa"/>
            <w:tcBorders>
              <w:left w:val="single" w:sz="2" w:space="0" w:color="000000"/>
              <w:bottom w:val="single" w:sz="2" w:space="0" w:color="000000"/>
            </w:tcBorders>
          </w:tcPr>
          <w:p w14:paraId="3680B164" w14:textId="77777777" w:rsidR="008B7B5E" w:rsidRDefault="008B7B5E" w:rsidP="00E45694">
            <w:pPr>
              <w:jc w:val="right"/>
              <w:rPr>
                <w:sz w:val="18"/>
                <w:szCs w:val="18"/>
              </w:rPr>
            </w:pPr>
            <w:r>
              <w:rPr>
                <w:sz w:val="18"/>
                <w:szCs w:val="18"/>
              </w:rPr>
              <w:t>20</w:t>
            </w:r>
          </w:p>
        </w:tc>
        <w:tc>
          <w:tcPr>
            <w:tcW w:w="583" w:type="dxa"/>
            <w:tcBorders>
              <w:left w:val="single" w:sz="2" w:space="0" w:color="000000"/>
              <w:bottom w:val="single" w:sz="2" w:space="0" w:color="000000"/>
            </w:tcBorders>
          </w:tcPr>
          <w:p w14:paraId="022212C3" w14:textId="77777777" w:rsidR="008B7B5E" w:rsidRDefault="008B7B5E" w:rsidP="00E45694">
            <w:pPr>
              <w:jc w:val="right"/>
              <w:rPr>
                <w:sz w:val="18"/>
                <w:szCs w:val="18"/>
              </w:rPr>
            </w:pPr>
            <w:r>
              <w:rPr>
                <w:sz w:val="18"/>
                <w:szCs w:val="18"/>
              </w:rPr>
              <w:t>30</w:t>
            </w:r>
          </w:p>
        </w:tc>
        <w:tc>
          <w:tcPr>
            <w:tcW w:w="584" w:type="dxa"/>
            <w:tcBorders>
              <w:left w:val="single" w:sz="2" w:space="0" w:color="000000"/>
              <w:bottom w:val="single" w:sz="2" w:space="0" w:color="000000"/>
            </w:tcBorders>
          </w:tcPr>
          <w:p w14:paraId="7036769D"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74715294"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3A79FE1D" w14:textId="77777777" w:rsidR="008B7B5E" w:rsidRDefault="008B7B5E" w:rsidP="00E45694">
            <w:pPr>
              <w:jc w:val="right"/>
              <w:rPr>
                <w:sz w:val="18"/>
                <w:szCs w:val="18"/>
              </w:rPr>
            </w:pPr>
            <w:r>
              <w:rPr>
                <w:sz w:val="18"/>
                <w:szCs w:val="18"/>
              </w:rPr>
              <w:t>1</w:t>
            </w:r>
          </w:p>
        </w:tc>
        <w:tc>
          <w:tcPr>
            <w:tcW w:w="452" w:type="dxa"/>
            <w:tcBorders>
              <w:left w:val="single" w:sz="2" w:space="0" w:color="000000"/>
              <w:bottom w:val="single" w:sz="2" w:space="0" w:color="000000"/>
            </w:tcBorders>
          </w:tcPr>
          <w:p w14:paraId="75166C3C" w14:textId="77777777" w:rsidR="008B7B5E" w:rsidRDefault="008B7B5E" w:rsidP="00E45694">
            <w:pPr>
              <w:jc w:val="right"/>
              <w:rPr>
                <w:sz w:val="18"/>
                <w:szCs w:val="18"/>
              </w:rPr>
            </w:pPr>
            <w:r>
              <w:rPr>
                <w:sz w:val="18"/>
                <w:szCs w:val="18"/>
              </w:rPr>
              <w:t>2</w:t>
            </w:r>
          </w:p>
        </w:tc>
        <w:tc>
          <w:tcPr>
            <w:tcW w:w="716" w:type="dxa"/>
            <w:tcBorders>
              <w:left w:val="single" w:sz="2" w:space="0" w:color="000000"/>
              <w:bottom w:val="single" w:sz="2" w:space="0" w:color="000000"/>
            </w:tcBorders>
          </w:tcPr>
          <w:p w14:paraId="7843217F"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4268EDF6"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4E7DD4B4" w14:textId="77777777" w:rsidR="008B7B5E" w:rsidRDefault="008B7B5E" w:rsidP="00E45694">
            <w:pPr>
              <w:jc w:val="right"/>
              <w:rPr>
                <w:sz w:val="18"/>
                <w:szCs w:val="18"/>
              </w:rPr>
            </w:pPr>
            <w:r>
              <w:rPr>
                <w:sz w:val="18"/>
                <w:szCs w:val="18"/>
              </w:rPr>
              <w:t>224</w:t>
            </w:r>
          </w:p>
        </w:tc>
        <w:tc>
          <w:tcPr>
            <w:tcW w:w="598" w:type="dxa"/>
            <w:tcBorders>
              <w:left w:val="single" w:sz="2" w:space="0" w:color="000000"/>
              <w:bottom w:val="single" w:sz="2" w:space="0" w:color="000000"/>
              <w:right w:val="single" w:sz="2" w:space="0" w:color="000000"/>
            </w:tcBorders>
          </w:tcPr>
          <w:p w14:paraId="4C55CB2A" w14:textId="77777777" w:rsidR="008B7B5E" w:rsidRPr="001C0595" w:rsidRDefault="008B7B5E" w:rsidP="00E45694">
            <w:pPr>
              <w:jc w:val="right"/>
            </w:pPr>
            <w:r>
              <w:rPr>
                <w:sz w:val="18"/>
                <w:szCs w:val="18"/>
              </w:rPr>
              <w:t>326</w:t>
            </w:r>
          </w:p>
        </w:tc>
      </w:tr>
      <w:tr w:rsidR="008B7B5E" w:rsidRPr="001C0595" w14:paraId="379CDD5C" w14:textId="77777777" w:rsidTr="00E45694">
        <w:tc>
          <w:tcPr>
            <w:tcW w:w="583" w:type="dxa"/>
            <w:tcBorders>
              <w:left w:val="single" w:sz="2" w:space="0" w:color="000000"/>
              <w:bottom w:val="single" w:sz="2" w:space="0" w:color="000000"/>
            </w:tcBorders>
          </w:tcPr>
          <w:p w14:paraId="06DD80CE" w14:textId="77777777" w:rsidR="008B7B5E" w:rsidRDefault="008B7B5E" w:rsidP="00E45694">
            <w:pPr>
              <w:pStyle w:val="afe"/>
              <w:spacing w:line="240" w:lineRule="auto"/>
              <w:rPr>
                <w:rFonts w:eastAsia="Times New Roman" w:cs="Times New Roman"/>
                <w:sz w:val="18"/>
                <w:szCs w:val="18"/>
              </w:rPr>
            </w:pPr>
            <w:r>
              <w:rPr>
                <w:rFonts w:cs="Times New Roman"/>
                <w:sz w:val="18"/>
                <w:szCs w:val="18"/>
              </w:rPr>
              <w:t>2013</w:t>
            </w:r>
          </w:p>
        </w:tc>
        <w:tc>
          <w:tcPr>
            <w:tcW w:w="584" w:type="dxa"/>
            <w:tcBorders>
              <w:left w:val="single" w:sz="2" w:space="0" w:color="000000"/>
              <w:bottom w:val="single" w:sz="2" w:space="0" w:color="000000"/>
            </w:tcBorders>
          </w:tcPr>
          <w:p w14:paraId="7AA3171B" w14:textId="77777777" w:rsidR="008B7B5E" w:rsidRDefault="008B7B5E" w:rsidP="00E45694">
            <w:pPr>
              <w:jc w:val="right"/>
              <w:rPr>
                <w:sz w:val="18"/>
                <w:szCs w:val="18"/>
              </w:rPr>
            </w:pPr>
            <w:r>
              <w:rPr>
                <w:sz w:val="18"/>
                <w:szCs w:val="18"/>
              </w:rPr>
              <w:t>19</w:t>
            </w:r>
          </w:p>
        </w:tc>
        <w:tc>
          <w:tcPr>
            <w:tcW w:w="583" w:type="dxa"/>
            <w:tcBorders>
              <w:left w:val="single" w:sz="2" w:space="0" w:color="000000"/>
              <w:bottom w:val="single" w:sz="2" w:space="0" w:color="000000"/>
            </w:tcBorders>
          </w:tcPr>
          <w:p w14:paraId="5DBA5075" w14:textId="77777777" w:rsidR="008B7B5E" w:rsidRDefault="008B7B5E" w:rsidP="00E45694">
            <w:pPr>
              <w:jc w:val="right"/>
              <w:rPr>
                <w:sz w:val="18"/>
                <w:szCs w:val="18"/>
              </w:rPr>
            </w:pPr>
            <w:r>
              <w:rPr>
                <w:sz w:val="18"/>
                <w:szCs w:val="18"/>
              </w:rPr>
              <w:t>64</w:t>
            </w:r>
          </w:p>
        </w:tc>
        <w:tc>
          <w:tcPr>
            <w:tcW w:w="584" w:type="dxa"/>
            <w:tcBorders>
              <w:left w:val="single" w:sz="2" w:space="0" w:color="000000"/>
              <w:bottom w:val="single" w:sz="2" w:space="0" w:color="000000"/>
            </w:tcBorders>
          </w:tcPr>
          <w:p w14:paraId="4FAD76D7" w14:textId="77777777" w:rsidR="008B7B5E" w:rsidRDefault="008B7B5E" w:rsidP="00E45694">
            <w:pPr>
              <w:jc w:val="right"/>
              <w:rPr>
                <w:sz w:val="18"/>
                <w:szCs w:val="18"/>
              </w:rPr>
            </w:pPr>
            <w:r>
              <w:rPr>
                <w:sz w:val="18"/>
                <w:szCs w:val="18"/>
              </w:rPr>
              <w:t>84</w:t>
            </w:r>
          </w:p>
        </w:tc>
        <w:tc>
          <w:tcPr>
            <w:tcW w:w="584" w:type="dxa"/>
            <w:tcBorders>
              <w:left w:val="single" w:sz="2" w:space="0" w:color="000000"/>
              <w:bottom w:val="single" w:sz="2" w:space="0" w:color="000000"/>
            </w:tcBorders>
          </w:tcPr>
          <w:p w14:paraId="4CB4E3E1" w14:textId="77777777" w:rsidR="008B7B5E" w:rsidRDefault="008B7B5E" w:rsidP="00E45694">
            <w:pPr>
              <w:jc w:val="right"/>
              <w:rPr>
                <w:sz w:val="18"/>
                <w:szCs w:val="18"/>
              </w:rPr>
            </w:pPr>
            <w:r>
              <w:rPr>
                <w:sz w:val="18"/>
                <w:szCs w:val="18"/>
              </w:rPr>
              <w:t>136</w:t>
            </w:r>
          </w:p>
        </w:tc>
        <w:tc>
          <w:tcPr>
            <w:tcW w:w="583" w:type="dxa"/>
            <w:tcBorders>
              <w:left w:val="single" w:sz="2" w:space="0" w:color="000000"/>
              <w:bottom w:val="single" w:sz="2" w:space="0" w:color="000000"/>
            </w:tcBorders>
          </w:tcPr>
          <w:p w14:paraId="52971D68" w14:textId="77777777" w:rsidR="008B7B5E" w:rsidRDefault="008B7B5E" w:rsidP="00E45694">
            <w:pPr>
              <w:jc w:val="right"/>
              <w:rPr>
                <w:sz w:val="18"/>
                <w:szCs w:val="18"/>
              </w:rPr>
            </w:pPr>
            <w:r>
              <w:rPr>
                <w:sz w:val="18"/>
                <w:szCs w:val="18"/>
              </w:rPr>
              <w:t>7</w:t>
            </w:r>
          </w:p>
        </w:tc>
        <w:tc>
          <w:tcPr>
            <w:tcW w:w="584" w:type="dxa"/>
            <w:tcBorders>
              <w:left w:val="single" w:sz="2" w:space="0" w:color="000000"/>
              <w:bottom w:val="single" w:sz="2" w:space="0" w:color="000000"/>
            </w:tcBorders>
          </w:tcPr>
          <w:p w14:paraId="0A50037D" w14:textId="77777777" w:rsidR="008B7B5E" w:rsidRDefault="008B7B5E" w:rsidP="00E45694">
            <w:pPr>
              <w:jc w:val="right"/>
              <w:rPr>
                <w:sz w:val="18"/>
                <w:szCs w:val="18"/>
              </w:rPr>
            </w:pPr>
            <w:r>
              <w:rPr>
                <w:sz w:val="18"/>
                <w:szCs w:val="18"/>
              </w:rPr>
              <w:t>32</w:t>
            </w:r>
          </w:p>
        </w:tc>
        <w:tc>
          <w:tcPr>
            <w:tcW w:w="584" w:type="dxa"/>
            <w:tcBorders>
              <w:left w:val="single" w:sz="2" w:space="0" w:color="000000"/>
              <w:bottom w:val="single" w:sz="2" w:space="0" w:color="000000"/>
            </w:tcBorders>
          </w:tcPr>
          <w:p w14:paraId="3AA28AAF" w14:textId="77777777" w:rsidR="008B7B5E" w:rsidRDefault="008B7B5E" w:rsidP="00E45694">
            <w:pPr>
              <w:jc w:val="right"/>
              <w:rPr>
                <w:sz w:val="18"/>
                <w:szCs w:val="18"/>
              </w:rPr>
            </w:pPr>
            <w:r>
              <w:rPr>
                <w:sz w:val="18"/>
                <w:szCs w:val="18"/>
              </w:rPr>
              <w:t>12</w:t>
            </w:r>
          </w:p>
        </w:tc>
        <w:tc>
          <w:tcPr>
            <w:tcW w:w="583" w:type="dxa"/>
            <w:tcBorders>
              <w:left w:val="single" w:sz="2" w:space="0" w:color="000000"/>
              <w:bottom w:val="single" w:sz="2" w:space="0" w:color="000000"/>
            </w:tcBorders>
          </w:tcPr>
          <w:p w14:paraId="08AF1EDD" w14:textId="77777777" w:rsidR="008B7B5E" w:rsidRDefault="008B7B5E" w:rsidP="00E45694">
            <w:pPr>
              <w:jc w:val="right"/>
              <w:rPr>
                <w:sz w:val="18"/>
                <w:szCs w:val="18"/>
              </w:rPr>
            </w:pPr>
            <w:r>
              <w:rPr>
                <w:sz w:val="18"/>
                <w:szCs w:val="18"/>
              </w:rPr>
              <w:t>19</w:t>
            </w:r>
          </w:p>
        </w:tc>
        <w:tc>
          <w:tcPr>
            <w:tcW w:w="584" w:type="dxa"/>
            <w:tcBorders>
              <w:left w:val="single" w:sz="2" w:space="0" w:color="000000"/>
              <w:bottom w:val="single" w:sz="2" w:space="0" w:color="000000"/>
            </w:tcBorders>
          </w:tcPr>
          <w:p w14:paraId="413FBC1B"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45203E03"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00F7C9A4" w14:textId="77777777" w:rsidR="008B7B5E" w:rsidRDefault="008B7B5E" w:rsidP="00E45694">
            <w:pPr>
              <w:jc w:val="right"/>
              <w:rPr>
                <w:sz w:val="18"/>
                <w:szCs w:val="18"/>
              </w:rPr>
            </w:pPr>
          </w:p>
        </w:tc>
        <w:tc>
          <w:tcPr>
            <w:tcW w:w="452" w:type="dxa"/>
            <w:tcBorders>
              <w:left w:val="single" w:sz="2" w:space="0" w:color="000000"/>
              <w:bottom w:val="single" w:sz="2" w:space="0" w:color="000000"/>
            </w:tcBorders>
          </w:tcPr>
          <w:p w14:paraId="3CFF562B" w14:textId="77777777" w:rsidR="008B7B5E" w:rsidRDefault="008B7B5E" w:rsidP="00E45694">
            <w:pPr>
              <w:jc w:val="right"/>
              <w:rPr>
                <w:sz w:val="18"/>
                <w:szCs w:val="18"/>
              </w:rPr>
            </w:pPr>
            <w:r>
              <w:rPr>
                <w:sz w:val="18"/>
                <w:szCs w:val="18"/>
              </w:rPr>
              <w:t>2</w:t>
            </w:r>
          </w:p>
        </w:tc>
        <w:tc>
          <w:tcPr>
            <w:tcW w:w="716" w:type="dxa"/>
            <w:tcBorders>
              <w:left w:val="single" w:sz="2" w:space="0" w:color="000000"/>
              <w:bottom w:val="single" w:sz="2" w:space="0" w:color="000000"/>
            </w:tcBorders>
          </w:tcPr>
          <w:p w14:paraId="2A99954D"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61017C91" w14:textId="77777777" w:rsidR="008B7B5E" w:rsidRDefault="008B7B5E" w:rsidP="00E45694">
            <w:pPr>
              <w:jc w:val="right"/>
              <w:rPr>
                <w:sz w:val="18"/>
                <w:szCs w:val="18"/>
              </w:rPr>
            </w:pPr>
            <w:r>
              <w:rPr>
                <w:sz w:val="18"/>
                <w:szCs w:val="18"/>
              </w:rPr>
              <w:t>2</w:t>
            </w:r>
          </w:p>
        </w:tc>
        <w:tc>
          <w:tcPr>
            <w:tcW w:w="584" w:type="dxa"/>
            <w:tcBorders>
              <w:left w:val="single" w:sz="2" w:space="0" w:color="000000"/>
              <w:bottom w:val="single" w:sz="2" w:space="0" w:color="000000"/>
            </w:tcBorders>
          </w:tcPr>
          <w:p w14:paraId="1114BF77" w14:textId="77777777" w:rsidR="008B7B5E" w:rsidRDefault="008B7B5E" w:rsidP="00E45694">
            <w:pPr>
              <w:jc w:val="right"/>
              <w:rPr>
                <w:sz w:val="18"/>
                <w:szCs w:val="18"/>
              </w:rPr>
            </w:pPr>
            <w:r>
              <w:rPr>
                <w:sz w:val="18"/>
                <w:szCs w:val="18"/>
              </w:rPr>
              <w:t>122</w:t>
            </w:r>
          </w:p>
        </w:tc>
        <w:tc>
          <w:tcPr>
            <w:tcW w:w="598" w:type="dxa"/>
            <w:tcBorders>
              <w:left w:val="single" w:sz="2" w:space="0" w:color="000000"/>
              <w:bottom w:val="single" w:sz="2" w:space="0" w:color="000000"/>
              <w:right w:val="single" w:sz="2" w:space="0" w:color="000000"/>
            </w:tcBorders>
          </w:tcPr>
          <w:p w14:paraId="6401E436" w14:textId="77777777" w:rsidR="008B7B5E" w:rsidRPr="001C0595" w:rsidRDefault="008B7B5E" w:rsidP="00E45694">
            <w:pPr>
              <w:jc w:val="right"/>
            </w:pPr>
            <w:r>
              <w:rPr>
                <w:sz w:val="18"/>
                <w:szCs w:val="18"/>
              </w:rPr>
              <w:t>255</w:t>
            </w:r>
          </w:p>
        </w:tc>
      </w:tr>
      <w:tr w:rsidR="008B7B5E" w:rsidRPr="001C0595" w14:paraId="13331011" w14:textId="77777777" w:rsidTr="00E45694">
        <w:tc>
          <w:tcPr>
            <w:tcW w:w="583" w:type="dxa"/>
            <w:tcBorders>
              <w:left w:val="single" w:sz="2" w:space="0" w:color="000000"/>
              <w:bottom w:val="single" w:sz="2" w:space="0" w:color="000000"/>
            </w:tcBorders>
          </w:tcPr>
          <w:p w14:paraId="17E4E1EC" w14:textId="77777777" w:rsidR="008B7B5E" w:rsidRDefault="008B7B5E" w:rsidP="00E45694">
            <w:pPr>
              <w:pStyle w:val="afe"/>
              <w:spacing w:line="240" w:lineRule="auto"/>
              <w:rPr>
                <w:rFonts w:eastAsia="Times New Roman" w:cs="Times New Roman"/>
                <w:sz w:val="18"/>
                <w:szCs w:val="18"/>
              </w:rPr>
            </w:pPr>
            <w:r>
              <w:rPr>
                <w:rFonts w:cs="Times New Roman"/>
                <w:sz w:val="18"/>
                <w:szCs w:val="18"/>
              </w:rPr>
              <w:t>2014</w:t>
            </w:r>
          </w:p>
        </w:tc>
        <w:tc>
          <w:tcPr>
            <w:tcW w:w="584" w:type="dxa"/>
            <w:tcBorders>
              <w:left w:val="single" w:sz="2" w:space="0" w:color="000000"/>
              <w:bottom w:val="single" w:sz="2" w:space="0" w:color="000000"/>
            </w:tcBorders>
          </w:tcPr>
          <w:p w14:paraId="42BBE9DC" w14:textId="77777777" w:rsidR="008B7B5E" w:rsidRDefault="008B7B5E" w:rsidP="00E45694">
            <w:pPr>
              <w:jc w:val="right"/>
              <w:rPr>
                <w:sz w:val="18"/>
                <w:szCs w:val="18"/>
              </w:rPr>
            </w:pPr>
            <w:r>
              <w:rPr>
                <w:sz w:val="18"/>
                <w:szCs w:val="18"/>
              </w:rPr>
              <w:t>24</w:t>
            </w:r>
          </w:p>
        </w:tc>
        <w:tc>
          <w:tcPr>
            <w:tcW w:w="583" w:type="dxa"/>
            <w:tcBorders>
              <w:left w:val="single" w:sz="2" w:space="0" w:color="000000"/>
              <w:bottom w:val="single" w:sz="2" w:space="0" w:color="000000"/>
            </w:tcBorders>
          </w:tcPr>
          <w:p w14:paraId="3E076F91" w14:textId="77777777" w:rsidR="008B7B5E" w:rsidRDefault="008B7B5E" w:rsidP="00E45694">
            <w:pPr>
              <w:jc w:val="right"/>
              <w:rPr>
                <w:sz w:val="18"/>
                <w:szCs w:val="18"/>
              </w:rPr>
            </w:pPr>
            <w:r>
              <w:rPr>
                <w:sz w:val="18"/>
                <w:szCs w:val="18"/>
              </w:rPr>
              <w:t>59</w:t>
            </w:r>
          </w:p>
        </w:tc>
        <w:tc>
          <w:tcPr>
            <w:tcW w:w="584" w:type="dxa"/>
            <w:tcBorders>
              <w:left w:val="single" w:sz="2" w:space="0" w:color="000000"/>
              <w:bottom w:val="single" w:sz="2" w:space="0" w:color="000000"/>
            </w:tcBorders>
          </w:tcPr>
          <w:p w14:paraId="3E4FF4ED" w14:textId="77777777" w:rsidR="008B7B5E" w:rsidRDefault="008B7B5E" w:rsidP="00E45694">
            <w:pPr>
              <w:jc w:val="right"/>
              <w:rPr>
                <w:sz w:val="18"/>
                <w:szCs w:val="18"/>
              </w:rPr>
            </w:pPr>
            <w:r>
              <w:rPr>
                <w:sz w:val="18"/>
                <w:szCs w:val="18"/>
              </w:rPr>
              <w:t>23</w:t>
            </w:r>
          </w:p>
        </w:tc>
        <w:tc>
          <w:tcPr>
            <w:tcW w:w="584" w:type="dxa"/>
            <w:tcBorders>
              <w:left w:val="single" w:sz="2" w:space="0" w:color="000000"/>
              <w:bottom w:val="single" w:sz="2" w:space="0" w:color="000000"/>
            </w:tcBorders>
          </w:tcPr>
          <w:p w14:paraId="1C740D7A" w14:textId="77777777" w:rsidR="008B7B5E" w:rsidRDefault="008B7B5E" w:rsidP="00E45694">
            <w:pPr>
              <w:jc w:val="right"/>
              <w:rPr>
                <w:sz w:val="18"/>
                <w:szCs w:val="18"/>
              </w:rPr>
            </w:pPr>
            <w:r>
              <w:rPr>
                <w:sz w:val="18"/>
                <w:szCs w:val="18"/>
              </w:rPr>
              <w:t>49</w:t>
            </w:r>
          </w:p>
        </w:tc>
        <w:tc>
          <w:tcPr>
            <w:tcW w:w="583" w:type="dxa"/>
            <w:tcBorders>
              <w:left w:val="single" w:sz="2" w:space="0" w:color="000000"/>
              <w:bottom w:val="single" w:sz="2" w:space="0" w:color="000000"/>
            </w:tcBorders>
          </w:tcPr>
          <w:p w14:paraId="2B35D1F2" w14:textId="77777777" w:rsidR="008B7B5E" w:rsidRDefault="008B7B5E" w:rsidP="00E45694">
            <w:pPr>
              <w:jc w:val="right"/>
              <w:rPr>
                <w:sz w:val="18"/>
                <w:szCs w:val="18"/>
              </w:rPr>
            </w:pPr>
            <w:r>
              <w:rPr>
                <w:sz w:val="18"/>
                <w:szCs w:val="18"/>
              </w:rPr>
              <w:t>4</w:t>
            </w:r>
          </w:p>
        </w:tc>
        <w:tc>
          <w:tcPr>
            <w:tcW w:w="584" w:type="dxa"/>
            <w:tcBorders>
              <w:left w:val="single" w:sz="2" w:space="0" w:color="000000"/>
              <w:bottom w:val="single" w:sz="2" w:space="0" w:color="000000"/>
            </w:tcBorders>
          </w:tcPr>
          <w:p w14:paraId="4AC3F579" w14:textId="77777777" w:rsidR="008B7B5E" w:rsidRDefault="008B7B5E" w:rsidP="00E45694">
            <w:pPr>
              <w:jc w:val="right"/>
              <w:rPr>
                <w:sz w:val="18"/>
                <w:szCs w:val="18"/>
              </w:rPr>
            </w:pPr>
            <w:r>
              <w:rPr>
                <w:sz w:val="18"/>
                <w:szCs w:val="18"/>
              </w:rPr>
              <w:t>14</w:t>
            </w:r>
          </w:p>
        </w:tc>
        <w:tc>
          <w:tcPr>
            <w:tcW w:w="584" w:type="dxa"/>
            <w:tcBorders>
              <w:left w:val="single" w:sz="2" w:space="0" w:color="000000"/>
              <w:bottom w:val="single" w:sz="2" w:space="0" w:color="000000"/>
            </w:tcBorders>
          </w:tcPr>
          <w:p w14:paraId="5AAD0483" w14:textId="77777777" w:rsidR="008B7B5E" w:rsidRDefault="008B7B5E" w:rsidP="00E45694">
            <w:pPr>
              <w:jc w:val="right"/>
              <w:rPr>
                <w:sz w:val="18"/>
                <w:szCs w:val="18"/>
              </w:rPr>
            </w:pPr>
            <w:r>
              <w:rPr>
                <w:sz w:val="18"/>
                <w:szCs w:val="18"/>
              </w:rPr>
              <w:t>2</w:t>
            </w:r>
          </w:p>
        </w:tc>
        <w:tc>
          <w:tcPr>
            <w:tcW w:w="583" w:type="dxa"/>
            <w:tcBorders>
              <w:left w:val="single" w:sz="2" w:space="0" w:color="000000"/>
              <w:bottom w:val="single" w:sz="2" w:space="0" w:color="000000"/>
            </w:tcBorders>
          </w:tcPr>
          <w:p w14:paraId="3A930276" w14:textId="77777777" w:rsidR="008B7B5E" w:rsidRDefault="008B7B5E" w:rsidP="00E45694">
            <w:pPr>
              <w:jc w:val="right"/>
              <w:rPr>
                <w:b/>
                <w:sz w:val="18"/>
                <w:szCs w:val="18"/>
              </w:rPr>
            </w:pPr>
            <w:r>
              <w:rPr>
                <w:sz w:val="18"/>
                <w:szCs w:val="18"/>
              </w:rPr>
              <w:t>7</w:t>
            </w:r>
          </w:p>
        </w:tc>
        <w:tc>
          <w:tcPr>
            <w:tcW w:w="584" w:type="dxa"/>
            <w:tcBorders>
              <w:left w:val="single" w:sz="2" w:space="0" w:color="000000"/>
              <w:bottom w:val="single" w:sz="2" w:space="0" w:color="000000"/>
            </w:tcBorders>
          </w:tcPr>
          <w:p w14:paraId="34D23FC9" w14:textId="77777777" w:rsidR="008B7B5E" w:rsidRDefault="008B7B5E" w:rsidP="00E45694">
            <w:pPr>
              <w:jc w:val="right"/>
              <w:rPr>
                <w:b/>
                <w:sz w:val="18"/>
                <w:szCs w:val="18"/>
              </w:rPr>
            </w:pPr>
          </w:p>
        </w:tc>
        <w:tc>
          <w:tcPr>
            <w:tcW w:w="584" w:type="dxa"/>
            <w:tcBorders>
              <w:left w:val="single" w:sz="2" w:space="0" w:color="000000"/>
              <w:bottom w:val="single" w:sz="2" w:space="0" w:color="000000"/>
            </w:tcBorders>
          </w:tcPr>
          <w:p w14:paraId="00E5D079" w14:textId="77777777" w:rsidR="008B7B5E" w:rsidRDefault="008B7B5E" w:rsidP="00E45694">
            <w:pPr>
              <w:jc w:val="right"/>
              <w:rPr>
                <w:b/>
                <w:sz w:val="18"/>
                <w:szCs w:val="18"/>
              </w:rPr>
            </w:pPr>
          </w:p>
        </w:tc>
        <w:tc>
          <w:tcPr>
            <w:tcW w:w="583" w:type="dxa"/>
            <w:tcBorders>
              <w:left w:val="single" w:sz="2" w:space="0" w:color="000000"/>
              <w:bottom w:val="single" w:sz="2" w:space="0" w:color="000000"/>
            </w:tcBorders>
          </w:tcPr>
          <w:p w14:paraId="0B7B6C41" w14:textId="77777777" w:rsidR="008B7B5E" w:rsidRDefault="008B7B5E" w:rsidP="00E45694">
            <w:pPr>
              <w:jc w:val="right"/>
              <w:rPr>
                <w:b/>
                <w:sz w:val="18"/>
                <w:szCs w:val="18"/>
              </w:rPr>
            </w:pPr>
          </w:p>
        </w:tc>
        <w:tc>
          <w:tcPr>
            <w:tcW w:w="452" w:type="dxa"/>
            <w:tcBorders>
              <w:left w:val="single" w:sz="2" w:space="0" w:color="000000"/>
              <w:bottom w:val="single" w:sz="2" w:space="0" w:color="000000"/>
            </w:tcBorders>
          </w:tcPr>
          <w:p w14:paraId="18F4B93B" w14:textId="77777777" w:rsidR="008B7B5E" w:rsidRDefault="008B7B5E" w:rsidP="00E45694">
            <w:pPr>
              <w:jc w:val="right"/>
              <w:rPr>
                <w:b/>
                <w:sz w:val="18"/>
                <w:szCs w:val="18"/>
              </w:rPr>
            </w:pPr>
          </w:p>
        </w:tc>
        <w:tc>
          <w:tcPr>
            <w:tcW w:w="716" w:type="dxa"/>
            <w:tcBorders>
              <w:left w:val="single" w:sz="2" w:space="0" w:color="000000"/>
              <w:bottom w:val="single" w:sz="2" w:space="0" w:color="000000"/>
            </w:tcBorders>
          </w:tcPr>
          <w:p w14:paraId="7F72D393" w14:textId="77777777" w:rsidR="008B7B5E" w:rsidRDefault="008B7B5E" w:rsidP="00E45694">
            <w:pPr>
              <w:jc w:val="right"/>
              <w:rPr>
                <w:b/>
                <w:sz w:val="18"/>
                <w:szCs w:val="18"/>
              </w:rPr>
            </w:pPr>
          </w:p>
        </w:tc>
        <w:tc>
          <w:tcPr>
            <w:tcW w:w="583" w:type="dxa"/>
            <w:tcBorders>
              <w:left w:val="single" w:sz="2" w:space="0" w:color="000000"/>
              <w:bottom w:val="single" w:sz="2" w:space="0" w:color="000000"/>
            </w:tcBorders>
          </w:tcPr>
          <w:p w14:paraId="732BAD5E"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6DA6D439" w14:textId="77777777" w:rsidR="008B7B5E" w:rsidRDefault="008B7B5E" w:rsidP="00E45694">
            <w:pPr>
              <w:jc w:val="right"/>
              <w:rPr>
                <w:sz w:val="18"/>
                <w:szCs w:val="18"/>
              </w:rPr>
            </w:pPr>
            <w:r>
              <w:rPr>
                <w:sz w:val="18"/>
                <w:szCs w:val="18"/>
              </w:rPr>
              <w:t>53</w:t>
            </w:r>
          </w:p>
        </w:tc>
        <w:tc>
          <w:tcPr>
            <w:tcW w:w="598" w:type="dxa"/>
            <w:tcBorders>
              <w:left w:val="single" w:sz="2" w:space="0" w:color="000000"/>
              <w:bottom w:val="single" w:sz="2" w:space="0" w:color="000000"/>
              <w:right w:val="single" w:sz="2" w:space="0" w:color="000000"/>
            </w:tcBorders>
          </w:tcPr>
          <w:p w14:paraId="34289042" w14:textId="77777777" w:rsidR="008B7B5E" w:rsidRPr="001C0595" w:rsidRDefault="008B7B5E" w:rsidP="00E45694">
            <w:pPr>
              <w:jc w:val="right"/>
            </w:pPr>
            <w:r>
              <w:rPr>
                <w:sz w:val="18"/>
                <w:szCs w:val="18"/>
              </w:rPr>
              <w:t>129</w:t>
            </w:r>
          </w:p>
        </w:tc>
      </w:tr>
      <w:tr w:rsidR="008B7B5E" w:rsidRPr="001C0595" w14:paraId="72271D33" w14:textId="77777777" w:rsidTr="00E45694">
        <w:tc>
          <w:tcPr>
            <w:tcW w:w="583" w:type="dxa"/>
            <w:tcBorders>
              <w:left w:val="single" w:sz="2" w:space="0" w:color="000000"/>
              <w:bottom w:val="single" w:sz="2" w:space="0" w:color="000000"/>
            </w:tcBorders>
          </w:tcPr>
          <w:p w14:paraId="28FC18B8" w14:textId="77777777" w:rsidR="008B7B5E" w:rsidRDefault="008B7B5E" w:rsidP="00E45694">
            <w:pPr>
              <w:pStyle w:val="afe"/>
              <w:spacing w:line="240" w:lineRule="auto"/>
              <w:rPr>
                <w:rFonts w:eastAsia="Times New Roman" w:cs="Times New Roman"/>
                <w:sz w:val="18"/>
                <w:szCs w:val="18"/>
              </w:rPr>
            </w:pPr>
            <w:r>
              <w:rPr>
                <w:rFonts w:cs="Times New Roman"/>
                <w:sz w:val="18"/>
                <w:szCs w:val="18"/>
              </w:rPr>
              <w:t>2015</w:t>
            </w:r>
          </w:p>
        </w:tc>
        <w:tc>
          <w:tcPr>
            <w:tcW w:w="584" w:type="dxa"/>
            <w:tcBorders>
              <w:left w:val="single" w:sz="2" w:space="0" w:color="000000"/>
              <w:bottom w:val="single" w:sz="2" w:space="0" w:color="000000"/>
            </w:tcBorders>
          </w:tcPr>
          <w:p w14:paraId="6A4D1BB0" w14:textId="77777777" w:rsidR="008B7B5E" w:rsidRDefault="008B7B5E" w:rsidP="00E45694">
            <w:pPr>
              <w:jc w:val="right"/>
              <w:rPr>
                <w:sz w:val="18"/>
                <w:szCs w:val="18"/>
              </w:rPr>
            </w:pPr>
            <w:r>
              <w:rPr>
                <w:sz w:val="18"/>
                <w:szCs w:val="18"/>
              </w:rPr>
              <w:t>2</w:t>
            </w:r>
          </w:p>
        </w:tc>
        <w:tc>
          <w:tcPr>
            <w:tcW w:w="583" w:type="dxa"/>
            <w:tcBorders>
              <w:left w:val="single" w:sz="2" w:space="0" w:color="000000"/>
              <w:bottom w:val="single" w:sz="2" w:space="0" w:color="000000"/>
            </w:tcBorders>
          </w:tcPr>
          <w:p w14:paraId="2B2C2EC4" w14:textId="77777777" w:rsidR="008B7B5E" w:rsidRDefault="008B7B5E" w:rsidP="00E45694">
            <w:pPr>
              <w:jc w:val="right"/>
              <w:rPr>
                <w:sz w:val="18"/>
                <w:szCs w:val="18"/>
              </w:rPr>
            </w:pPr>
            <w:r>
              <w:rPr>
                <w:sz w:val="18"/>
                <w:szCs w:val="18"/>
              </w:rPr>
              <w:t>15</w:t>
            </w:r>
          </w:p>
        </w:tc>
        <w:tc>
          <w:tcPr>
            <w:tcW w:w="584" w:type="dxa"/>
            <w:tcBorders>
              <w:left w:val="single" w:sz="2" w:space="0" w:color="000000"/>
              <w:bottom w:val="single" w:sz="2" w:space="0" w:color="000000"/>
            </w:tcBorders>
          </w:tcPr>
          <w:p w14:paraId="590AEA65" w14:textId="77777777" w:rsidR="008B7B5E" w:rsidRDefault="008B7B5E" w:rsidP="00E45694">
            <w:pPr>
              <w:jc w:val="right"/>
              <w:rPr>
                <w:sz w:val="18"/>
                <w:szCs w:val="18"/>
              </w:rPr>
            </w:pPr>
            <w:r>
              <w:rPr>
                <w:sz w:val="18"/>
                <w:szCs w:val="18"/>
              </w:rPr>
              <w:t>12</w:t>
            </w:r>
          </w:p>
        </w:tc>
        <w:tc>
          <w:tcPr>
            <w:tcW w:w="584" w:type="dxa"/>
            <w:tcBorders>
              <w:left w:val="single" w:sz="2" w:space="0" w:color="000000"/>
              <w:bottom w:val="single" w:sz="2" w:space="0" w:color="000000"/>
            </w:tcBorders>
          </w:tcPr>
          <w:p w14:paraId="12CF12B0" w14:textId="77777777" w:rsidR="008B7B5E" w:rsidRDefault="008B7B5E" w:rsidP="00E45694">
            <w:pPr>
              <w:jc w:val="right"/>
              <w:rPr>
                <w:sz w:val="18"/>
                <w:szCs w:val="18"/>
              </w:rPr>
            </w:pPr>
            <w:r>
              <w:rPr>
                <w:sz w:val="18"/>
                <w:szCs w:val="18"/>
              </w:rPr>
              <w:t>17</w:t>
            </w:r>
          </w:p>
        </w:tc>
        <w:tc>
          <w:tcPr>
            <w:tcW w:w="583" w:type="dxa"/>
            <w:tcBorders>
              <w:left w:val="single" w:sz="2" w:space="0" w:color="000000"/>
              <w:bottom w:val="single" w:sz="2" w:space="0" w:color="000000"/>
            </w:tcBorders>
          </w:tcPr>
          <w:p w14:paraId="2D0CB64A" w14:textId="77777777" w:rsidR="008B7B5E" w:rsidRDefault="008B7B5E" w:rsidP="00E45694">
            <w:pPr>
              <w:jc w:val="right"/>
              <w:rPr>
                <w:sz w:val="18"/>
                <w:szCs w:val="18"/>
              </w:rPr>
            </w:pPr>
            <w:r>
              <w:rPr>
                <w:sz w:val="18"/>
                <w:szCs w:val="18"/>
              </w:rPr>
              <w:t>1</w:t>
            </w:r>
          </w:p>
        </w:tc>
        <w:tc>
          <w:tcPr>
            <w:tcW w:w="584" w:type="dxa"/>
            <w:tcBorders>
              <w:left w:val="single" w:sz="2" w:space="0" w:color="000000"/>
              <w:bottom w:val="single" w:sz="2" w:space="0" w:color="000000"/>
            </w:tcBorders>
          </w:tcPr>
          <w:p w14:paraId="5BBA123E" w14:textId="77777777" w:rsidR="008B7B5E" w:rsidRDefault="008B7B5E" w:rsidP="00E45694">
            <w:pPr>
              <w:jc w:val="right"/>
              <w:rPr>
                <w:sz w:val="18"/>
                <w:szCs w:val="18"/>
              </w:rPr>
            </w:pPr>
            <w:r>
              <w:rPr>
                <w:sz w:val="18"/>
                <w:szCs w:val="18"/>
              </w:rPr>
              <w:t>2</w:t>
            </w:r>
          </w:p>
        </w:tc>
        <w:tc>
          <w:tcPr>
            <w:tcW w:w="584" w:type="dxa"/>
            <w:tcBorders>
              <w:left w:val="single" w:sz="2" w:space="0" w:color="000000"/>
              <w:bottom w:val="single" w:sz="2" w:space="0" w:color="000000"/>
            </w:tcBorders>
          </w:tcPr>
          <w:p w14:paraId="0C5ABACE" w14:textId="77777777" w:rsidR="008B7B5E" w:rsidRDefault="008B7B5E" w:rsidP="00E45694">
            <w:pPr>
              <w:jc w:val="right"/>
              <w:rPr>
                <w:sz w:val="18"/>
                <w:szCs w:val="18"/>
              </w:rPr>
            </w:pPr>
            <w:r>
              <w:rPr>
                <w:sz w:val="18"/>
                <w:szCs w:val="18"/>
              </w:rPr>
              <w:t>2</w:t>
            </w:r>
          </w:p>
        </w:tc>
        <w:tc>
          <w:tcPr>
            <w:tcW w:w="583" w:type="dxa"/>
            <w:tcBorders>
              <w:left w:val="single" w:sz="2" w:space="0" w:color="000000"/>
              <w:bottom w:val="single" w:sz="2" w:space="0" w:color="000000"/>
            </w:tcBorders>
          </w:tcPr>
          <w:p w14:paraId="0FBD21FE" w14:textId="77777777" w:rsidR="008B7B5E" w:rsidRDefault="008B7B5E" w:rsidP="00E45694">
            <w:pPr>
              <w:jc w:val="right"/>
              <w:rPr>
                <w:sz w:val="18"/>
                <w:szCs w:val="18"/>
              </w:rPr>
            </w:pPr>
            <w:r>
              <w:rPr>
                <w:sz w:val="18"/>
                <w:szCs w:val="18"/>
              </w:rPr>
              <w:t>1</w:t>
            </w:r>
          </w:p>
        </w:tc>
        <w:tc>
          <w:tcPr>
            <w:tcW w:w="584" w:type="dxa"/>
            <w:tcBorders>
              <w:left w:val="single" w:sz="2" w:space="0" w:color="000000"/>
              <w:bottom w:val="single" w:sz="2" w:space="0" w:color="000000"/>
            </w:tcBorders>
          </w:tcPr>
          <w:p w14:paraId="65CDC6BE"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224E4D14"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30EFBAE1" w14:textId="77777777" w:rsidR="008B7B5E" w:rsidRDefault="008B7B5E" w:rsidP="00E45694">
            <w:pPr>
              <w:jc w:val="right"/>
              <w:rPr>
                <w:sz w:val="18"/>
                <w:szCs w:val="18"/>
              </w:rPr>
            </w:pPr>
          </w:p>
        </w:tc>
        <w:tc>
          <w:tcPr>
            <w:tcW w:w="452" w:type="dxa"/>
            <w:tcBorders>
              <w:left w:val="single" w:sz="2" w:space="0" w:color="000000"/>
              <w:bottom w:val="single" w:sz="2" w:space="0" w:color="000000"/>
            </w:tcBorders>
          </w:tcPr>
          <w:p w14:paraId="77E10F92" w14:textId="77777777" w:rsidR="008B7B5E" w:rsidRDefault="008B7B5E" w:rsidP="00E45694">
            <w:pPr>
              <w:jc w:val="right"/>
              <w:rPr>
                <w:sz w:val="18"/>
                <w:szCs w:val="18"/>
              </w:rPr>
            </w:pPr>
          </w:p>
        </w:tc>
        <w:tc>
          <w:tcPr>
            <w:tcW w:w="716" w:type="dxa"/>
            <w:tcBorders>
              <w:left w:val="single" w:sz="2" w:space="0" w:color="000000"/>
              <w:bottom w:val="single" w:sz="2" w:space="0" w:color="000000"/>
            </w:tcBorders>
          </w:tcPr>
          <w:p w14:paraId="101F38F9" w14:textId="77777777" w:rsidR="008B7B5E" w:rsidRDefault="008B7B5E" w:rsidP="00E45694">
            <w:pPr>
              <w:jc w:val="right"/>
              <w:rPr>
                <w:sz w:val="18"/>
                <w:szCs w:val="18"/>
              </w:rPr>
            </w:pPr>
          </w:p>
        </w:tc>
        <w:tc>
          <w:tcPr>
            <w:tcW w:w="583" w:type="dxa"/>
            <w:tcBorders>
              <w:left w:val="single" w:sz="2" w:space="0" w:color="000000"/>
              <w:bottom w:val="single" w:sz="2" w:space="0" w:color="000000"/>
            </w:tcBorders>
          </w:tcPr>
          <w:p w14:paraId="18D94F59"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63C5C739" w14:textId="77777777" w:rsidR="008B7B5E" w:rsidRDefault="008B7B5E" w:rsidP="00E45694">
            <w:pPr>
              <w:jc w:val="right"/>
              <w:rPr>
                <w:sz w:val="18"/>
                <w:szCs w:val="18"/>
              </w:rPr>
            </w:pPr>
            <w:r>
              <w:rPr>
                <w:sz w:val="18"/>
                <w:szCs w:val="18"/>
              </w:rPr>
              <w:t>17</w:t>
            </w:r>
          </w:p>
        </w:tc>
        <w:tc>
          <w:tcPr>
            <w:tcW w:w="598" w:type="dxa"/>
            <w:tcBorders>
              <w:left w:val="single" w:sz="2" w:space="0" w:color="000000"/>
              <w:bottom w:val="single" w:sz="2" w:space="0" w:color="000000"/>
              <w:right w:val="single" w:sz="2" w:space="0" w:color="000000"/>
            </w:tcBorders>
          </w:tcPr>
          <w:p w14:paraId="3578B0E5" w14:textId="77777777" w:rsidR="008B7B5E" w:rsidRPr="001C0595" w:rsidRDefault="008B7B5E" w:rsidP="00E45694">
            <w:pPr>
              <w:jc w:val="right"/>
            </w:pPr>
            <w:r>
              <w:rPr>
                <w:sz w:val="18"/>
                <w:szCs w:val="18"/>
              </w:rPr>
              <w:t>35</w:t>
            </w:r>
          </w:p>
        </w:tc>
      </w:tr>
      <w:tr w:rsidR="008B7B5E" w:rsidRPr="001C0595" w14:paraId="7AD87988" w14:textId="77777777" w:rsidTr="00E45694">
        <w:tc>
          <w:tcPr>
            <w:tcW w:w="583" w:type="dxa"/>
            <w:tcBorders>
              <w:left w:val="single" w:sz="2" w:space="0" w:color="000000"/>
              <w:bottom w:val="single" w:sz="2" w:space="0" w:color="000000"/>
            </w:tcBorders>
          </w:tcPr>
          <w:p w14:paraId="61982FD3" w14:textId="77777777" w:rsidR="008B7B5E" w:rsidRDefault="008B7B5E" w:rsidP="00E45694">
            <w:pPr>
              <w:pStyle w:val="afe"/>
              <w:spacing w:line="240" w:lineRule="auto"/>
              <w:rPr>
                <w:rFonts w:eastAsia="Times New Roman" w:cs="Times New Roman"/>
                <w:sz w:val="18"/>
                <w:szCs w:val="18"/>
              </w:rPr>
            </w:pPr>
            <w:r>
              <w:rPr>
                <w:rFonts w:cs="Times New Roman"/>
                <w:sz w:val="18"/>
                <w:szCs w:val="18"/>
              </w:rPr>
              <w:t>2016</w:t>
            </w:r>
          </w:p>
        </w:tc>
        <w:tc>
          <w:tcPr>
            <w:tcW w:w="584" w:type="dxa"/>
            <w:tcBorders>
              <w:left w:val="single" w:sz="2" w:space="0" w:color="000000"/>
              <w:bottom w:val="single" w:sz="2" w:space="0" w:color="000000"/>
            </w:tcBorders>
          </w:tcPr>
          <w:p w14:paraId="266FAD10" w14:textId="77777777" w:rsidR="008B7B5E" w:rsidRDefault="008B7B5E" w:rsidP="00E45694">
            <w:pPr>
              <w:jc w:val="right"/>
              <w:rPr>
                <w:sz w:val="18"/>
                <w:szCs w:val="18"/>
              </w:rPr>
            </w:pPr>
            <w:r>
              <w:rPr>
                <w:sz w:val="18"/>
                <w:szCs w:val="18"/>
              </w:rPr>
              <w:t>5</w:t>
            </w:r>
          </w:p>
        </w:tc>
        <w:tc>
          <w:tcPr>
            <w:tcW w:w="583" w:type="dxa"/>
            <w:tcBorders>
              <w:left w:val="single" w:sz="2" w:space="0" w:color="000000"/>
              <w:bottom w:val="single" w:sz="2" w:space="0" w:color="000000"/>
            </w:tcBorders>
          </w:tcPr>
          <w:p w14:paraId="254EF882" w14:textId="77777777" w:rsidR="008B7B5E" w:rsidRDefault="008B7B5E" w:rsidP="00E45694">
            <w:pPr>
              <w:jc w:val="right"/>
              <w:rPr>
                <w:sz w:val="18"/>
                <w:szCs w:val="18"/>
              </w:rPr>
            </w:pPr>
            <w:r>
              <w:rPr>
                <w:sz w:val="18"/>
                <w:szCs w:val="18"/>
              </w:rPr>
              <w:t>12</w:t>
            </w:r>
          </w:p>
        </w:tc>
        <w:tc>
          <w:tcPr>
            <w:tcW w:w="584" w:type="dxa"/>
            <w:tcBorders>
              <w:left w:val="single" w:sz="2" w:space="0" w:color="000000"/>
              <w:bottom w:val="single" w:sz="2" w:space="0" w:color="000000"/>
            </w:tcBorders>
          </w:tcPr>
          <w:p w14:paraId="61A067D2" w14:textId="77777777" w:rsidR="008B7B5E" w:rsidRDefault="008B7B5E" w:rsidP="00E45694">
            <w:pPr>
              <w:jc w:val="right"/>
              <w:rPr>
                <w:sz w:val="18"/>
                <w:szCs w:val="18"/>
              </w:rPr>
            </w:pPr>
            <w:r>
              <w:rPr>
                <w:sz w:val="18"/>
                <w:szCs w:val="18"/>
              </w:rPr>
              <w:t>22</w:t>
            </w:r>
          </w:p>
        </w:tc>
        <w:tc>
          <w:tcPr>
            <w:tcW w:w="584" w:type="dxa"/>
            <w:tcBorders>
              <w:left w:val="single" w:sz="2" w:space="0" w:color="000000"/>
              <w:bottom w:val="single" w:sz="2" w:space="0" w:color="000000"/>
            </w:tcBorders>
          </w:tcPr>
          <w:p w14:paraId="61BBBFE6" w14:textId="77777777" w:rsidR="008B7B5E" w:rsidRDefault="008B7B5E" w:rsidP="00E45694">
            <w:pPr>
              <w:jc w:val="right"/>
              <w:rPr>
                <w:sz w:val="18"/>
                <w:szCs w:val="18"/>
              </w:rPr>
            </w:pPr>
            <w:r>
              <w:rPr>
                <w:sz w:val="18"/>
                <w:szCs w:val="18"/>
              </w:rPr>
              <w:t>54</w:t>
            </w:r>
          </w:p>
        </w:tc>
        <w:tc>
          <w:tcPr>
            <w:tcW w:w="583" w:type="dxa"/>
            <w:tcBorders>
              <w:left w:val="single" w:sz="2" w:space="0" w:color="000000"/>
              <w:bottom w:val="single" w:sz="2" w:space="0" w:color="000000"/>
            </w:tcBorders>
          </w:tcPr>
          <w:p w14:paraId="7ABDC7DF" w14:textId="77777777" w:rsidR="008B7B5E" w:rsidRDefault="008B7B5E" w:rsidP="00E45694">
            <w:pPr>
              <w:jc w:val="right"/>
              <w:rPr>
                <w:sz w:val="18"/>
                <w:szCs w:val="18"/>
              </w:rPr>
            </w:pPr>
            <w:r>
              <w:rPr>
                <w:sz w:val="18"/>
                <w:szCs w:val="18"/>
              </w:rPr>
              <w:t>2</w:t>
            </w:r>
          </w:p>
        </w:tc>
        <w:tc>
          <w:tcPr>
            <w:tcW w:w="584" w:type="dxa"/>
            <w:tcBorders>
              <w:left w:val="single" w:sz="2" w:space="0" w:color="000000"/>
              <w:bottom w:val="single" w:sz="2" w:space="0" w:color="000000"/>
            </w:tcBorders>
          </w:tcPr>
          <w:p w14:paraId="5DA9B6BD"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52D44CE5" w14:textId="77777777" w:rsidR="008B7B5E" w:rsidRDefault="008B7B5E" w:rsidP="00E45694">
            <w:pPr>
              <w:jc w:val="right"/>
              <w:rPr>
                <w:sz w:val="18"/>
                <w:szCs w:val="18"/>
              </w:rPr>
            </w:pPr>
            <w:r>
              <w:rPr>
                <w:sz w:val="18"/>
                <w:szCs w:val="18"/>
              </w:rPr>
              <w:t>3</w:t>
            </w:r>
          </w:p>
        </w:tc>
        <w:tc>
          <w:tcPr>
            <w:tcW w:w="583" w:type="dxa"/>
            <w:tcBorders>
              <w:left w:val="single" w:sz="2" w:space="0" w:color="000000"/>
              <w:bottom w:val="single" w:sz="2" w:space="0" w:color="000000"/>
            </w:tcBorders>
          </w:tcPr>
          <w:p w14:paraId="3596DE09" w14:textId="77777777" w:rsidR="008B7B5E" w:rsidRDefault="008B7B5E" w:rsidP="00E45694">
            <w:pPr>
              <w:jc w:val="right"/>
              <w:rPr>
                <w:b/>
                <w:sz w:val="18"/>
                <w:szCs w:val="18"/>
              </w:rPr>
            </w:pPr>
            <w:r>
              <w:rPr>
                <w:sz w:val="18"/>
                <w:szCs w:val="18"/>
              </w:rPr>
              <w:t>1</w:t>
            </w:r>
          </w:p>
        </w:tc>
        <w:tc>
          <w:tcPr>
            <w:tcW w:w="584" w:type="dxa"/>
            <w:tcBorders>
              <w:left w:val="single" w:sz="2" w:space="0" w:color="000000"/>
              <w:bottom w:val="single" w:sz="2" w:space="0" w:color="000000"/>
            </w:tcBorders>
          </w:tcPr>
          <w:p w14:paraId="77D0C7DF" w14:textId="77777777" w:rsidR="008B7B5E" w:rsidRDefault="008B7B5E" w:rsidP="00E45694">
            <w:pPr>
              <w:jc w:val="right"/>
              <w:rPr>
                <w:b/>
                <w:sz w:val="18"/>
                <w:szCs w:val="18"/>
              </w:rPr>
            </w:pPr>
          </w:p>
        </w:tc>
        <w:tc>
          <w:tcPr>
            <w:tcW w:w="584" w:type="dxa"/>
            <w:tcBorders>
              <w:left w:val="single" w:sz="2" w:space="0" w:color="000000"/>
              <w:bottom w:val="single" w:sz="2" w:space="0" w:color="000000"/>
            </w:tcBorders>
          </w:tcPr>
          <w:p w14:paraId="1F90B697" w14:textId="77777777" w:rsidR="008B7B5E" w:rsidRDefault="008B7B5E" w:rsidP="00E45694">
            <w:pPr>
              <w:jc w:val="right"/>
              <w:rPr>
                <w:b/>
                <w:sz w:val="18"/>
                <w:szCs w:val="18"/>
              </w:rPr>
            </w:pPr>
          </w:p>
        </w:tc>
        <w:tc>
          <w:tcPr>
            <w:tcW w:w="583" w:type="dxa"/>
            <w:tcBorders>
              <w:left w:val="single" w:sz="2" w:space="0" w:color="000000"/>
              <w:bottom w:val="single" w:sz="2" w:space="0" w:color="000000"/>
            </w:tcBorders>
          </w:tcPr>
          <w:p w14:paraId="0DB98D02" w14:textId="77777777" w:rsidR="008B7B5E" w:rsidRDefault="008B7B5E" w:rsidP="00E45694">
            <w:pPr>
              <w:jc w:val="right"/>
              <w:rPr>
                <w:b/>
                <w:sz w:val="18"/>
                <w:szCs w:val="18"/>
              </w:rPr>
            </w:pPr>
          </w:p>
        </w:tc>
        <w:tc>
          <w:tcPr>
            <w:tcW w:w="452" w:type="dxa"/>
            <w:tcBorders>
              <w:left w:val="single" w:sz="2" w:space="0" w:color="000000"/>
              <w:bottom w:val="single" w:sz="2" w:space="0" w:color="000000"/>
            </w:tcBorders>
          </w:tcPr>
          <w:p w14:paraId="22634A83" w14:textId="77777777" w:rsidR="008B7B5E" w:rsidRDefault="008B7B5E" w:rsidP="00E45694">
            <w:pPr>
              <w:jc w:val="right"/>
              <w:rPr>
                <w:b/>
                <w:sz w:val="18"/>
                <w:szCs w:val="18"/>
              </w:rPr>
            </w:pPr>
          </w:p>
        </w:tc>
        <w:tc>
          <w:tcPr>
            <w:tcW w:w="716" w:type="dxa"/>
            <w:tcBorders>
              <w:left w:val="single" w:sz="2" w:space="0" w:color="000000"/>
              <w:bottom w:val="single" w:sz="2" w:space="0" w:color="000000"/>
            </w:tcBorders>
          </w:tcPr>
          <w:p w14:paraId="562E53B0" w14:textId="77777777" w:rsidR="008B7B5E" w:rsidRDefault="008B7B5E" w:rsidP="00E45694">
            <w:pPr>
              <w:jc w:val="right"/>
              <w:rPr>
                <w:b/>
                <w:sz w:val="18"/>
                <w:szCs w:val="18"/>
              </w:rPr>
            </w:pPr>
          </w:p>
        </w:tc>
        <w:tc>
          <w:tcPr>
            <w:tcW w:w="583" w:type="dxa"/>
            <w:tcBorders>
              <w:left w:val="single" w:sz="2" w:space="0" w:color="000000"/>
              <w:bottom w:val="single" w:sz="2" w:space="0" w:color="000000"/>
            </w:tcBorders>
          </w:tcPr>
          <w:p w14:paraId="4A4D6772" w14:textId="77777777" w:rsidR="008B7B5E" w:rsidRDefault="008B7B5E" w:rsidP="00E45694">
            <w:pPr>
              <w:jc w:val="right"/>
              <w:rPr>
                <w:sz w:val="18"/>
                <w:szCs w:val="18"/>
              </w:rPr>
            </w:pPr>
          </w:p>
        </w:tc>
        <w:tc>
          <w:tcPr>
            <w:tcW w:w="584" w:type="dxa"/>
            <w:tcBorders>
              <w:left w:val="single" w:sz="2" w:space="0" w:color="000000"/>
              <w:bottom w:val="single" w:sz="2" w:space="0" w:color="000000"/>
            </w:tcBorders>
          </w:tcPr>
          <w:p w14:paraId="16865875" w14:textId="77777777" w:rsidR="008B7B5E" w:rsidRDefault="008B7B5E" w:rsidP="00E45694">
            <w:pPr>
              <w:jc w:val="right"/>
              <w:rPr>
                <w:sz w:val="18"/>
                <w:szCs w:val="18"/>
              </w:rPr>
            </w:pPr>
            <w:r>
              <w:rPr>
                <w:sz w:val="18"/>
                <w:szCs w:val="18"/>
              </w:rPr>
              <w:t>32</w:t>
            </w:r>
          </w:p>
        </w:tc>
        <w:tc>
          <w:tcPr>
            <w:tcW w:w="598" w:type="dxa"/>
            <w:tcBorders>
              <w:left w:val="single" w:sz="2" w:space="0" w:color="000000"/>
              <w:bottom w:val="single" w:sz="2" w:space="0" w:color="000000"/>
              <w:right w:val="single" w:sz="2" w:space="0" w:color="000000"/>
            </w:tcBorders>
          </w:tcPr>
          <w:p w14:paraId="3AFC4464" w14:textId="77777777" w:rsidR="008B7B5E" w:rsidRPr="001C0595" w:rsidRDefault="008B7B5E" w:rsidP="00E45694">
            <w:pPr>
              <w:jc w:val="right"/>
            </w:pPr>
            <w:r>
              <w:rPr>
                <w:sz w:val="18"/>
                <w:szCs w:val="18"/>
              </w:rPr>
              <w:t>67</w:t>
            </w:r>
          </w:p>
        </w:tc>
      </w:tr>
      <w:tr w:rsidR="008B7B5E" w:rsidRPr="001C0595" w14:paraId="1DFBA502" w14:textId="77777777" w:rsidTr="00E45694">
        <w:tc>
          <w:tcPr>
            <w:tcW w:w="583" w:type="dxa"/>
            <w:tcBorders>
              <w:left w:val="single" w:sz="2" w:space="0" w:color="000000"/>
              <w:bottom w:val="single" w:sz="2" w:space="0" w:color="000000"/>
            </w:tcBorders>
          </w:tcPr>
          <w:p w14:paraId="5DBB4200" w14:textId="77777777" w:rsidR="008B7B5E" w:rsidRDefault="008B7B5E" w:rsidP="00E45694">
            <w:pPr>
              <w:pStyle w:val="afe"/>
              <w:spacing w:line="240" w:lineRule="auto"/>
              <w:rPr>
                <w:rFonts w:cs="Times New Roman"/>
                <w:sz w:val="18"/>
                <w:szCs w:val="18"/>
              </w:rPr>
            </w:pPr>
            <w:r>
              <w:rPr>
                <w:rFonts w:cs="Times New Roman"/>
                <w:sz w:val="18"/>
                <w:szCs w:val="18"/>
              </w:rPr>
              <w:t>2017</w:t>
            </w:r>
          </w:p>
        </w:tc>
        <w:tc>
          <w:tcPr>
            <w:tcW w:w="584" w:type="dxa"/>
            <w:tcBorders>
              <w:left w:val="single" w:sz="2" w:space="0" w:color="000000"/>
              <w:bottom w:val="single" w:sz="2" w:space="0" w:color="000000"/>
            </w:tcBorders>
          </w:tcPr>
          <w:p w14:paraId="73DFF3E8" w14:textId="77777777" w:rsidR="008B7B5E" w:rsidRDefault="008B7B5E" w:rsidP="00E45694">
            <w:pPr>
              <w:pStyle w:val="afe"/>
              <w:spacing w:line="240" w:lineRule="auto"/>
              <w:jc w:val="right"/>
              <w:rPr>
                <w:rFonts w:cs="Times New Roman"/>
                <w:sz w:val="18"/>
                <w:szCs w:val="18"/>
              </w:rPr>
            </w:pPr>
            <w:r>
              <w:rPr>
                <w:rFonts w:cs="Times New Roman"/>
                <w:sz w:val="18"/>
                <w:szCs w:val="18"/>
              </w:rPr>
              <w:t>12</w:t>
            </w:r>
          </w:p>
        </w:tc>
        <w:tc>
          <w:tcPr>
            <w:tcW w:w="583" w:type="dxa"/>
            <w:tcBorders>
              <w:left w:val="single" w:sz="2" w:space="0" w:color="000000"/>
              <w:bottom w:val="single" w:sz="2" w:space="0" w:color="000000"/>
            </w:tcBorders>
          </w:tcPr>
          <w:p w14:paraId="719CF96C" w14:textId="77777777" w:rsidR="008B7B5E" w:rsidRDefault="008B7B5E" w:rsidP="00E45694">
            <w:pPr>
              <w:pStyle w:val="afe"/>
              <w:spacing w:line="240" w:lineRule="auto"/>
              <w:jc w:val="right"/>
              <w:rPr>
                <w:rFonts w:cs="Times New Roman"/>
                <w:sz w:val="18"/>
                <w:szCs w:val="18"/>
              </w:rPr>
            </w:pPr>
            <w:r>
              <w:rPr>
                <w:rFonts w:cs="Times New Roman"/>
                <w:sz w:val="18"/>
                <w:szCs w:val="18"/>
              </w:rPr>
              <w:t>12</w:t>
            </w:r>
          </w:p>
        </w:tc>
        <w:tc>
          <w:tcPr>
            <w:tcW w:w="584" w:type="dxa"/>
            <w:tcBorders>
              <w:left w:val="single" w:sz="2" w:space="0" w:color="000000"/>
              <w:bottom w:val="single" w:sz="2" w:space="0" w:color="000000"/>
            </w:tcBorders>
          </w:tcPr>
          <w:p w14:paraId="2E19A50A" w14:textId="77777777" w:rsidR="008B7B5E" w:rsidRDefault="008B7B5E" w:rsidP="00E45694">
            <w:pPr>
              <w:pStyle w:val="afe"/>
              <w:spacing w:line="240" w:lineRule="auto"/>
              <w:jc w:val="right"/>
              <w:rPr>
                <w:rFonts w:cs="Times New Roman"/>
                <w:sz w:val="18"/>
                <w:szCs w:val="18"/>
              </w:rPr>
            </w:pPr>
            <w:r>
              <w:rPr>
                <w:rFonts w:cs="Times New Roman"/>
                <w:sz w:val="18"/>
                <w:szCs w:val="18"/>
              </w:rPr>
              <w:t>4</w:t>
            </w:r>
          </w:p>
        </w:tc>
        <w:tc>
          <w:tcPr>
            <w:tcW w:w="584" w:type="dxa"/>
            <w:tcBorders>
              <w:left w:val="single" w:sz="2" w:space="0" w:color="000000"/>
              <w:bottom w:val="single" w:sz="2" w:space="0" w:color="000000"/>
            </w:tcBorders>
          </w:tcPr>
          <w:p w14:paraId="28DD2D67" w14:textId="77777777" w:rsidR="008B7B5E" w:rsidRDefault="008B7B5E" w:rsidP="00E45694">
            <w:pPr>
              <w:pStyle w:val="afe"/>
              <w:spacing w:line="240" w:lineRule="auto"/>
              <w:jc w:val="right"/>
              <w:rPr>
                <w:rFonts w:cs="Times New Roman"/>
                <w:sz w:val="18"/>
                <w:szCs w:val="18"/>
              </w:rPr>
            </w:pPr>
            <w:r>
              <w:rPr>
                <w:rFonts w:cs="Times New Roman"/>
                <w:sz w:val="18"/>
                <w:szCs w:val="18"/>
              </w:rPr>
              <w:t>5</w:t>
            </w:r>
          </w:p>
        </w:tc>
        <w:tc>
          <w:tcPr>
            <w:tcW w:w="583" w:type="dxa"/>
            <w:tcBorders>
              <w:left w:val="single" w:sz="2" w:space="0" w:color="000000"/>
              <w:bottom w:val="single" w:sz="2" w:space="0" w:color="000000"/>
            </w:tcBorders>
          </w:tcPr>
          <w:p w14:paraId="482387CF" w14:textId="77777777" w:rsidR="008B7B5E" w:rsidRDefault="008B7B5E" w:rsidP="00E45694">
            <w:pPr>
              <w:pStyle w:val="afe"/>
              <w:spacing w:line="240" w:lineRule="auto"/>
              <w:jc w:val="right"/>
              <w:rPr>
                <w:rFonts w:cs="Times New Roman"/>
                <w:sz w:val="18"/>
                <w:szCs w:val="18"/>
              </w:rPr>
            </w:pPr>
            <w:r>
              <w:rPr>
                <w:rFonts w:cs="Times New Roman"/>
                <w:sz w:val="18"/>
                <w:szCs w:val="18"/>
              </w:rPr>
              <w:t>4</w:t>
            </w:r>
          </w:p>
        </w:tc>
        <w:tc>
          <w:tcPr>
            <w:tcW w:w="584" w:type="dxa"/>
            <w:tcBorders>
              <w:left w:val="single" w:sz="2" w:space="0" w:color="000000"/>
              <w:bottom w:val="single" w:sz="2" w:space="0" w:color="000000"/>
            </w:tcBorders>
          </w:tcPr>
          <w:p w14:paraId="161DDD4E" w14:textId="77777777" w:rsidR="008B7B5E" w:rsidRDefault="008B7B5E" w:rsidP="00E45694">
            <w:pPr>
              <w:pStyle w:val="afe"/>
              <w:spacing w:line="240" w:lineRule="auto"/>
              <w:jc w:val="right"/>
              <w:rPr>
                <w:rFonts w:cs="Times New Roman"/>
                <w:sz w:val="18"/>
                <w:szCs w:val="18"/>
              </w:rPr>
            </w:pPr>
            <w:r>
              <w:rPr>
                <w:rFonts w:cs="Times New Roman"/>
                <w:sz w:val="18"/>
                <w:szCs w:val="18"/>
              </w:rPr>
              <w:t>5</w:t>
            </w:r>
          </w:p>
        </w:tc>
        <w:tc>
          <w:tcPr>
            <w:tcW w:w="584" w:type="dxa"/>
            <w:tcBorders>
              <w:left w:val="single" w:sz="2" w:space="0" w:color="000000"/>
              <w:bottom w:val="single" w:sz="2" w:space="0" w:color="000000"/>
            </w:tcBorders>
          </w:tcPr>
          <w:p w14:paraId="12BFA94B"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5DCE5F50" w14:textId="77777777" w:rsidR="008B7B5E" w:rsidRDefault="008B7B5E" w:rsidP="00E45694">
            <w:pPr>
              <w:pStyle w:val="afe"/>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512B5B53"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075B6223" w14:textId="77777777" w:rsidR="008B7B5E" w:rsidRDefault="008B7B5E" w:rsidP="00E45694">
            <w:pPr>
              <w:pStyle w:val="afe"/>
              <w:spacing w:line="240" w:lineRule="auto"/>
              <w:jc w:val="right"/>
              <w:rPr>
                <w:rFonts w:cs="Times New Roman"/>
                <w:sz w:val="18"/>
                <w:szCs w:val="18"/>
              </w:rPr>
            </w:pPr>
            <w:r>
              <w:rPr>
                <w:rFonts w:cs="Times New Roman"/>
                <w:sz w:val="18"/>
                <w:szCs w:val="18"/>
              </w:rPr>
              <w:t>4</w:t>
            </w:r>
          </w:p>
        </w:tc>
        <w:tc>
          <w:tcPr>
            <w:tcW w:w="583" w:type="dxa"/>
            <w:tcBorders>
              <w:left w:val="single" w:sz="2" w:space="0" w:color="000000"/>
              <w:bottom w:val="single" w:sz="2" w:space="0" w:color="000000"/>
            </w:tcBorders>
          </w:tcPr>
          <w:p w14:paraId="57D08A2B" w14:textId="77777777" w:rsidR="008B7B5E" w:rsidRDefault="008B7B5E" w:rsidP="00E45694">
            <w:pPr>
              <w:pStyle w:val="afe"/>
              <w:spacing w:line="240" w:lineRule="auto"/>
              <w:jc w:val="right"/>
              <w:rPr>
                <w:rFonts w:cs="Times New Roman"/>
                <w:sz w:val="18"/>
                <w:szCs w:val="18"/>
              </w:rPr>
            </w:pPr>
          </w:p>
        </w:tc>
        <w:tc>
          <w:tcPr>
            <w:tcW w:w="452" w:type="dxa"/>
            <w:tcBorders>
              <w:left w:val="single" w:sz="2" w:space="0" w:color="000000"/>
              <w:bottom w:val="single" w:sz="2" w:space="0" w:color="000000"/>
            </w:tcBorders>
          </w:tcPr>
          <w:p w14:paraId="765168F6" w14:textId="77777777" w:rsidR="008B7B5E" w:rsidRDefault="008B7B5E" w:rsidP="00E45694">
            <w:pPr>
              <w:pStyle w:val="afe"/>
              <w:spacing w:line="240" w:lineRule="auto"/>
              <w:jc w:val="right"/>
              <w:rPr>
                <w:rFonts w:cs="Times New Roman"/>
                <w:sz w:val="18"/>
                <w:szCs w:val="18"/>
              </w:rPr>
            </w:pPr>
          </w:p>
        </w:tc>
        <w:tc>
          <w:tcPr>
            <w:tcW w:w="716" w:type="dxa"/>
            <w:tcBorders>
              <w:left w:val="single" w:sz="2" w:space="0" w:color="000000"/>
              <w:bottom w:val="single" w:sz="2" w:space="0" w:color="000000"/>
            </w:tcBorders>
          </w:tcPr>
          <w:p w14:paraId="2C34A14D"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7A1CCB3B" w14:textId="77777777" w:rsidR="008B7B5E" w:rsidRDefault="008B7B5E" w:rsidP="00E45694">
            <w:pPr>
              <w:pStyle w:val="afe"/>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3DAD827B" w14:textId="77777777" w:rsidR="008B7B5E" w:rsidRDefault="008B7B5E" w:rsidP="00E45694">
            <w:pPr>
              <w:pStyle w:val="afe"/>
              <w:spacing w:line="240" w:lineRule="auto"/>
              <w:jc w:val="right"/>
              <w:rPr>
                <w:rFonts w:cs="Times New Roman"/>
                <w:sz w:val="18"/>
                <w:szCs w:val="18"/>
              </w:rPr>
            </w:pPr>
            <w:r>
              <w:rPr>
                <w:rFonts w:cs="Times New Roman"/>
                <w:sz w:val="18"/>
                <w:szCs w:val="18"/>
              </w:rPr>
              <w:t>20</w:t>
            </w:r>
          </w:p>
        </w:tc>
        <w:tc>
          <w:tcPr>
            <w:tcW w:w="598" w:type="dxa"/>
            <w:tcBorders>
              <w:left w:val="single" w:sz="2" w:space="0" w:color="000000"/>
              <w:bottom w:val="single" w:sz="2" w:space="0" w:color="000000"/>
              <w:right w:val="single" w:sz="2" w:space="0" w:color="000000"/>
            </w:tcBorders>
          </w:tcPr>
          <w:p w14:paraId="44737FD3" w14:textId="77777777" w:rsidR="008B7B5E" w:rsidRDefault="008B7B5E" w:rsidP="00E45694">
            <w:pPr>
              <w:pStyle w:val="afe"/>
              <w:spacing w:line="240" w:lineRule="auto"/>
              <w:jc w:val="right"/>
            </w:pPr>
            <w:r>
              <w:rPr>
                <w:rFonts w:cs="Times New Roman"/>
                <w:sz w:val="18"/>
                <w:szCs w:val="18"/>
              </w:rPr>
              <w:t>30</w:t>
            </w:r>
          </w:p>
        </w:tc>
      </w:tr>
      <w:tr w:rsidR="008B7B5E" w:rsidRPr="001C0595" w14:paraId="3A00DC68" w14:textId="77777777" w:rsidTr="00E45694">
        <w:tc>
          <w:tcPr>
            <w:tcW w:w="583" w:type="dxa"/>
            <w:tcBorders>
              <w:left w:val="single" w:sz="2" w:space="0" w:color="000000"/>
              <w:bottom w:val="single" w:sz="2" w:space="0" w:color="000000"/>
            </w:tcBorders>
          </w:tcPr>
          <w:p w14:paraId="59F61205" w14:textId="77777777" w:rsidR="008B7B5E" w:rsidRPr="003D6219" w:rsidRDefault="008B7B5E" w:rsidP="00E45694">
            <w:pPr>
              <w:pStyle w:val="afe"/>
              <w:spacing w:line="240" w:lineRule="auto"/>
              <w:rPr>
                <w:rFonts w:cs="Times New Roman"/>
                <w:sz w:val="18"/>
                <w:szCs w:val="18"/>
                <w:lang w:val="en-US"/>
              </w:rPr>
            </w:pPr>
            <w:r>
              <w:rPr>
                <w:rFonts w:cs="Times New Roman"/>
                <w:sz w:val="18"/>
                <w:szCs w:val="18"/>
                <w:lang w:val="en-US"/>
              </w:rPr>
              <w:t>2018</w:t>
            </w:r>
          </w:p>
        </w:tc>
        <w:tc>
          <w:tcPr>
            <w:tcW w:w="584" w:type="dxa"/>
            <w:tcBorders>
              <w:left w:val="single" w:sz="2" w:space="0" w:color="000000"/>
              <w:bottom w:val="single" w:sz="2" w:space="0" w:color="000000"/>
            </w:tcBorders>
          </w:tcPr>
          <w:p w14:paraId="501E30EB" w14:textId="77777777" w:rsidR="008B7B5E" w:rsidRDefault="008B7B5E" w:rsidP="00E45694">
            <w:pPr>
              <w:pStyle w:val="afe"/>
              <w:spacing w:line="240" w:lineRule="auto"/>
              <w:jc w:val="right"/>
              <w:rPr>
                <w:rFonts w:cs="Times New Roman"/>
                <w:sz w:val="18"/>
                <w:szCs w:val="18"/>
              </w:rPr>
            </w:pPr>
            <w:r>
              <w:rPr>
                <w:rFonts w:cs="Times New Roman"/>
                <w:sz w:val="18"/>
                <w:szCs w:val="18"/>
              </w:rPr>
              <w:t>3</w:t>
            </w:r>
          </w:p>
        </w:tc>
        <w:tc>
          <w:tcPr>
            <w:tcW w:w="583" w:type="dxa"/>
            <w:tcBorders>
              <w:left w:val="single" w:sz="2" w:space="0" w:color="000000"/>
              <w:bottom w:val="single" w:sz="2" w:space="0" w:color="000000"/>
            </w:tcBorders>
          </w:tcPr>
          <w:p w14:paraId="31477ED0" w14:textId="77777777" w:rsidR="008B7B5E" w:rsidRDefault="008B7B5E" w:rsidP="00E45694">
            <w:pPr>
              <w:pStyle w:val="afe"/>
              <w:spacing w:line="240" w:lineRule="auto"/>
              <w:jc w:val="right"/>
              <w:rPr>
                <w:rFonts w:cs="Times New Roman"/>
                <w:sz w:val="18"/>
                <w:szCs w:val="18"/>
              </w:rPr>
            </w:pPr>
            <w:r>
              <w:rPr>
                <w:rFonts w:cs="Times New Roman"/>
                <w:sz w:val="18"/>
                <w:szCs w:val="18"/>
              </w:rPr>
              <w:t>8</w:t>
            </w:r>
          </w:p>
        </w:tc>
        <w:tc>
          <w:tcPr>
            <w:tcW w:w="584" w:type="dxa"/>
            <w:tcBorders>
              <w:left w:val="single" w:sz="2" w:space="0" w:color="000000"/>
              <w:bottom w:val="single" w:sz="2" w:space="0" w:color="000000"/>
            </w:tcBorders>
          </w:tcPr>
          <w:p w14:paraId="1ED8CA6E" w14:textId="77777777" w:rsidR="008B7B5E" w:rsidRDefault="008B7B5E" w:rsidP="00E45694">
            <w:pPr>
              <w:pStyle w:val="afe"/>
              <w:spacing w:line="240" w:lineRule="auto"/>
              <w:jc w:val="right"/>
              <w:rPr>
                <w:rFonts w:cs="Times New Roman"/>
                <w:sz w:val="18"/>
                <w:szCs w:val="18"/>
              </w:rPr>
            </w:pPr>
            <w:r>
              <w:rPr>
                <w:rFonts w:cs="Times New Roman"/>
                <w:sz w:val="18"/>
                <w:szCs w:val="18"/>
              </w:rPr>
              <w:t>3</w:t>
            </w:r>
          </w:p>
        </w:tc>
        <w:tc>
          <w:tcPr>
            <w:tcW w:w="584" w:type="dxa"/>
            <w:tcBorders>
              <w:left w:val="single" w:sz="2" w:space="0" w:color="000000"/>
              <w:bottom w:val="single" w:sz="2" w:space="0" w:color="000000"/>
            </w:tcBorders>
          </w:tcPr>
          <w:p w14:paraId="7DDAA1C5" w14:textId="77777777" w:rsidR="008B7B5E" w:rsidRDefault="008B7B5E" w:rsidP="00E45694">
            <w:pPr>
              <w:pStyle w:val="afe"/>
              <w:spacing w:line="240" w:lineRule="auto"/>
              <w:jc w:val="right"/>
              <w:rPr>
                <w:rFonts w:cs="Times New Roman"/>
                <w:sz w:val="18"/>
                <w:szCs w:val="18"/>
              </w:rPr>
            </w:pPr>
            <w:r>
              <w:rPr>
                <w:rFonts w:cs="Times New Roman"/>
                <w:sz w:val="18"/>
                <w:szCs w:val="18"/>
              </w:rPr>
              <w:t>11</w:t>
            </w:r>
          </w:p>
        </w:tc>
        <w:tc>
          <w:tcPr>
            <w:tcW w:w="583" w:type="dxa"/>
            <w:tcBorders>
              <w:left w:val="single" w:sz="2" w:space="0" w:color="000000"/>
              <w:bottom w:val="single" w:sz="2" w:space="0" w:color="000000"/>
            </w:tcBorders>
          </w:tcPr>
          <w:p w14:paraId="477CEB2B"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1E5699FA" w14:textId="77777777" w:rsidR="008B7B5E" w:rsidRDefault="008B7B5E" w:rsidP="00E45694">
            <w:pPr>
              <w:pStyle w:val="afe"/>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7B5DDEFD" w14:textId="77777777" w:rsidR="008B7B5E" w:rsidRDefault="008B7B5E" w:rsidP="00E45694">
            <w:pPr>
              <w:pStyle w:val="afe"/>
              <w:spacing w:line="240" w:lineRule="auto"/>
              <w:jc w:val="right"/>
              <w:rPr>
                <w:rFonts w:cs="Times New Roman"/>
                <w:sz w:val="18"/>
                <w:szCs w:val="18"/>
              </w:rPr>
            </w:pPr>
            <w:r>
              <w:rPr>
                <w:rFonts w:cs="Times New Roman"/>
                <w:sz w:val="18"/>
                <w:szCs w:val="18"/>
              </w:rPr>
              <w:t>1</w:t>
            </w:r>
          </w:p>
        </w:tc>
        <w:tc>
          <w:tcPr>
            <w:tcW w:w="583" w:type="dxa"/>
            <w:tcBorders>
              <w:left w:val="single" w:sz="2" w:space="0" w:color="000000"/>
              <w:bottom w:val="single" w:sz="2" w:space="0" w:color="000000"/>
            </w:tcBorders>
          </w:tcPr>
          <w:p w14:paraId="5B408193"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54B7D35F"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2B34BDBA"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215F56B9" w14:textId="77777777" w:rsidR="008B7B5E" w:rsidRDefault="008B7B5E" w:rsidP="00E45694">
            <w:pPr>
              <w:pStyle w:val="afe"/>
              <w:spacing w:line="240" w:lineRule="auto"/>
              <w:jc w:val="right"/>
              <w:rPr>
                <w:rFonts w:cs="Times New Roman"/>
                <w:sz w:val="18"/>
                <w:szCs w:val="18"/>
              </w:rPr>
            </w:pPr>
          </w:p>
        </w:tc>
        <w:tc>
          <w:tcPr>
            <w:tcW w:w="452" w:type="dxa"/>
            <w:tcBorders>
              <w:left w:val="single" w:sz="2" w:space="0" w:color="000000"/>
              <w:bottom w:val="single" w:sz="2" w:space="0" w:color="000000"/>
            </w:tcBorders>
          </w:tcPr>
          <w:p w14:paraId="618EBBFD" w14:textId="77777777" w:rsidR="008B7B5E" w:rsidRDefault="008B7B5E" w:rsidP="00E45694">
            <w:pPr>
              <w:pStyle w:val="afe"/>
              <w:spacing w:line="240" w:lineRule="auto"/>
              <w:jc w:val="right"/>
              <w:rPr>
                <w:rFonts w:cs="Times New Roman"/>
                <w:sz w:val="18"/>
                <w:szCs w:val="18"/>
              </w:rPr>
            </w:pPr>
          </w:p>
        </w:tc>
        <w:tc>
          <w:tcPr>
            <w:tcW w:w="716" w:type="dxa"/>
            <w:tcBorders>
              <w:left w:val="single" w:sz="2" w:space="0" w:color="000000"/>
              <w:bottom w:val="single" w:sz="2" w:space="0" w:color="000000"/>
            </w:tcBorders>
          </w:tcPr>
          <w:p w14:paraId="3BCECF5F"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07F65006" w14:textId="77777777" w:rsidR="008B7B5E" w:rsidRDefault="008B7B5E" w:rsidP="00E45694">
            <w:pPr>
              <w:pStyle w:val="afe"/>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0F68A7DC" w14:textId="77777777" w:rsidR="008B7B5E" w:rsidRDefault="008B7B5E" w:rsidP="00E45694">
            <w:pPr>
              <w:pStyle w:val="afe"/>
              <w:spacing w:line="240" w:lineRule="auto"/>
              <w:jc w:val="right"/>
              <w:rPr>
                <w:rFonts w:cs="Times New Roman"/>
                <w:sz w:val="18"/>
                <w:szCs w:val="18"/>
              </w:rPr>
            </w:pPr>
            <w:r>
              <w:rPr>
                <w:rFonts w:cs="Times New Roman"/>
                <w:sz w:val="18"/>
                <w:szCs w:val="18"/>
              </w:rPr>
              <w:t>7</w:t>
            </w:r>
          </w:p>
        </w:tc>
        <w:tc>
          <w:tcPr>
            <w:tcW w:w="598" w:type="dxa"/>
            <w:tcBorders>
              <w:left w:val="single" w:sz="2" w:space="0" w:color="000000"/>
              <w:bottom w:val="single" w:sz="2" w:space="0" w:color="000000"/>
              <w:right w:val="single" w:sz="2" w:space="0" w:color="000000"/>
            </w:tcBorders>
          </w:tcPr>
          <w:p w14:paraId="3CFC66CF" w14:textId="77777777" w:rsidR="008B7B5E" w:rsidRDefault="008B7B5E" w:rsidP="00E45694">
            <w:pPr>
              <w:pStyle w:val="afe"/>
              <w:spacing w:line="240" w:lineRule="auto"/>
              <w:jc w:val="right"/>
              <w:rPr>
                <w:rFonts w:cs="Times New Roman"/>
                <w:sz w:val="18"/>
                <w:szCs w:val="18"/>
              </w:rPr>
            </w:pPr>
            <w:r>
              <w:rPr>
                <w:rFonts w:cs="Times New Roman"/>
                <w:sz w:val="18"/>
                <w:szCs w:val="18"/>
              </w:rPr>
              <w:t>23</w:t>
            </w:r>
          </w:p>
        </w:tc>
      </w:tr>
      <w:tr w:rsidR="008B7B5E" w:rsidRPr="001C0595" w14:paraId="772F8730" w14:textId="77777777" w:rsidTr="00E45694">
        <w:tc>
          <w:tcPr>
            <w:tcW w:w="583" w:type="dxa"/>
            <w:tcBorders>
              <w:left w:val="single" w:sz="2" w:space="0" w:color="000000"/>
              <w:bottom w:val="single" w:sz="2" w:space="0" w:color="000000"/>
            </w:tcBorders>
          </w:tcPr>
          <w:p w14:paraId="4E144704" w14:textId="77777777" w:rsidR="008B7B5E" w:rsidRPr="008F5817" w:rsidRDefault="008B7B5E" w:rsidP="00E45694">
            <w:pPr>
              <w:pStyle w:val="afe"/>
              <w:spacing w:line="240" w:lineRule="auto"/>
              <w:rPr>
                <w:rFonts w:cs="Times New Roman"/>
                <w:sz w:val="18"/>
                <w:szCs w:val="18"/>
              </w:rPr>
            </w:pPr>
            <w:r>
              <w:rPr>
                <w:rFonts w:cs="Times New Roman"/>
                <w:sz w:val="18"/>
                <w:szCs w:val="18"/>
              </w:rPr>
              <w:t>2019</w:t>
            </w:r>
          </w:p>
        </w:tc>
        <w:tc>
          <w:tcPr>
            <w:tcW w:w="584" w:type="dxa"/>
            <w:tcBorders>
              <w:left w:val="single" w:sz="2" w:space="0" w:color="000000"/>
              <w:bottom w:val="single" w:sz="2" w:space="0" w:color="000000"/>
            </w:tcBorders>
          </w:tcPr>
          <w:p w14:paraId="7AF537FF" w14:textId="77777777" w:rsidR="008B7B5E" w:rsidRDefault="008B7B5E" w:rsidP="00E45694">
            <w:pPr>
              <w:pStyle w:val="afe"/>
              <w:spacing w:line="240" w:lineRule="auto"/>
              <w:jc w:val="right"/>
              <w:rPr>
                <w:rFonts w:cs="Times New Roman"/>
                <w:sz w:val="18"/>
                <w:szCs w:val="18"/>
              </w:rPr>
            </w:pPr>
            <w:r>
              <w:rPr>
                <w:rFonts w:cs="Times New Roman"/>
                <w:sz w:val="18"/>
                <w:szCs w:val="18"/>
              </w:rPr>
              <w:t>2</w:t>
            </w:r>
          </w:p>
        </w:tc>
        <w:tc>
          <w:tcPr>
            <w:tcW w:w="583" w:type="dxa"/>
            <w:tcBorders>
              <w:left w:val="single" w:sz="2" w:space="0" w:color="000000"/>
              <w:bottom w:val="single" w:sz="2" w:space="0" w:color="000000"/>
            </w:tcBorders>
          </w:tcPr>
          <w:p w14:paraId="2C721FC8" w14:textId="77777777" w:rsidR="008B7B5E" w:rsidRDefault="008B7B5E" w:rsidP="00E45694">
            <w:pPr>
              <w:pStyle w:val="afe"/>
              <w:spacing w:line="240" w:lineRule="auto"/>
              <w:jc w:val="right"/>
              <w:rPr>
                <w:rFonts w:cs="Times New Roman"/>
                <w:sz w:val="18"/>
                <w:szCs w:val="18"/>
              </w:rPr>
            </w:pPr>
            <w:r>
              <w:rPr>
                <w:rFonts w:cs="Times New Roman"/>
                <w:sz w:val="18"/>
                <w:szCs w:val="18"/>
              </w:rPr>
              <w:t>4</w:t>
            </w:r>
          </w:p>
        </w:tc>
        <w:tc>
          <w:tcPr>
            <w:tcW w:w="584" w:type="dxa"/>
            <w:tcBorders>
              <w:left w:val="single" w:sz="2" w:space="0" w:color="000000"/>
              <w:bottom w:val="single" w:sz="2" w:space="0" w:color="000000"/>
            </w:tcBorders>
          </w:tcPr>
          <w:p w14:paraId="313A1619"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1C6E79C7"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55427FB7" w14:textId="77777777" w:rsidR="008B7B5E" w:rsidRDefault="008B7B5E" w:rsidP="00E45694">
            <w:pPr>
              <w:pStyle w:val="afe"/>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732A60B3" w14:textId="77777777" w:rsidR="008B7B5E" w:rsidRDefault="008B7B5E" w:rsidP="00E45694">
            <w:pPr>
              <w:pStyle w:val="afe"/>
              <w:spacing w:line="240" w:lineRule="auto"/>
              <w:jc w:val="right"/>
              <w:rPr>
                <w:rFonts w:cs="Times New Roman"/>
                <w:sz w:val="18"/>
                <w:szCs w:val="18"/>
              </w:rPr>
            </w:pPr>
            <w:r>
              <w:rPr>
                <w:rFonts w:cs="Times New Roman"/>
                <w:sz w:val="18"/>
                <w:szCs w:val="18"/>
              </w:rPr>
              <w:t>5</w:t>
            </w:r>
          </w:p>
        </w:tc>
        <w:tc>
          <w:tcPr>
            <w:tcW w:w="584" w:type="dxa"/>
            <w:tcBorders>
              <w:left w:val="single" w:sz="2" w:space="0" w:color="000000"/>
              <w:bottom w:val="single" w:sz="2" w:space="0" w:color="000000"/>
            </w:tcBorders>
          </w:tcPr>
          <w:p w14:paraId="3BCCAF55" w14:textId="77777777" w:rsidR="008B7B5E" w:rsidRDefault="008B7B5E" w:rsidP="00E45694">
            <w:pPr>
              <w:pStyle w:val="afe"/>
              <w:spacing w:line="240" w:lineRule="auto"/>
              <w:jc w:val="right"/>
              <w:rPr>
                <w:rFonts w:cs="Times New Roman"/>
                <w:sz w:val="18"/>
                <w:szCs w:val="18"/>
              </w:rPr>
            </w:pPr>
            <w:r>
              <w:rPr>
                <w:rFonts w:cs="Times New Roman"/>
                <w:sz w:val="18"/>
                <w:szCs w:val="18"/>
              </w:rPr>
              <w:t>1</w:t>
            </w:r>
          </w:p>
        </w:tc>
        <w:tc>
          <w:tcPr>
            <w:tcW w:w="583" w:type="dxa"/>
            <w:tcBorders>
              <w:left w:val="single" w:sz="2" w:space="0" w:color="000000"/>
              <w:bottom w:val="single" w:sz="2" w:space="0" w:color="000000"/>
            </w:tcBorders>
          </w:tcPr>
          <w:p w14:paraId="366F36E8"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639A32C1"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2D99F31A"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060FEFE2" w14:textId="77777777" w:rsidR="008B7B5E" w:rsidRDefault="008B7B5E" w:rsidP="00E45694">
            <w:pPr>
              <w:pStyle w:val="afe"/>
              <w:spacing w:line="240" w:lineRule="auto"/>
              <w:jc w:val="right"/>
              <w:rPr>
                <w:rFonts w:cs="Times New Roman"/>
                <w:sz w:val="18"/>
                <w:szCs w:val="18"/>
              </w:rPr>
            </w:pPr>
          </w:p>
        </w:tc>
        <w:tc>
          <w:tcPr>
            <w:tcW w:w="452" w:type="dxa"/>
            <w:tcBorders>
              <w:left w:val="single" w:sz="2" w:space="0" w:color="000000"/>
              <w:bottom w:val="single" w:sz="2" w:space="0" w:color="000000"/>
            </w:tcBorders>
          </w:tcPr>
          <w:p w14:paraId="2C7276DC" w14:textId="77777777" w:rsidR="008B7B5E" w:rsidRDefault="008B7B5E" w:rsidP="00E45694">
            <w:pPr>
              <w:pStyle w:val="afe"/>
              <w:spacing w:line="240" w:lineRule="auto"/>
              <w:jc w:val="right"/>
              <w:rPr>
                <w:rFonts w:cs="Times New Roman"/>
                <w:sz w:val="18"/>
                <w:szCs w:val="18"/>
              </w:rPr>
            </w:pPr>
          </w:p>
        </w:tc>
        <w:tc>
          <w:tcPr>
            <w:tcW w:w="716" w:type="dxa"/>
            <w:tcBorders>
              <w:left w:val="single" w:sz="2" w:space="0" w:color="000000"/>
              <w:bottom w:val="single" w:sz="2" w:space="0" w:color="000000"/>
            </w:tcBorders>
          </w:tcPr>
          <w:p w14:paraId="3E46B3E2"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396FB666"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0DB543F8" w14:textId="77777777" w:rsidR="008B7B5E" w:rsidRDefault="008B7B5E" w:rsidP="00E45694">
            <w:pPr>
              <w:pStyle w:val="afe"/>
              <w:spacing w:line="240" w:lineRule="auto"/>
              <w:jc w:val="right"/>
              <w:rPr>
                <w:rFonts w:cs="Times New Roman"/>
                <w:sz w:val="18"/>
                <w:szCs w:val="18"/>
              </w:rPr>
            </w:pPr>
            <w:r>
              <w:rPr>
                <w:rFonts w:cs="Times New Roman"/>
                <w:sz w:val="18"/>
                <w:szCs w:val="18"/>
              </w:rPr>
              <w:t>5</w:t>
            </w:r>
          </w:p>
        </w:tc>
        <w:tc>
          <w:tcPr>
            <w:tcW w:w="598" w:type="dxa"/>
            <w:tcBorders>
              <w:left w:val="single" w:sz="2" w:space="0" w:color="000000"/>
              <w:bottom w:val="single" w:sz="2" w:space="0" w:color="000000"/>
              <w:right w:val="single" w:sz="2" w:space="0" w:color="000000"/>
            </w:tcBorders>
          </w:tcPr>
          <w:p w14:paraId="7DFD3D8F" w14:textId="77777777" w:rsidR="008B7B5E" w:rsidRDefault="008B7B5E" w:rsidP="00E45694">
            <w:pPr>
              <w:pStyle w:val="afe"/>
              <w:spacing w:line="240" w:lineRule="auto"/>
              <w:jc w:val="right"/>
              <w:rPr>
                <w:rFonts w:cs="Times New Roman"/>
                <w:sz w:val="18"/>
                <w:szCs w:val="18"/>
              </w:rPr>
            </w:pPr>
            <w:r>
              <w:rPr>
                <w:rFonts w:cs="Times New Roman"/>
                <w:sz w:val="18"/>
                <w:szCs w:val="18"/>
              </w:rPr>
              <w:t>9</w:t>
            </w:r>
          </w:p>
        </w:tc>
      </w:tr>
      <w:tr w:rsidR="008B7B5E" w:rsidRPr="001C0595" w14:paraId="3617DE48" w14:textId="77777777" w:rsidTr="00E45694">
        <w:tc>
          <w:tcPr>
            <w:tcW w:w="583" w:type="dxa"/>
            <w:tcBorders>
              <w:left w:val="single" w:sz="2" w:space="0" w:color="000000"/>
              <w:bottom w:val="single" w:sz="2" w:space="0" w:color="000000"/>
            </w:tcBorders>
          </w:tcPr>
          <w:p w14:paraId="75624088" w14:textId="77777777" w:rsidR="008B7B5E" w:rsidRDefault="008B7B5E" w:rsidP="00E45694">
            <w:pPr>
              <w:pStyle w:val="afe"/>
              <w:spacing w:line="240" w:lineRule="auto"/>
              <w:rPr>
                <w:rFonts w:cs="Times New Roman"/>
                <w:sz w:val="18"/>
                <w:szCs w:val="18"/>
              </w:rPr>
            </w:pPr>
            <w:r>
              <w:rPr>
                <w:rFonts w:cs="Times New Roman"/>
                <w:sz w:val="18"/>
                <w:szCs w:val="18"/>
              </w:rPr>
              <w:t>2020</w:t>
            </w:r>
          </w:p>
        </w:tc>
        <w:tc>
          <w:tcPr>
            <w:tcW w:w="584" w:type="dxa"/>
            <w:tcBorders>
              <w:left w:val="single" w:sz="2" w:space="0" w:color="000000"/>
              <w:bottom w:val="single" w:sz="2" w:space="0" w:color="000000"/>
            </w:tcBorders>
          </w:tcPr>
          <w:p w14:paraId="5552AA99" w14:textId="77777777" w:rsidR="008B7B5E" w:rsidRDefault="008B7B5E" w:rsidP="00E45694">
            <w:pPr>
              <w:pStyle w:val="afe"/>
              <w:spacing w:line="240" w:lineRule="auto"/>
              <w:jc w:val="right"/>
              <w:rPr>
                <w:rFonts w:cs="Times New Roman"/>
                <w:sz w:val="18"/>
                <w:szCs w:val="18"/>
              </w:rPr>
            </w:pPr>
            <w:r>
              <w:rPr>
                <w:rFonts w:cs="Times New Roman"/>
                <w:sz w:val="18"/>
                <w:szCs w:val="18"/>
              </w:rPr>
              <w:t>3</w:t>
            </w:r>
          </w:p>
        </w:tc>
        <w:tc>
          <w:tcPr>
            <w:tcW w:w="583" w:type="dxa"/>
            <w:tcBorders>
              <w:left w:val="single" w:sz="2" w:space="0" w:color="000000"/>
              <w:bottom w:val="single" w:sz="2" w:space="0" w:color="000000"/>
            </w:tcBorders>
          </w:tcPr>
          <w:p w14:paraId="5F679FE6" w14:textId="77777777" w:rsidR="008B7B5E" w:rsidRDefault="008B7B5E" w:rsidP="00E45694">
            <w:pPr>
              <w:pStyle w:val="afe"/>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256E1F1C"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0CAC45E0" w14:textId="77777777" w:rsidR="008B7B5E" w:rsidRDefault="008B7B5E" w:rsidP="00E45694">
            <w:pPr>
              <w:pStyle w:val="afe"/>
              <w:spacing w:line="240" w:lineRule="auto"/>
              <w:jc w:val="right"/>
              <w:rPr>
                <w:rFonts w:cs="Times New Roman"/>
                <w:sz w:val="18"/>
                <w:szCs w:val="18"/>
              </w:rPr>
            </w:pPr>
            <w:r>
              <w:rPr>
                <w:rFonts w:cs="Times New Roman"/>
                <w:sz w:val="18"/>
                <w:szCs w:val="18"/>
              </w:rPr>
              <w:t>1</w:t>
            </w:r>
          </w:p>
        </w:tc>
        <w:tc>
          <w:tcPr>
            <w:tcW w:w="583" w:type="dxa"/>
            <w:tcBorders>
              <w:left w:val="single" w:sz="2" w:space="0" w:color="000000"/>
              <w:bottom w:val="single" w:sz="2" w:space="0" w:color="000000"/>
            </w:tcBorders>
          </w:tcPr>
          <w:p w14:paraId="4801478A" w14:textId="77777777" w:rsidR="008B7B5E" w:rsidRDefault="008B7B5E" w:rsidP="00E45694">
            <w:pPr>
              <w:pStyle w:val="afe"/>
              <w:spacing w:line="240" w:lineRule="auto"/>
              <w:jc w:val="right"/>
              <w:rPr>
                <w:rFonts w:cs="Times New Roman"/>
                <w:sz w:val="18"/>
                <w:szCs w:val="18"/>
              </w:rPr>
            </w:pPr>
            <w:r>
              <w:rPr>
                <w:rFonts w:cs="Times New Roman"/>
                <w:sz w:val="18"/>
                <w:szCs w:val="18"/>
              </w:rPr>
              <w:t>1</w:t>
            </w:r>
          </w:p>
        </w:tc>
        <w:tc>
          <w:tcPr>
            <w:tcW w:w="584" w:type="dxa"/>
            <w:tcBorders>
              <w:left w:val="single" w:sz="2" w:space="0" w:color="000000"/>
              <w:bottom w:val="single" w:sz="2" w:space="0" w:color="000000"/>
            </w:tcBorders>
          </w:tcPr>
          <w:p w14:paraId="74225691" w14:textId="77777777" w:rsidR="008B7B5E" w:rsidRDefault="008B7B5E" w:rsidP="00E45694">
            <w:pPr>
              <w:pStyle w:val="afe"/>
              <w:spacing w:line="240" w:lineRule="auto"/>
              <w:jc w:val="right"/>
              <w:rPr>
                <w:rFonts w:cs="Times New Roman"/>
                <w:sz w:val="18"/>
                <w:szCs w:val="18"/>
              </w:rPr>
            </w:pPr>
            <w:r>
              <w:rPr>
                <w:rFonts w:cs="Times New Roman"/>
                <w:sz w:val="18"/>
                <w:szCs w:val="18"/>
              </w:rPr>
              <w:t>2</w:t>
            </w:r>
          </w:p>
        </w:tc>
        <w:tc>
          <w:tcPr>
            <w:tcW w:w="584" w:type="dxa"/>
            <w:tcBorders>
              <w:left w:val="single" w:sz="2" w:space="0" w:color="000000"/>
              <w:bottom w:val="single" w:sz="2" w:space="0" w:color="000000"/>
            </w:tcBorders>
          </w:tcPr>
          <w:p w14:paraId="645FE5EB"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4E046247"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193B2BF1"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0E11707B"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4E14CD70" w14:textId="77777777" w:rsidR="008B7B5E" w:rsidRDefault="008B7B5E" w:rsidP="00E45694">
            <w:pPr>
              <w:pStyle w:val="afe"/>
              <w:spacing w:line="240" w:lineRule="auto"/>
              <w:jc w:val="right"/>
              <w:rPr>
                <w:rFonts w:cs="Times New Roman"/>
                <w:sz w:val="18"/>
                <w:szCs w:val="18"/>
              </w:rPr>
            </w:pPr>
          </w:p>
        </w:tc>
        <w:tc>
          <w:tcPr>
            <w:tcW w:w="452" w:type="dxa"/>
            <w:tcBorders>
              <w:left w:val="single" w:sz="2" w:space="0" w:color="000000"/>
              <w:bottom w:val="single" w:sz="2" w:space="0" w:color="000000"/>
            </w:tcBorders>
          </w:tcPr>
          <w:p w14:paraId="0F1A28B8" w14:textId="77777777" w:rsidR="008B7B5E" w:rsidRDefault="008B7B5E" w:rsidP="00E45694">
            <w:pPr>
              <w:pStyle w:val="afe"/>
              <w:spacing w:line="240" w:lineRule="auto"/>
              <w:jc w:val="right"/>
              <w:rPr>
                <w:rFonts w:cs="Times New Roman"/>
                <w:sz w:val="18"/>
                <w:szCs w:val="18"/>
              </w:rPr>
            </w:pPr>
            <w:r>
              <w:rPr>
                <w:rFonts w:cs="Times New Roman"/>
                <w:sz w:val="18"/>
                <w:szCs w:val="18"/>
              </w:rPr>
              <w:t>6</w:t>
            </w:r>
          </w:p>
        </w:tc>
        <w:tc>
          <w:tcPr>
            <w:tcW w:w="716" w:type="dxa"/>
            <w:tcBorders>
              <w:left w:val="single" w:sz="2" w:space="0" w:color="000000"/>
              <w:bottom w:val="single" w:sz="2" w:space="0" w:color="000000"/>
            </w:tcBorders>
          </w:tcPr>
          <w:p w14:paraId="7998C4F3" w14:textId="77777777" w:rsidR="008B7B5E" w:rsidRDefault="008B7B5E" w:rsidP="00E45694">
            <w:pPr>
              <w:pStyle w:val="afe"/>
              <w:spacing w:line="240" w:lineRule="auto"/>
              <w:jc w:val="right"/>
              <w:rPr>
                <w:rFonts w:cs="Times New Roman"/>
                <w:sz w:val="18"/>
                <w:szCs w:val="18"/>
              </w:rPr>
            </w:pPr>
          </w:p>
        </w:tc>
        <w:tc>
          <w:tcPr>
            <w:tcW w:w="583" w:type="dxa"/>
            <w:tcBorders>
              <w:left w:val="single" w:sz="2" w:space="0" w:color="000000"/>
              <w:bottom w:val="single" w:sz="2" w:space="0" w:color="000000"/>
            </w:tcBorders>
          </w:tcPr>
          <w:p w14:paraId="74C8A1A0" w14:textId="77777777" w:rsidR="008B7B5E" w:rsidRDefault="008B7B5E" w:rsidP="00E45694">
            <w:pPr>
              <w:pStyle w:val="afe"/>
              <w:spacing w:line="240" w:lineRule="auto"/>
              <w:jc w:val="right"/>
              <w:rPr>
                <w:rFonts w:cs="Times New Roman"/>
                <w:sz w:val="18"/>
                <w:szCs w:val="18"/>
              </w:rPr>
            </w:pPr>
          </w:p>
        </w:tc>
        <w:tc>
          <w:tcPr>
            <w:tcW w:w="584" w:type="dxa"/>
            <w:tcBorders>
              <w:left w:val="single" w:sz="2" w:space="0" w:color="000000"/>
              <w:bottom w:val="single" w:sz="2" w:space="0" w:color="000000"/>
            </w:tcBorders>
          </w:tcPr>
          <w:p w14:paraId="4FED60FF" w14:textId="77777777" w:rsidR="008B7B5E" w:rsidRDefault="008B7B5E" w:rsidP="00E45694">
            <w:pPr>
              <w:pStyle w:val="afe"/>
              <w:spacing w:line="240" w:lineRule="auto"/>
              <w:jc w:val="right"/>
              <w:rPr>
                <w:rFonts w:cs="Times New Roman"/>
                <w:sz w:val="18"/>
                <w:szCs w:val="18"/>
              </w:rPr>
            </w:pPr>
            <w:r>
              <w:rPr>
                <w:rFonts w:cs="Times New Roman"/>
                <w:sz w:val="18"/>
                <w:szCs w:val="18"/>
              </w:rPr>
              <w:t>4</w:t>
            </w:r>
          </w:p>
        </w:tc>
        <w:tc>
          <w:tcPr>
            <w:tcW w:w="598" w:type="dxa"/>
            <w:tcBorders>
              <w:left w:val="single" w:sz="2" w:space="0" w:color="000000"/>
              <w:bottom w:val="single" w:sz="2" w:space="0" w:color="000000"/>
              <w:right w:val="single" w:sz="2" w:space="0" w:color="000000"/>
            </w:tcBorders>
          </w:tcPr>
          <w:p w14:paraId="60AF09CD" w14:textId="77777777" w:rsidR="008B7B5E" w:rsidRDefault="008B7B5E" w:rsidP="00E45694">
            <w:pPr>
              <w:pStyle w:val="afe"/>
              <w:spacing w:line="240" w:lineRule="auto"/>
              <w:jc w:val="right"/>
              <w:rPr>
                <w:rFonts w:cs="Times New Roman"/>
                <w:sz w:val="18"/>
                <w:szCs w:val="18"/>
              </w:rPr>
            </w:pPr>
            <w:r>
              <w:rPr>
                <w:rFonts w:cs="Times New Roman"/>
                <w:sz w:val="18"/>
                <w:szCs w:val="18"/>
              </w:rPr>
              <w:t>11</w:t>
            </w:r>
          </w:p>
        </w:tc>
      </w:tr>
      <w:tr w:rsidR="008B7B5E" w:rsidRPr="001C0595" w14:paraId="1B4665E9" w14:textId="77777777" w:rsidTr="00E45694">
        <w:tc>
          <w:tcPr>
            <w:tcW w:w="583" w:type="dxa"/>
            <w:tcBorders>
              <w:left w:val="single" w:sz="2" w:space="0" w:color="000000"/>
              <w:bottom w:val="single" w:sz="2" w:space="0" w:color="000000"/>
            </w:tcBorders>
          </w:tcPr>
          <w:p w14:paraId="4CB73DB5" w14:textId="77777777" w:rsidR="008B7B5E" w:rsidRDefault="008B7B5E" w:rsidP="00E45694">
            <w:pPr>
              <w:pStyle w:val="afe"/>
              <w:spacing w:line="240" w:lineRule="auto"/>
              <w:rPr>
                <w:rFonts w:eastAsia="Times New Roman" w:cs="Times New Roman"/>
                <w:b/>
                <w:sz w:val="18"/>
                <w:szCs w:val="18"/>
              </w:rPr>
            </w:pPr>
            <w:r>
              <w:rPr>
                <w:rFonts w:cs="Times New Roman"/>
                <w:b/>
                <w:bCs/>
                <w:sz w:val="18"/>
                <w:szCs w:val="18"/>
              </w:rPr>
              <w:t>Всего</w:t>
            </w:r>
          </w:p>
        </w:tc>
        <w:tc>
          <w:tcPr>
            <w:tcW w:w="584" w:type="dxa"/>
            <w:tcBorders>
              <w:left w:val="single" w:sz="2" w:space="0" w:color="000000"/>
              <w:bottom w:val="single" w:sz="2" w:space="0" w:color="000000"/>
            </w:tcBorders>
          </w:tcPr>
          <w:p w14:paraId="2CC72285" w14:textId="77777777" w:rsidR="008B7B5E" w:rsidRDefault="008B7B5E" w:rsidP="00E45694">
            <w:pPr>
              <w:jc w:val="right"/>
              <w:rPr>
                <w:b/>
                <w:sz w:val="18"/>
                <w:szCs w:val="18"/>
              </w:rPr>
            </w:pPr>
            <w:r>
              <w:rPr>
                <w:b/>
                <w:sz w:val="18"/>
                <w:szCs w:val="18"/>
              </w:rPr>
              <w:t>675</w:t>
            </w:r>
          </w:p>
        </w:tc>
        <w:tc>
          <w:tcPr>
            <w:tcW w:w="583" w:type="dxa"/>
            <w:tcBorders>
              <w:left w:val="single" w:sz="2" w:space="0" w:color="000000"/>
              <w:bottom w:val="single" w:sz="2" w:space="0" w:color="000000"/>
            </w:tcBorders>
          </w:tcPr>
          <w:p w14:paraId="6E841304" w14:textId="77777777" w:rsidR="008B7B5E" w:rsidRDefault="008B7B5E" w:rsidP="00E45694">
            <w:pPr>
              <w:jc w:val="right"/>
              <w:rPr>
                <w:b/>
                <w:sz w:val="18"/>
                <w:szCs w:val="18"/>
              </w:rPr>
            </w:pPr>
            <w:r>
              <w:rPr>
                <w:b/>
                <w:sz w:val="18"/>
                <w:szCs w:val="18"/>
              </w:rPr>
              <w:t>1609</w:t>
            </w:r>
          </w:p>
        </w:tc>
        <w:tc>
          <w:tcPr>
            <w:tcW w:w="584" w:type="dxa"/>
            <w:tcBorders>
              <w:left w:val="single" w:sz="2" w:space="0" w:color="000000"/>
              <w:bottom w:val="single" w:sz="2" w:space="0" w:color="000000"/>
            </w:tcBorders>
          </w:tcPr>
          <w:p w14:paraId="5BDA8453" w14:textId="77777777" w:rsidR="008B7B5E" w:rsidRDefault="008B7B5E" w:rsidP="00E45694">
            <w:pPr>
              <w:jc w:val="right"/>
              <w:rPr>
                <w:b/>
                <w:sz w:val="18"/>
                <w:szCs w:val="18"/>
              </w:rPr>
            </w:pPr>
            <w:r>
              <w:rPr>
                <w:b/>
                <w:sz w:val="18"/>
                <w:szCs w:val="18"/>
              </w:rPr>
              <w:t>736</w:t>
            </w:r>
          </w:p>
        </w:tc>
        <w:tc>
          <w:tcPr>
            <w:tcW w:w="584" w:type="dxa"/>
            <w:tcBorders>
              <w:left w:val="single" w:sz="2" w:space="0" w:color="000000"/>
              <w:bottom w:val="single" w:sz="2" w:space="0" w:color="000000"/>
            </w:tcBorders>
          </w:tcPr>
          <w:p w14:paraId="6913585D" w14:textId="77777777" w:rsidR="008B7B5E" w:rsidRDefault="008B7B5E" w:rsidP="00E45694">
            <w:pPr>
              <w:jc w:val="right"/>
              <w:rPr>
                <w:b/>
                <w:sz w:val="18"/>
                <w:szCs w:val="18"/>
              </w:rPr>
            </w:pPr>
            <w:r>
              <w:rPr>
                <w:b/>
                <w:sz w:val="18"/>
                <w:szCs w:val="18"/>
              </w:rPr>
              <w:t>1200</w:t>
            </w:r>
          </w:p>
        </w:tc>
        <w:tc>
          <w:tcPr>
            <w:tcW w:w="583" w:type="dxa"/>
            <w:tcBorders>
              <w:left w:val="single" w:sz="2" w:space="0" w:color="000000"/>
              <w:bottom w:val="single" w:sz="2" w:space="0" w:color="000000"/>
            </w:tcBorders>
          </w:tcPr>
          <w:p w14:paraId="2631DD6D" w14:textId="77777777" w:rsidR="008B7B5E" w:rsidRDefault="008B7B5E" w:rsidP="00E45694">
            <w:pPr>
              <w:jc w:val="right"/>
              <w:rPr>
                <w:b/>
                <w:sz w:val="18"/>
                <w:szCs w:val="18"/>
              </w:rPr>
            </w:pPr>
            <w:r>
              <w:rPr>
                <w:b/>
                <w:sz w:val="18"/>
                <w:szCs w:val="18"/>
              </w:rPr>
              <w:t>362</w:t>
            </w:r>
          </w:p>
        </w:tc>
        <w:tc>
          <w:tcPr>
            <w:tcW w:w="584" w:type="dxa"/>
            <w:tcBorders>
              <w:left w:val="single" w:sz="2" w:space="0" w:color="000000"/>
              <w:bottom w:val="single" w:sz="2" w:space="0" w:color="000000"/>
            </w:tcBorders>
          </w:tcPr>
          <w:p w14:paraId="620858D1" w14:textId="77777777" w:rsidR="008B7B5E" w:rsidRDefault="008B7B5E" w:rsidP="00E45694">
            <w:pPr>
              <w:jc w:val="right"/>
              <w:rPr>
                <w:b/>
                <w:sz w:val="18"/>
                <w:szCs w:val="18"/>
              </w:rPr>
            </w:pPr>
            <w:r>
              <w:rPr>
                <w:b/>
                <w:sz w:val="18"/>
                <w:szCs w:val="18"/>
              </w:rPr>
              <w:t>856</w:t>
            </w:r>
          </w:p>
        </w:tc>
        <w:tc>
          <w:tcPr>
            <w:tcW w:w="584" w:type="dxa"/>
            <w:tcBorders>
              <w:left w:val="single" w:sz="2" w:space="0" w:color="000000"/>
              <w:bottom w:val="single" w:sz="2" w:space="0" w:color="000000"/>
            </w:tcBorders>
          </w:tcPr>
          <w:p w14:paraId="754428EF" w14:textId="77777777" w:rsidR="008B7B5E" w:rsidRDefault="008B7B5E" w:rsidP="00E45694">
            <w:pPr>
              <w:jc w:val="right"/>
              <w:rPr>
                <w:b/>
                <w:sz w:val="18"/>
                <w:szCs w:val="18"/>
              </w:rPr>
            </w:pPr>
            <w:r>
              <w:rPr>
                <w:b/>
                <w:sz w:val="18"/>
                <w:szCs w:val="18"/>
              </w:rPr>
              <w:t>140</w:t>
            </w:r>
          </w:p>
        </w:tc>
        <w:tc>
          <w:tcPr>
            <w:tcW w:w="583" w:type="dxa"/>
            <w:tcBorders>
              <w:left w:val="single" w:sz="2" w:space="0" w:color="000000"/>
              <w:bottom w:val="single" w:sz="2" w:space="0" w:color="000000"/>
            </w:tcBorders>
          </w:tcPr>
          <w:p w14:paraId="52E33EF3" w14:textId="77777777" w:rsidR="008B7B5E" w:rsidRDefault="008B7B5E" w:rsidP="00E45694">
            <w:pPr>
              <w:jc w:val="right"/>
              <w:rPr>
                <w:b/>
                <w:sz w:val="18"/>
                <w:szCs w:val="18"/>
              </w:rPr>
            </w:pPr>
            <w:r>
              <w:rPr>
                <w:b/>
                <w:sz w:val="18"/>
                <w:szCs w:val="18"/>
              </w:rPr>
              <w:t>206</w:t>
            </w:r>
          </w:p>
        </w:tc>
        <w:tc>
          <w:tcPr>
            <w:tcW w:w="584" w:type="dxa"/>
            <w:tcBorders>
              <w:left w:val="single" w:sz="2" w:space="0" w:color="000000"/>
              <w:bottom w:val="single" w:sz="2" w:space="0" w:color="000000"/>
            </w:tcBorders>
          </w:tcPr>
          <w:p w14:paraId="72F2E04B" w14:textId="77777777" w:rsidR="008B7B5E" w:rsidRDefault="008B7B5E" w:rsidP="00E45694">
            <w:pPr>
              <w:jc w:val="right"/>
              <w:rPr>
                <w:b/>
                <w:sz w:val="18"/>
                <w:szCs w:val="18"/>
              </w:rPr>
            </w:pPr>
            <w:r>
              <w:rPr>
                <w:b/>
                <w:sz w:val="18"/>
                <w:szCs w:val="18"/>
              </w:rPr>
              <w:t>20</w:t>
            </w:r>
          </w:p>
        </w:tc>
        <w:tc>
          <w:tcPr>
            <w:tcW w:w="584" w:type="dxa"/>
            <w:tcBorders>
              <w:left w:val="single" w:sz="2" w:space="0" w:color="000000"/>
              <w:bottom w:val="single" w:sz="2" w:space="0" w:color="000000"/>
            </w:tcBorders>
          </w:tcPr>
          <w:p w14:paraId="6A938C4A" w14:textId="77777777" w:rsidR="008B7B5E" w:rsidRDefault="008B7B5E" w:rsidP="00E45694">
            <w:pPr>
              <w:jc w:val="right"/>
              <w:rPr>
                <w:b/>
                <w:sz w:val="18"/>
                <w:szCs w:val="18"/>
              </w:rPr>
            </w:pPr>
            <w:r>
              <w:rPr>
                <w:b/>
                <w:sz w:val="18"/>
                <w:szCs w:val="18"/>
              </w:rPr>
              <w:t>18</w:t>
            </w:r>
          </w:p>
        </w:tc>
        <w:tc>
          <w:tcPr>
            <w:tcW w:w="583" w:type="dxa"/>
            <w:tcBorders>
              <w:left w:val="single" w:sz="2" w:space="0" w:color="000000"/>
              <w:bottom w:val="single" w:sz="2" w:space="0" w:color="000000"/>
            </w:tcBorders>
          </w:tcPr>
          <w:p w14:paraId="3979D437" w14:textId="77777777" w:rsidR="008B7B5E" w:rsidRDefault="008B7B5E" w:rsidP="00E45694">
            <w:pPr>
              <w:jc w:val="right"/>
              <w:rPr>
                <w:b/>
                <w:sz w:val="18"/>
                <w:szCs w:val="18"/>
              </w:rPr>
            </w:pPr>
            <w:r>
              <w:rPr>
                <w:b/>
                <w:sz w:val="18"/>
                <w:szCs w:val="18"/>
              </w:rPr>
              <w:t>13</w:t>
            </w:r>
          </w:p>
        </w:tc>
        <w:tc>
          <w:tcPr>
            <w:tcW w:w="452" w:type="dxa"/>
            <w:tcBorders>
              <w:left w:val="single" w:sz="2" w:space="0" w:color="000000"/>
              <w:bottom w:val="single" w:sz="2" w:space="0" w:color="000000"/>
            </w:tcBorders>
          </w:tcPr>
          <w:p w14:paraId="11CF19F3" w14:textId="77777777" w:rsidR="008B7B5E" w:rsidRDefault="008B7B5E" w:rsidP="00E45694">
            <w:pPr>
              <w:jc w:val="right"/>
              <w:rPr>
                <w:b/>
                <w:sz w:val="18"/>
                <w:szCs w:val="18"/>
              </w:rPr>
            </w:pPr>
            <w:r>
              <w:rPr>
                <w:b/>
                <w:sz w:val="18"/>
                <w:szCs w:val="18"/>
              </w:rPr>
              <w:t>23</w:t>
            </w:r>
          </w:p>
        </w:tc>
        <w:tc>
          <w:tcPr>
            <w:tcW w:w="716" w:type="dxa"/>
            <w:tcBorders>
              <w:left w:val="single" w:sz="2" w:space="0" w:color="000000"/>
              <w:bottom w:val="single" w:sz="2" w:space="0" w:color="000000"/>
            </w:tcBorders>
          </w:tcPr>
          <w:p w14:paraId="51233C31" w14:textId="77777777" w:rsidR="008B7B5E" w:rsidRDefault="008B7B5E" w:rsidP="00E45694">
            <w:pPr>
              <w:jc w:val="right"/>
              <w:rPr>
                <w:b/>
                <w:sz w:val="18"/>
                <w:szCs w:val="18"/>
              </w:rPr>
            </w:pPr>
            <w:r>
              <w:rPr>
                <w:b/>
                <w:sz w:val="18"/>
                <w:szCs w:val="18"/>
              </w:rPr>
              <w:t>12</w:t>
            </w:r>
          </w:p>
        </w:tc>
        <w:tc>
          <w:tcPr>
            <w:tcW w:w="583" w:type="dxa"/>
            <w:tcBorders>
              <w:left w:val="single" w:sz="2" w:space="0" w:color="000000"/>
              <w:bottom w:val="single" w:sz="2" w:space="0" w:color="000000"/>
            </w:tcBorders>
          </w:tcPr>
          <w:p w14:paraId="4FC9177D" w14:textId="77777777" w:rsidR="008B7B5E" w:rsidRDefault="008B7B5E" w:rsidP="00E45694">
            <w:pPr>
              <w:jc w:val="right"/>
              <w:rPr>
                <w:b/>
                <w:sz w:val="18"/>
                <w:szCs w:val="18"/>
              </w:rPr>
            </w:pPr>
            <w:r>
              <w:rPr>
                <w:b/>
                <w:sz w:val="18"/>
                <w:szCs w:val="18"/>
              </w:rPr>
              <w:t>18</w:t>
            </w:r>
          </w:p>
        </w:tc>
        <w:tc>
          <w:tcPr>
            <w:tcW w:w="584" w:type="dxa"/>
            <w:tcBorders>
              <w:left w:val="single" w:sz="2" w:space="0" w:color="000000"/>
              <w:bottom w:val="single" w:sz="2" w:space="0" w:color="000000"/>
            </w:tcBorders>
          </w:tcPr>
          <w:p w14:paraId="709701A1" w14:textId="77777777" w:rsidR="008B7B5E" w:rsidRDefault="008B7B5E" w:rsidP="00E45694">
            <w:pPr>
              <w:jc w:val="right"/>
              <w:rPr>
                <w:b/>
                <w:sz w:val="18"/>
                <w:szCs w:val="18"/>
              </w:rPr>
            </w:pPr>
            <w:r>
              <w:rPr>
                <w:b/>
                <w:sz w:val="18"/>
                <w:szCs w:val="18"/>
              </w:rPr>
              <w:t>1958</w:t>
            </w:r>
          </w:p>
        </w:tc>
        <w:tc>
          <w:tcPr>
            <w:tcW w:w="598" w:type="dxa"/>
            <w:tcBorders>
              <w:left w:val="single" w:sz="2" w:space="0" w:color="000000"/>
              <w:bottom w:val="single" w:sz="2" w:space="0" w:color="000000"/>
              <w:right w:val="single" w:sz="2" w:space="0" w:color="000000"/>
            </w:tcBorders>
          </w:tcPr>
          <w:p w14:paraId="6C267AEA" w14:textId="77777777" w:rsidR="008B7B5E" w:rsidRPr="001C0595" w:rsidRDefault="008B7B5E" w:rsidP="00E45694">
            <w:pPr>
              <w:jc w:val="right"/>
            </w:pPr>
            <w:r>
              <w:rPr>
                <w:b/>
                <w:sz w:val="18"/>
                <w:szCs w:val="18"/>
              </w:rPr>
              <w:t>3930</w:t>
            </w:r>
          </w:p>
        </w:tc>
      </w:tr>
    </w:tbl>
    <w:p w14:paraId="76C05BB5" w14:textId="77777777" w:rsidR="008B7B5E" w:rsidRDefault="008B7B5E" w:rsidP="008B7B5E">
      <w:pPr>
        <w:jc w:val="both"/>
      </w:pPr>
    </w:p>
    <w:p w14:paraId="4C8B1435" w14:textId="77777777" w:rsidR="008B7B5E" w:rsidRDefault="008B7B5E" w:rsidP="008B7B5E">
      <w:pPr>
        <w:spacing w:after="160" w:line="259" w:lineRule="auto"/>
      </w:pPr>
    </w:p>
    <w:p w14:paraId="0E930D00" w14:textId="77777777" w:rsidR="008B7B5E" w:rsidRDefault="008B7B5E" w:rsidP="008B7B5E">
      <w:pPr>
        <w:pStyle w:val="2"/>
        <w:spacing w:before="0" w:after="0" w:line="240" w:lineRule="auto"/>
        <w:sectPr w:rsidR="008B7B5E" w:rsidSect="00E45694">
          <w:pgSz w:w="16838" w:h="11906" w:orient="landscape"/>
          <w:pgMar w:top="1701" w:right="1134" w:bottom="851" w:left="1134" w:header="709" w:footer="709" w:gutter="0"/>
          <w:cols w:space="708"/>
          <w:docGrid w:linePitch="360"/>
        </w:sectPr>
      </w:pPr>
    </w:p>
    <w:p w14:paraId="3A666103" w14:textId="711D511A" w:rsidR="008B7B5E" w:rsidRDefault="008B7B5E" w:rsidP="008B7B5E">
      <w:pPr>
        <w:jc w:val="center"/>
        <w:rPr>
          <w:b/>
          <w:bCs/>
        </w:rPr>
      </w:pPr>
      <w:r>
        <w:rPr>
          <w:b/>
          <w:bCs/>
        </w:rPr>
        <w:lastRenderedPageBreak/>
        <w:t xml:space="preserve">Рис. </w:t>
      </w:r>
      <w:r w:rsidR="00446F36">
        <w:rPr>
          <w:b/>
          <w:bCs/>
          <w:lang w:val="en-US"/>
        </w:rPr>
        <w:t>2</w:t>
      </w:r>
      <w:r>
        <w:rPr>
          <w:b/>
          <w:bCs/>
        </w:rPr>
        <w:t>. Динамика потерь убитыми и ранеными сотрудников силовых структур на Северном Кавказе (чел.)</w:t>
      </w:r>
    </w:p>
    <w:p w14:paraId="04A489C8" w14:textId="2A157CBF" w:rsidR="008B7B5E" w:rsidRDefault="008B5E1B" w:rsidP="008B7B5E">
      <w:pPr>
        <w:jc w:val="both"/>
      </w:pPr>
      <w:r>
        <w:rPr>
          <w:noProof/>
        </w:rPr>
        <w:pict w14:anchorId="7CC2B17D">
          <v:shape id="_x0000_i1025" type="#_x0000_t75" style="width:467.4pt;height:61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">
            <v:imagedata r:id="rId16" o:title="" cropright="-35f"/>
            <o:lock v:ext="edit" aspectratio="f"/>
          </v:shape>
        </w:pict>
      </w:r>
    </w:p>
    <w:p w14:paraId="37468164" w14:textId="559A01BE" w:rsidR="008B7B5E" w:rsidRPr="00A96AD5" w:rsidRDefault="008B7B5E" w:rsidP="008B7B5E">
      <w:pPr>
        <w:jc w:val="center"/>
      </w:pPr>
      <w:r>
        <w:rPr>
          <w:b/>
          <w:bCs/>
        </w:rPr>
        <w:lastRenderedPageBreak/>
        <w:t xml:space="preserve">Рис. </w:t>
      </w:r>
      <w:r w:rsidR="00446F36">
        <w:rPr>
          <w:b/>
          <w:bCs/>
          <w:lang w:val="en-US"/>
        </w:rPr>
        <w:t>3</w:t>
      </w:r>
      <w:r>
        <w:rPr>
          <w:b/>
          <w:bCs/>
        </w:rPr>
        <w:t>. Динамика потерь убитыми и ранеными сотрудников силовых структур по регионам Северного Кавказа (чел.)</w:t>
      </w:r>
    </w:p>
    <w:p w14:paraId="26DEBAF6" w14:textId="09566D25" w:rsidR="008B7B5E" w:rsidRDefault="008B5E1B" w:rsidP="008B7B5E">
      <w:r>
        <w:rPr>
          <w:noProof/>
        </w:rPr>
        <w:pict w14:anchorId="541FF67B">
          <v:shape id="Диаграмма 1" o:spid="_x0000_i1026" type="#_x0000_t75" style="width:411.6pt;height:620.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">
            <v:imagedata r:id="rId17" o:title="" cropbottom="-10f" cropright="-40f"/>
            <o:lock v:ext="edit" aspectratio="f"/>
          </v:shape>
        </w:pict>
      </w:r>
    </w:p>
    <w:p w14:paraId="15A5FD44" w14:textId="5FD06C98" w:rsidR="008B7B5E" w:rsidRPr="00E15378" w:rsidRDefault="008B7B5E" w:rsidP="008B7B5E">
      <w:pPr>
        <w:pStyle w:val="2"/>
        <w:numPr>
          <w:ilvl w:val="0"/>
          <w:numId w:val="0"/>
        </w:numPr>
        <w:spacing w:before="0" w:after="0" w:line="240" w:lineRule="auto"/>
        <w:rPr>
          <w:szCs w:val="28"/>
        </w:rPr>
      </w:pPr>
      <w:bookmarkStart w:id="18" w:name="_Toc66715761"/>
      <w:r>
        <w:rPr>
          <w:szCs w:val="28"/>
        </w:rPr>
        <w:lastRenderedPageBreak/>
        <w:t>Обстановка на Северном Кавказе зимой 2020-2021 гг.</w:t>
      </w:r>
      <w:bookmarkEnd w:id="18"/>
    </w:p>
    <w:p w14:paraId="1BF1E888" w14:textId="77777777" w:rsidR="008B7B5E" w:rsidRDefault="008B7B5E" w:rsidP="008B7B5E"/>
    <w:p w14:paraId="2A72602E" w14:textId="77777777" w:rsidR="008B7B5E" w:rsidRPr="001774E5" w:rsidRDefault="008B7B5E" w:rsidP="008B7B5E">
      <w:pPr>
        <w:ind w:firstLine="708"/>
        <w:jc w:val="both"/>
      </w:pPr>
      <w:r>
        <w:t>Между тем, как и в предыдущие периоды, зимой 2020–2021 года на Северном Кавказе продолжался вооруженный конфликт малой интенсивности. Произошел ряд боестолкновений, в ходе которых были убиты 12 предполагаемых участников вооруженного подполья (11 в Чечне и один в Карачаево-Черкесии). Заметные потери понесли и силовые структуры – в основном, ранеными.</w:t>
      </w:r>
    </w:p>
    <w:p w14:paraId="00E09616" w14:textId="77777777" w:rsidR="008B7B5E" w:rsidRDefault="008B7B5E" w:rsidP="008B7B5E"/>
    <w:p w14:paraId="42EA8782" w14:textId="426C29D0" w:rsidR="008B7B5E" w:rsidRPr="00095A6C" w:rsidRDefault="008B7B5E" w:rsidP="008B7B5E">
      <w:r w:rsidRPr="00095A6C">
        <w:rPr>
          <w:i/>
        </w:rPr>
        <w:t>Таблица</w:t>
      </w:r>
      <w:r>
        <w:rPr>
          <w:i/>
        </w:rPr>
        <w:t xml:space="preserve"> </w:t>
      </w:r>
      <w:r w:rsidR="00446F36">
        <w:rPr>
          <w:i/>
          <w:lang w:val="en-US"/>
        </w:rPr>
        <w:t>7</w:t>
      </w:r>
      <w:r w:rsidRPr="00095A6C">
        <w:t xml:space="preserve">. </w:t>
      </w:r>
      <w:r w:rsidRPr="006D4FF5">
        <w:rPr>
          <w:b/>
          <w:bCs/>
        </w:rPr>
        <w:t>Потери силовых структур в зоне конфликта на Северном Кавказе</w:t>
      </w:r>
      <w:r>
        <w:rPr>
          <w:b/>
          <w:bCs/>
        </w:rPr>
        <w:t xml:space="preserve"> зимой 2020-2021 гг.</w:t>
      </w:r>
      <w:r w:rsidRPr="00095A6C">
        <w:t xml:space="preserve"> </w:t>
      </w:r>
    </w:p>
    <w:tbl>
      <w:tblPr>
        <w:tblW w:w="8340" w:type="dxa"/>
        <w:tblInd w:w="-108" w:type="dxa"/>
        <w:tblLayout w:type="fixed"/>
        <w:tblCellMar>
          <w:left w:w="0" w:type="dxa"/>
          <w:right w:w="0" w:type="dxa"/>
        </w:tblCellMar>
        <w:tblLook w:val="0000" w:firstRow="0" w:lastRow="0" w:firstColumn="0" w:lastColumn="0" w:noHBand="0" w:noVBand="0"/>
      </w:tblPr>
      <w:tblGrid>
        <w:gridCol w:w="1536"/>
        <w:gridCol w:w="850"/>
        <w:gridCol w:w="851"/>
        <w:gridCol w:w="850"/>
        <w:gridCol w:w="851"/>
        <w:gridCol w:w="850"/>
        <w:gridCol w:w="851"/>
        <w:gridCol w:w="850"/>
        <w:gridCol w:w="851"/>
      </w:tblGrid>
      <w:tr w:rsidR="008B7B5E" w:rsidRPr="006431CE" w14:paraId="373700A2" w14:textId="77777777" w:rsidTr="00E45694">
        <w:trPr>
          <w:trHeight w:val="284"/>
        </w:trPr>
        <w:tc>
          <w:tcPr>
            <w:tcW w:w="1536" w:type="dxa"/>
            <w:vMerge w:val="restart"/>
            <w:tcBorders>
              <w:top w:val="single" w:sz="8" w:space="0" w:color="000000"/>
              <w:left w:val="single" w:sz="8" w:space="0" w:color="000000"/>
            </w:tcBorders>
          </w:tcPr>
          <w:p w14:paraId="3A5D64F0" w14:textId="77777777" w:rsidR="008B7B5E" w:rsidRPr="00754745" w:rsidRDefault="008B7B5E" w:rsidP="00E45694">
            <w:pPr>
              <w:snapToGrid w:val="0"/>
              <w:spacing w:line="240" w:lineRule="auto"/>
              <w:contextualSpacing/>
              <w:jc w:val="both"/>
              <w:rPr>
                <w:szCs w:val="24"/>
              </w:rPr>
            </w:pPr>
            <w:r w:rsidRPr="00754745">
              <w:rPr>
                <w:szCs w:val="24"/>
              </w:rPr>
              <w:t> </w:t>
            </w:r>
          </w:p>
          <w:p w14:paraId="2BF620E8" w14:textId="77777777" w:rsidR="008B7B5E" w:rsidRPr="00754745" w:rsidRDefault="008B7B5E" w:rsidP="00E45694">
            <w:pPr>
              <w:snapToGrid w:val="0"/>
              <w:spacing w:line="240" w:lineRule="auto"/>
              <w:contextualSpacing/>
              <w:jc w:val="both"/>
              <w:rPr>
                <w:szCs w:val="24"/>
              </w:rPr>
            </w:pPr>
            <w:r w:rsidRPr="00754745">
              <w:rPr>
                <w:szCs w:val="24"/>
              </w:rPr>
              <w:t> </w:t>
            </w:r>
          </w:p>
        </w:tc>
        <w:tc>
          <w:tcPr>
            <w:tcW w:w="1701" w:type="dxa"/>
            <w:gridSpan w:val="2"/>
            <w:tcBorders>
              <w:top w:val="single" w:sz="8" w:space="0" w:color="000000"/>
              <w:left w:val="single" w:sz="8" w:space="0" w:color="000000"/>
              <w:bottom w:val="single" w:sz="8" w:space="0" w:color="000000"/>
            </w:tcBorders>
          </w:tcPr>
          <w:p w14:paraId="1C593655" w14:textId="77777777" w:rsidR="008B7B5E" w:rsidRPr="006D4FF5" w:rsidRDefault="008B7B5E" w:rsidP="00E45694">
            <w:pPr>
              <w:snapToGrid w:val="0"/>
              <w:spacing w:line="240" w:lineRule="auto"/>
              <w:contextualSpacing/>
              <w:jc w:val="center"/>
              <w:rPr>
                <w:b/>
                <w:bCs/>
                <w:szCs w:val="24"/>
              </w:rPr>
            </w:pPr>
            <w:r>
              <w:rPr>
                <w:b/>
                <w:bCs/>
                <w:szCs w:val="24"/>
              </w:rPr>
              <w:t>Декабрь</w:t>
            </w:r>
          </w:p>
        </w:tc>
        <w:tc>
          <w:tcPr>
            <w:tcW w:w="1701" w:type="dxa"/>
            <w:gridSpan w:val="2"/>
            <w:tcBorders>
              <w:top w:val="single" w:sz="8" w:space="0" w:color="000000"/>
              <w:left w:val="single" w:sz="8" w:space="0" w:color="000000"/>
              <w:bottom w:val="single" w:sz="8" w:space="0" w:color="000000"/>
            </w:tcBorders>
          </w:tcPr>
          <w:p w14:paraId="25860A63" w14:textId="77777777" w:rsidR="008B7B5E" w:rsidRPr="006D4FF5" w:rsidRDefault="008B7B5E" w:rsidP="00E45694">
            <w:pPr>
              <w:snapToGrid w:val="0"/>
              <w:spacing w:line="240" w:lineRule="auto"/>
              <w:contextualSpacing/>
              <w:jc w:val="center"/>
              <w:rPr>
                <w:b/>
                <w:bCs/>
                <w:szCs w:val="24"/>
              </w:rPr>
            </w:pPr>
            <w:r>
              <w:rPr>
                <w:b/>
                <w:bCs/>
                <w:szCs w:val="24"/>
              </w:rPr>
              <w:t>Январь</w:t>
            </w:r>
          </w:p>
        </w:tc>
        <w:tc>
          <w:tcPr>
            <w:tcW w:w="1701" w:type="dxa"/>
            <w:gridSpan w:val="2"/>
            <w:tcBorders>
              <w:top w:val="single" w:sz="8" w:space="0" w:color="000000"/>
              <w:left w:val="single" w:sz="8" w:space="0" w:color="000000"/>
              <w:bottom w:val="single" w:sz="8" w:space="0" w:color="000000"/>
            </w:tcBorders>
          </w:tcPr>
          <w:p w14:paraId="22493196" w14:textId="77777777" w:rsidR="008B7B5E" w:rsidRPr="006D4FF5" w:rsidRDefault="008B7B5E" w:rsidP="00E45694">
            <w:pPr>
              <w:snapToGrid w:val="0"/>
              <w:spacing w:line="240" w:lineRule="auto"/>
              <w:contextualSpacing/>
              <w:jc w:val="center"/>
              <w:rPr>
                <w:b/>
                <w:bCs/>
                <w:szCs w:val="24"/>
              </w:rPr>
            </w:pPr>
            <w:r>
              <w:rPr>
                <w:b/>
                <w:bCs/>
                <w:szCs w:val="24"/>
              </w:rPr>
              <w:t>Февраль</w:t>
            </w:r>
          </w:p>
        </w:tc>
        <w:tc>
          <w:tcPr>
            <w:tcW w:w="1701" w:type="dxa"/>
            <w:gridSpan w:val="2"/>
            <w:tcBorders>
              <w:top w:val="single" w:sz="8" w:space="0" w:color="000000"/>
              <w:left w:val="single" w:sz="8" w:space="0" w:color="000000"/>
              <w:bottom w:val="single" w:sz="8" w:space="0" w:color="000000"/>
              <w:right w:val="single" w:sz="8" w:space="0" w:color="000000"/>
            </w:tcBorders>
          </w:tcPr>
          <w:p w14:paraId="6D00151E" w14:textId="77777777" w:rsidR="008B7B5E" w:rsidRPr="006D4FF5" w:rsidRDefault="008B7B5E" w:rsidP="00E45694">
            <w:pPr>
              <w:snapToGrid w:val="0"/>
              <w:spacing w:line="240" w:lineRule="auto"/>
              <w:contextualSpacing/>
              <w:jc w:val="center"/>
              <w:rPr>
                <w:b/>
                <w:bCs/>
                <w:szCs w:val="24"/>
              </w:rPr>
            </w:pPr>
            <w:r w:rsidRPr="006D4FF5">
              <w:rPr>
                <w:b/>
                <w:bCs/>
                <w:szCs w:val="24"/>
              </w:rPr>
              <w:t>ВСЕГО</w:t>
            </w:r>
          </w:p>
        </w:tc>
      </w:tr>
      <w:tr w:rsidR="008B7B5E" w:rsidRPr="006431CE" w14:paraId="49DD896C" w14:textId="77777777" w:rsidTr="00E45694">
        <w:trPr>
          <w:trHeight w:val="284"/>
        </w:trPr>
        <w:tc>
          <w:tcPr>
            <w:tcW w:w="1536" w:type="dxa"/>
            <w:vMerge/>
            <w:tcBorders>
              <w:left w:val="single" w:sz="8" w:space="0" w:color="000000"/>
              <w:bottom w:val="single" w:sz="8" w:space="0" w:color="000000"/>
            </w:tcBorders>
          </w:tcPr>
          <w:p w14:paraId="54200D82" w14:textId="77777777" w:rsidR="008B7B5E" w:rsidRPr="00754745" w:rsidRDefault="008B7B5E" w:rsidP="00E45694">
            <w:pPr>
              <w:snapToGrid w:val="0"/>
              <w:spacing w:line="240" w:lineRule="auto"/>
              <w:contextualSpacing/>
              <w:jc w:val="both"/>
              <w:rPr>
                <w:szCs w:val="24"/>
              </w:rPr>
            </w:pPr>
          </w:p>
        </w:tc>
        <w:tc>
          <w:tcPr>
            <w:tcW w:w="850" w:type="dxa"/>
            <w:tcBorders>
              <w:left w:val="single" w:sz="8" w:space="0" w:color="000000"/>
              <w:bottom w:val="single" w:sz="8" w:space="0" w:color="000000"/>
            </w:tcBorders>
          </w:tcPr>
          <w:p w14:paraId="6CB31914" w14:textId="77777777" w:rsidR="008B7B5E" w:rsidRPr="00754745" w:rsidRDefault="008B7B5E" w:rsidP="00E45694">
            <w:pPr>
              <w:snapToGrid w:val="0"/>
              <w:spacing w:line="240" w:lineRule="auto"/>
              <w:contextualSpacing/>
              <w:jc w:val="both"/>
              <w:rPr>
                <w:szCs w:val="24"/>
              </w:rPr>
            </w:pPr>
            <w:r>
              <w:rPr>
                <w:szCs w:val="24"/>
              </w:rPr>
              <w:t>Убиты</w:t>
            </w:r>
          </w:p>
        </w:tc>
        <w:tc>
          <w:tcPr>
            <w:tcW w:w="851" w:type="dxa"/>
            <w:tcBorders>
              <w:left w:val="single" w:sz="8" w:space="0" w:color="000000"/>
              <w:bottom w:val="single" w:sz="8" w:space="0" w:color="000000"/>
            </w:tcBorders>
          </w:tcPr>
          <w:p w14:paraId="2DD600D7" w14:textId="77777777" w:rsidR="008B7B5E" w:rsidRPr="00754745" w:rsidRDefault="008B7B5E" w:rsidP="00E45694">
            <w:pPr>
              <w:snapToGrid w:val="0"/>
              <w:spacing w:line="240" w:lineRule="auto"/>
              <w:contextualSpacing/>
              <w:jc w:val="both"/>
              <w:rPr>
                <w:szCs w:val="24"/>
              </w:rPr>
            </w:pPr>
            <w:r>
              <w:rPr>
                <w:szCs w:val="24"/>
              </w:rPr>
              <w:t>Ранены</w:t>
            </w:r>
          </w:p>
        </w:tc>
        <w:tc>
          <w:tcPr>
            <w:tcW w:w="850" w:type="dxa"/>
            <w:tcBorders>
              <w:left w:val="single" w:sz="8" w:space="0" w:color="000000"/>
              <w:bottom w:val="single" w:sz="8" w:space="0" w:color="000000"/>
            </w:tcBorders>
          </w:tcPr>
          <w:p w14:paraId="05EAF33A" w14:textId="77777777" w:rsidR="008B7B5E" w:rsidRPr="00754745" w:rsidRDefault="008B7B5E" w:rsidP="00E45694">
            <w:pPr>
              <w:snapToGrid w:val="0"/>
              <w:spacing w:line="240" w:lineRule="auto"/>
              <w:contextualSpacing/>
              <w:jc w:val="both"/>
              <w:rPr>
                <w:szCs w:val="24"/>
              </w:rPr>
            </w:pPr>
            <w:r>
              <w:rPr>
                <w:szCs w:val="24"/>
              </w:rPr>
              <w:t>Убиты</w:t>
            </w:r>
          </w:p>
        </w:tc>
        <w:tc>
          <w:tcPr>
            <w:tcW w:w="851" w:type="dxa"/>
            <w:tcBorders>
              <w:left w:val="single" w:sz="8" w:space="0" w:color="000000"/>
              <w:bottom w:val="single" w:sz="8" w:space="0" w:color="000000"/>
            </w:tcBorders>
          </w:tcPr>
          <w:p w14:paraId="2181B79D" w14:textId="77777777" w:rsidR="008B7B5E" w:rsidRPr="00754745" w:rsidRDefault="008B7B5E" w:rsidP="00E45694">
            <w:pPr>
              <w:snapToGrid w:val="0"/>
              <w:spacing w:line="240" w:lineRule="auto"/>
              <w:contextualSpacing/>
              <w:jc w:val="both"/>
              <w:rPr>
                <w:szCs w:val="24"/>
              </w:rPr>
            </w:pPr>
            <w:r>
              <w:rPr>
                <w:szCs w:val="24"/>
              </w:rPr>
              <w:t>Ранены</w:t>
            </w:r>
          </w:p>
        </w:tc>
        <w:tc>
          <w:tcPr>
            <w:tcW w:w="850" w:type="dxa"/>
            <w:tcBorders>
              <w:left w:val="single" w:sz="8" w:space="0" w:color="000000"/>
              <w:bottom w:val="single" w:sz="8" w:space="0" w:color="000000"/>
            </w:tcBorders>
          </w:tcPr>
          <w:p w14:paraId="086DB6B7" w14:textId="77777777" w:rsidR="008B7B5E" w:rsidRPr="00754745" w:rsidRDefault="008B7B5E" w:rsidP="00E45694">
            <w:pPr>
              <w:snapToGrid w:val="0"/>
              <w:spacing w:line="240" w:lineRule="auto"/>
              <w:contextualSpacing/>
              <w:jc w:val="both"/>
              <w:rPr>
                <w:szCs w:val="24"/>
              </w:rPr>
            </w:pPr>
            <w:r>
              <w:rPr>
                <w:szCs w:val="24"/>
              </w:rPr>
              <w:t>Убиты</w:t>
            </w:r>
          </w:p>
        </w:tc>
        <w:tc>
          <w:tcPr>
            <w:tcW w:w="851" w:type="dxa"/>
            <w:tcBorders>
              <w:left w:val="single" w:sz="8" w:space="0" w:color="000000"/>
              <w:bottom w:val="single" w:sz="8" w:space="0" w:color="000000"/>
            </w:tcBorders>
          </w:tcPr>
          <w:p w14:paraId="74073231" w14:textId="77777777" w:rsidR="008B7B5E" w:rsidRPr="00754745" w:rsidRDefault="008B7B5E" w:rsidP="00E45694">
            <w:pPr>
              <w:snapToGrid w:val="0"/>
              <w:spacing w:line="240" w:lineRule="auto"/>
              <w:contextualSpacing/>
              <w:jc w:val="both"/>
              <w:rPr>
                <w:szCs w:val="24"/>
              </w:rPr>
            </w:pPr>
            <w:r>
              <w:rPr>
                <w:szCs w:val="24"/>
              </w:rPr>
              <w:t>Ранены</w:t>
            </w:r>
          </w:p>
        </w:tc>
        <w:tc>
          <w:tcPr>
            <w:tcW w:w="850" w:type="dxa"/>
            <w:tcBorders>
              <w:left w:val="single" w:sz="8" w:space="0" w:color="000000"/>
              <w:bottom w:val="single" w:sz="8" w:space="0" w:color="000000"/>
            </w:tcBorders>
          </w:tcPr>
          <w:p w14:paraId="531D65FB" w14:textId="77777777" w:rsidR="008B7B5E" w:rsidRPr="00754745" w:rsidRDefault="008B7B5E" w:rsidP="00E45694">
            <w:pPr>
              <w:snapToGrid w:val="0"/>
              <w:spacing w:line="240" w:lineRule="auto"/>
              <w:contextualSpacing/>
              <w:jc w:val="both"/>
              <w:rPr>
                <w:szCs w:val="24"/>
              </w:rPr>
            </w:pPr>
            <w:r>
              <w:rPr>
                <w:szCs w:val="24"/>
              </w:rPr>
              <w:t>Убиты</w:t>
            </w:r>
          </w:p>
        </w:tc>
        <w:tc>
          <w:tcPr>
            <w:tcW w:w="851" w:type="dxa"/>
            <w:tcBorders>
              <w:left w:val="single" w:sz="8" w:space="0" w:color="000000"/>
              <w:bottom w:val="single" w:sz="8" w:space="0" w:color="000000"/>
              <w:right w:val="single" w:sz="8" w:space="0" w:color="000000"/>
            </w:tcBorders>
          </w:tcPr>
          <w:p w14:paraId="29DE227B" w14:textId="77777777" w:rsidR="008B7B5E" w:rsidRPr="00754745" w:rsidRDefault="008B7B5E" w:rsidP="00E45694">
            <w:pPr>
              <w:snapToGrid w:val="0"/>
              <w:spacing w:line="240" w:lineRule="auto"/>
              <w:contextualSpacing/>
              <w:jc w:val="both"/>
              <w:rPr>
                <w:szCs w:val="24"/>
              </w:rPr>
            </w:pPr>
            <w:r>
              <w:rPr>
                <w:szCs w:val="24"/>
              </w:rPr>
              <w:t>Ранены</w:t>
            </w:r>
          </w:p>
        </w:tc>
      </w:tr>
      <w:tr w:rsidR="008B7B5E" w:rsidRPr="006431CE" w14:paraId="072EACBE" w14:textId="77777777" w:rsidTr="00E45694">
        <w:trPr>
          <w:trHeight w:val="284"/>
        </w:trPr>
        <w:tc>
          <w:tcPr>
            <w:tcW w:w="1536" w:type="dxa"/>
            <w:tcBorders>
              <w:left w:val="single" w:sz="8" w:space="0" w:color="000000"/>
              <w:bottom w:val="single" w:sz="8" w:space="0" w:color="000000"/>
            </w:tcBorders>
          </w:tcPr>
          <w:p w14:paraId="52EDCBAD" w14:textId="77777777" w:rsidR="008B7B5E" w:rsidRPr="00754745" w:rsidRDefault="008B7B5E" w:rsidP="00E45694">
            <w:pPr>
              <w:snapToGrid w:val="0"/>
              <w:spacing w:line="240" w:lineRule="auto"/>
              <w:contextualSpacing/>
              <w:jc w:val="both"/>
              <w:rPr>
                <w:szCs w:val="24"/>
              </w:rPr>
            </w:pPr>
            <w:r w:rsidRPr="00754745">
              <w:rPr>
                <w:szCs w:val="24"/>
              </w:rPr>
              <w:t>Чечня</w:t>
            </w:r>
          </w:p>
        </w:tc>
        <w:tc>
          <w:tcPr>
            <w:tcW w:w="850" w:type="dxa"/>
            <w:tcBorders>
              <w:left w:val="single" w:sz="8" w:space="0" w:color="000000"/>
              <w:bottom w:val="single" w:sz="8" w:space="0" w:color="000000"/>
            </w:tcBorders>
          </w:tcPr>
          <w:p w14:paraId="07AB84B7" w14:textId="77777777" w:rsidR="008B7B5E" w:rsidRPr="00754745" w:rsidRDefault="008B7B5E" w:rsidP="00E45694">
            <w:pPr>
              <w:snapToGrid w:val="0"/>
              <w:spacing w:line="240" w:lineRule="auto"/>
              <w:contextualSpacing/>
              <w:jc w:val="right"/>
              <w:rPr>
                <w:szCs w:val="24"/>
              </w:rPr>
            </w:pPr>
            <w:r>
              <w:rPr>
                <w:szCs w:val="24"/>
              </w:rPr>
              <w:t>1</w:t>
            </w:r>
          </w:p>
        </w:tc>
        <w:tc>
          <w:tcPr>
            <w:tcW w:w="851" w:type="dxa"/>
            <w:tcBorders>
              <w:left w:val="single" w:sz="8" w:space="0" w:color="000000"/>
              <w:bottom w:val="single" w:sz="8" w:space="0" w:color="000000"/>
            </w:tcBorders>
          </w:tcPr>
          <w:p w14:paraId="5A0F244A" w14:textId="77777777" w:rsidR="008B7B5E" w:rsidRPr="00754745" w:rsidRDefault="008B7B5E" w:rsidP="00E45694">
            <w:pPr>
              <w:snapToGrid w:val="0"/>
              <w:spacing w:line="240" w:lineRule="auto"/>
              <w:contextualSpacing/>
              <w:jc w:val="right"/>
              <w:rPr>
                <w:szCs w:val="24"/>
              </w:rPr>
            </w:pPr>
            <w:r>
              <w:rPr>
                <w:szCs w:val="24"/>
              </w:rPr>
              <w:t>1</w:t>
            </w:r>
          </w:p>
        </w:tc>
        <w:tc>
          <w:tcPr>
            <w:tcW w:w="850" w:type="dxa"/>
            <w:tcBorders>
              <w:left w:val="single" w:sz="8" w:space="0" w:color="000000"/>
              <w:bottom w:val="single" w:sz="8" w:space="0" w:color="000000"/>
            </w:tcBorders>
          </w:tcPr>
          <w:p w14:paraId="11F0137C"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42284567" w14:textId="77777777" w:rsidR="008B7B5E" w:rsidRPr="00754745" w:rsidRDefault="008B7B5E" w:rsidP="00E45694">
            <w:pPr>
              <w:snapToGrid w:val="0"/>
              <w:spacing w:line="240" w:lineRule="auto"/>
              <w:contextualSpacing/>
              <w:jc w:val="right"/>
              <w:rPr>
                <w:szCs w:val="24"/>
              </w:rPr>
            </w:pPr>
            <w:r>
              <w:rPr>
                <w:szCs w:val="24"/>
              </w:rPr>
              <w:t>5</w:t>
            </w:r>
          </w:p>
        </w:tc>
        <w:tc>
          <w:tcPr>
            <w:tcW w:w="850" w:type="dxa"/>
            <w:tcBorders>
              <w:left w:val="single" w:sz="8" w:space="0" w:color="000000"/>
              <w:bottom w:val="single" w:sz="8" w:space="0" w:color="000000"/>
            </w:tcBorders>
          </w:tcPr>
          <w:p w14:paraId="1DFB5397"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4DC29328"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3C94546D" w14:textId="77777777" w:rsidR="008B7B5E" w:rsidRPr="00754745" w:rsidRDefault="008B7B5E" w:rsidP="00E45694">
            <w:pPr>
              <w:snapToGrid w:val="0"/>
              <w:spacing w:line="240" w:lineRule="auto"/>
              <w:contextualSpacing/>
              <w:jc w:val="right"/>
              <w:rPr>
                <w:szCs w:val="24"/>
              </w:rPr>
            </w:pPr>
            <w:r>
              <w:rPr>
                <w:szCs w:val="24"/>
              </w:rPr>
              <w:t>1</w:t>
            </w:r>
          </w:p>
        </w:tc>
        <w:tc>
          <w:tcPr>
            <w:tcW w:w="851" w:type="dxa"/>
            <w:tcBorders>
              <w:left w:val="single" w:sz="8" w:space="0" w:color="000000"/>
              <w:bottom w:val="single" w:sz="8" w:space="0" w:color="000000"/>
              <w:right w:val="single" w:sz="8" w:space="0" w:color="000000"/>
            </w:tcBorders>
          </w:tcPr>
          <w:p w14:paraId="2177ACD8" w14:textId="77777777" w:rsidR="008B7B5E" w:rsidRPr="00754745" w:rsidRDefault="008B7B5E" w:rsidP="00E45694">
            <w:pPr>
              <w:snapToGrid w:val="0"/>
              <w:spacing w:line="240" w:lineRule="auto"/>
              <w:contextualSpacing/>
              <w:jc w:val="right"/>
              <w:rPr>
                <w:szCs w:val="24"/>
              </w:rPr>
            </w:pPr>
            <w:r>
              <w:rPr>
                <w:szCs w:val="24"/>
              </w:rPr>
              <w:t>6</w:t>
            </w:r>
          </w:p>
        </w:tc>
      </w:tr>
      <w:tr w:rsidR="008B7B5E" w:rsidRPr="006431CE" w14:paraId="4564A46E" w14:textId="77777777" w:rsidTr="00E45694">
        <w:trPr>
          <w:trHeight w:val="284"/>
        </w:trPr>
        <w:tc>
          <w:tcPr>
            <w:tcW w:w="1536" w:type="dxa"/>
            <w:tcBorders>
              <w:left w:val="single" w:sz="8" w:space="0" w:color="000000"/>
              <w:bottom w:val="single" w:sz="8" w:space="0" w:color="000000"/>
            </w:tcBorders>
          </w:tcPr>
          <w:p w14:paraId="24A5B96F" w14:textId="77777777" w:rsidR="008B7B5E" w:rsidRPr="00754745" w:rsidRDefault="008B7B5E" w:rsidP="00E45694">
            <w:pPr>
              <w:snapToGrid w:val="0"/>
              <w:spacing w:line="240" w:lineRule="auto"/>
              <w:contextualSpacing/>
              <w:jc w:val="both"/>
              <w:rPr>
                <w:szCs w:val="24"/>
              </w:rPr>
            </w:pPr>
            <w:r w:rsidRPr="00754745">
              <w:rPr>
                <w:szCs w:val="24"/>
              </w:rPr>
              <w:t>Ингушетия</w:t>
            </w:r>
          </w:p>
        </w:tc>
        <w:tc>
          <w:tcPr>
            <w:tcW w:w="850" w:type="dxa"/>
            <w:tcBorders>
              <w:left w:val="single" w:sz="8" w:space="0" w:color="000000"/>
              <w:bottom w:val="single" w:sz="8" w:space="0" w:color="000000"/>
            </w:tcBorders>
          </w:tcPr>
          <w:p w14:paraId="04C7AAF3"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7AF5D4A9"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43EC53ED"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5C5C80BD"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63C3C41A"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6846F36F"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04F5C8F0" w14:textId="77777777" w:rsidR="008B7B5E" w:rsidRPr="00754745" w:rsidRDefault="008B7B5E" w:rsidP="00E45694">
            <w:pPr>
              <w:snapToGrid w:val="0"/>
              <w:spacing w:line="240" w:lineRule="auto"/>
              <w:contextualSpacing/>
              <w:jc w:val="right"/>
              <w:rPr>
                <w:szCs w:val="24"/>
              </w:rPr>
            </w:pPr>
            <w:r>
              <w:rPr>
                <w:szCs w:val="24"/>
              </w:rPr>
              <w:t>-</w:t>
            </w:r>
          </w:p>
        </w:tc>
        <w:tc>
          <w:tcPr>
            <w:tcW w:w="851" w:type="dxa"/>
            <w:tcBorders>
              <w:left w:val="single" w:sz="8" w:space="0" w:color="000000"/>
              <w:bottom w:val="single" w:sz="8" w:space="0" w:color="000000"/>
              <w:right w:val="single" w:sz="8" w:space="0" w:color="000000"/>
            </w:tcBorders>
          </w:tcPr>
          <w:p w14:paraId="642A49F8" w14:textId="77777777" w:rsidR="008B7B5E" w:rsidRPr="00754745" w:rsidRDefault="008B7B5E" w:rsidP="00E45694">
            <w:pPr>
              <w:snapToGrid w:val="0"/>
              <w:spacing w:line="240" w:lineRule="auto"/>
              <w:contextualSpacing/>
              <w:jc w:val="right"/>
              <w:rPr>
                <w:szCs w:val="24"/>
              </w:rPr>
            </w:pPr>
            <w:r>
              <w:rPr>
                <w:szCs w:val="24"/>
              </w:rPr>
              <w:t>-</w:t>
            </w:r>
          </w:p>
        </w:tc>
      </w:tr>
      <w:tr w:rsidR="008B7B5E" w:rsidRPr="006431CE" w14:paraId="18BFFB7A" w14:textId="77777777" w:rsidTr="00E45694">
        <w:trPr>
          <w:trHeight w:val="284"/>
        </w:trPr>
        <w:tc>
          <w:tcPr>
            <w:tcW w:w="1536" w:type="dxa"/>
            <w:tcBorders>
              <w:left w:val="single" w:sz="8" w:space="0" w:color="000000"/>
              <w:bottom w:val="single" w:sz="8" w:space="0" w:color="000000"/>
            </w:tcBorders>
          </w:tcPr>
          <w:p w14:paraId="4104FB09" w14:textId="77777777" w:rsidR="008B7B5E" w:rsidRPr="00754745" w:rsidRDefault="008B7B5E" w:rsidP="00E45694">
            <w:pPr>
              <w:snapToGrid w:val="0"/>
              <w:spacing w:line="240" w:lineRule="auto"/>
              <w:contextualSpacing/>
              <w:jc w:val="both"/>
              <w:rPr>
                <w:szCs w:val="24"/>
              </w:rPr>
            </w:pPr>
            <w:r w:rsidRPr="00754745">
              <w:rPr>
                <w:szCs w:val="24"/>
              </w:rPr>
              <w:t>Дагестан</w:t>
            </w:r>
          </w:p>
        </w:tc>
        <w:tc>
          <w:tcPr>
            <w:tcW w:w="850" w:type="dxa"/>
            <w:tcBorders>
              <w:left w:val="single" w:sz="8" w:space="0" w:color="000000"/>
              <w:bottom w:val="single" w:sz="8" w:space="0" w:color="000000"/>
            </w:tcBorders>
          </w:tcPr>
          <w:p w14:paraId="771F5166"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07829AB0"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38750351"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7C0D08CC"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1B177A2A"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6EB66111"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65B6B1C6" w14:textId="77777777" w:rsidR="008B7B5E" w:rsidRPr="00754745" w:rsidRDefault="008B7B5E" w:rsidP="00E45694">
            <w:pPr>
              <w:snapToGrid w:val="0"/>
              <w:spacing w:line="240" w:lineRule="auto"/>
              <w:contextualSpacing/>
              <w:jc w:val="right"/>
              <w:rPr>
                <w:szCs w:val="24"/>
              </w:rPr>
            </w:pPr>
            <w:r>
              <w:rPr>
                <w:szCs w:val="24"/>
              </w:rPr>
              <w:t>-</w:t>
            </w:r>
          </w:p>
        </w:tc>
        <w:tc>
          <w:tcPr>
            <w:tcW w:w="851" w:type="dxa"/>
            <w:tcBorders>
              <w:left w:val="single" w:sz="8" w:space="0" w:color="000000"/>
              <w:bottom w:val="single" w:sz="8" w:space="0" w:color="000000"/>
              <w:right w:val="single" w:sz="8" w:space="0" w:color="000000"/>
            </w:tcBorders>
          </w:tcPr>
          <w:p w14:paraId="2CCEE8A6" w14:textId="77777777" w:rsidR="008B7B5E" w:rsidRPr="00754745" w:rsidRDefault="008B7B5E" w:rsidP="00E45694">
            <w:pPr>
              <w:snapToGrid w:val="0"/>
              <w:spacing w:line="240" w:lineRule="auto"/>
              <w:contextualSpacing/>
              <w:jc w:val="right"/>
              <w:rPr>
                <w:szCs w:val="24"/>
              </w:rPr>
            </w:pPr>
            <w:r>
              <w:rPr>
                <w:szCs w:val="24"/>
              </w:rPr>
              <w:t>-</w:t>
            </w:r>
          </w:p>
        </w:tc>
      </w:tr>
      <w:tr w:rsidR="008B7B5E" w:rsidRPr="006431CE" w14:paraId="21C04FD7" w14:textId="77777777" w:rsidTr="00E45694">
        <w:trPr>
          <w:trHeight w:val="284"/>
        </w:trPr>
        <w:tc>
          <w:tcPr>
            <w:tcW w:w="1536" w:type="dxa"/>
            <w:tcBorders>
              <w:left w:val="single" w:sz="8" w:space="0" w:color="000000"/>
              <w:bottom w:val="single" w:sz="8" w:space="0" w:color="000000"/>
            </w:tcBorders>
          </w:tcPr>
          <w:p w14:paraId="181F42A0" w14:textId="77777777" w:rsidR="008B7B5E" w:rsidRPr="00754745" w:rsidRDefault="008B7B5E" w:rsidP="00E45694">
            <w:pPr>
              <w:snapToGrid w:val="0"/>
              <w:spacing w:line="240" w:lineRule="auto"/>
              <w:contextualSpacing/>
              <w:jc w:val="both"/>
              <w:rPr>
                <w:szCs w:val="24"/>
              </w:rPr>
            </w:pPr>
            <w:r>
              <w:rPr>
                <w:szCs w:val="24"/>
              </w:rPr>
              <w:t>КБР</w:t>
            </w:r>
          </w:p>
        </w:tc>
        <w:tc>
          <w:tcPr>
            <w:tcW w:w="850" w:type="dxa"/>
            <w:tcBorders>
              <w:left w:val="single" w:sz="8" w:space="0" w:color="000000"/>
              <w:bottom w:val="single" w:sz="8" w:space="0" w:color="000000"/>
            </w:tcBorders>
          </w:tcPr>
          <w:p w14:paraId="024BBCA9"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2E914C47"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17281212"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7749F196"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6AC5F868"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47D7A3CB"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36B37FE2" w14:textId="77777777" w:rsidR="008B7B5E" w:rsidRPr="00754745" w:rsidRDefault="008B7B5E" w:rsidP="00E45694">
            <w:pPr>
              <w:snapToGrid w:val="0"/>
              <w:spacing w:line="240" w:lineRule="auto"/>
              <w:contextualSpacing/>
              <w:jc w:val="right"/>
              <w:rPr>
                <w:szCs w:val="24"/>
              </w:rPr>
            </w:pPr>
            <w:r>
              <w:rPr>
                <w:szCs w:val="24"/>
              </w:rPr>
              <w:t>-</w:t>
            </w:r>
          </w:p>
        </w:tc>
        <w:tc>
          <w:tcPr>
            <w:tcW w:w="851" w:type="dxa"/>
            <w:tcBorders>
              <w:left w:val="single" w:sz="8" w:space="0" w:color="000000"/>
              <w:bottom w:val="single" w:sz="8" w:space="0" w:color="000000"/>
              <w:right w:val="single" w:sz="8" w:space="0" w:color="000000"/>
            </w:tcBorders>
          </w:tcPr>
          <w:p w14:paraId="1F3DD27A" w14:textId="77777777" w:rsidR="008B7B5E" w:rsidRPr="00754745" w:rsidRDefault="008B7B5E" w:rsidP="00E45694">
            <w:pPr>
              <w:snapToGrid w:val="0"/>
              <w:spacing w:line="240" w:lineRule="auto"/>
              <w:contextualSpacing/>
              <w:jc w:val="right"/>
              <w:rPr>
                <w:szCs w:val="24"/>
              </w:rPr>
            </w:pPr>
            <w:r>
              <w:rPr>
                <w:szCs w:val="24"/>
              </w:rPr>
              <w:t>-</w:t>
            </w:r>
          </w:p>
        </w:tc>
      </w:tr>
      <w:tr w:rsidR="008B7B5E" w:rsidRPr="006431CE" w14:paraId="7253E06C" w14:textId="77777777" w:rsidTr="00E45694">
        <w:trPr>
          <w:trHeight w:val="284"/>
        </w:trPr>
        <w:tc>
          <w:tcPr>
            <w:tcW w:w="1536" w:type="dxa"/>
            <w:tcBorders>
              <w:left w:val="single" w:sz="8" w:space="0" w:color="000000"/>
              <w:bottom w:val="single" w:sz="8" w:space="0" w:color="000000"/>
            </w:tcBorders>
          </w:tcPr>
          <w:p w14:paraId="69C3A373" w14:textId="77777777" w:rsidR="008B7B5E" w:rsidRDefault="008B7B5E" w:rsidP="00E45694">
            <w:pPr>
              <w:snapToGrid w:val="0"/>
              <w:spacing w:line="240" w:lineRule="auto"/>
              <w:contextualSpacing/>
              <w:jc w:val="both"/>
              <w:rPr>
                <w:szCs w:val="24"/>
              </w:rPr>
            </w:pPr>
            <w:r>
              <w:rPr>
                <w:szCs w:val="24"/>
              </w:rPr>
              <w:t>КЧР</w:t>
            </w:r>
          </w:p>
        </w:tc>
        <w:tc>
          <w:tcPr>
            <w:tcW w:w="850" w:type="dxa"/>
            <w:tcBorders>
              <w:left w:val="single" w:sz="8" w:space="0" w:color="000000"/>
              <w:bottom w:val="single" w:sz="8" w:space="0" w:color="000000"/>
            </w:tcBorders>
          </w:tcPr>
          <w:p w14:paraId="11626366"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068BF3C2" w14:textId="77777777" w:rsidR="008B7B5E" w:rsidRPr="00754745" w:rsidRDefault="008B7B5E" w:rsidP="00E45694">
            <w:pPr>
              <w:snapToGrid w:val="0"/>
              <w:spacing w:line="240" w:lineRule="auto"/>
              <w:contextualSpacing/>
              <w:jc w:val="right"/>
              <w:rPr>
                <w:szCs w:val="24"/>
              </w:rPr>
            </w:pPr>
            <w:r>
              <w:rPr>
                <w:szCs w:val="24"/>
              </w:rPr>
              <w:t>6</w:t>
            </w:r>
          </w:p>
        </w:tc>
        <w:tc>
          <w:tcPr>
            <w:tcW w:w="850" w:type="dxa"/>
            <w:tcBorders>
              <w:left w:val="single" w:sz="8" w:space="0" w:color="000000"/>
              <w:bottom w:val="single" w:sz="8" w:space="0" w:color="000000"/>
            </w:tcBorders>
          </w:tcPr>
          <w:p w14:paraId="421319B1"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71CD6853"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70282DDD"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50745EE9"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1B69F294" w14:textId="77777777" w:rsidR="008B7B5E" w:rsidRPr="00754745" w:rsidRDefault="008B7B5E" w:rsidP="00E45694">
            <w:pPr>
              <w:snapToGrid w:val="0"/>
              <w:spacing w:line="240" w:lineRule="auto"/>
              <w:contextualSpacing/>
              <w:jc w:val="right"/>
              <w:rPr>
                <w:szCs w:val="24"/>
              </w:rPr>
            </w:pPr>
            <w:r>
              <w:rPr>
                <w:szCs w:val="24"/>
              </w:rPr>
              <w:t>-</w:t>
            </w:r>
          </w:p>
        </w:tc>
        <w:tc>
          <w:tcPr>
            <w:tcW w:w="851" w:type="dxa"/>
            <w:tcBorders>
              <w:left w:val="single" w:sz="8" w:space="0" w:color="000000"/>
              <w:bottom w:val="single" w:sz="8" w:space="0" w:color="000000"/>
              <w:right w:val="single" w:sz="8" w:space="0" w:color="000000"/>
            </w:tcBorders>
          </w:tcPr>
          <w:p w14:paraId="4A8BDAC0" w14:textId="77777777" w:rsidR="008B7B5E" w:rsidRPr="00754745" w:rsidRDefault="008B7B5E" w:rsidP="00E45694">
            <w:pPr>
              <w:snapToGrid w:val="0"/>
              <w:spacing w:line="240" w:lineRule="auto"/>
              <w:contextualSpacing/>
              <w:jc w:val="right"/>
              <w:rPr>
                <w:szCs w:val="24"/>
              </w:rPr>
            </w:pPr>
            <w:r>
              <w:rPr>
                <w:szCs w:val="24"/>
              </w:rPr>
              <w:t>6</w:t>
            </w:r>
          </w:p>
        </w:tc>
      </w:tr>
      <w:tr w:rsidR="008B7B5E" w:rsidRPr="006431CE" w14:paraId="545C8869" w14:textId="77777777" w:rsidTr="00E45694">
        <w:trPr>
          <w:trHeight w:val="284"/>
        </w:trPr>
        <w:tc>
          <w:tcPr>
            <w:tcW w:w="1536" w:type="dxa"/>
            <w:tcBorders>
              <w:left w:val="single" w:sz="8" w:space="0" w:color="000000"/>
              <w:bottom w:val="single" w:sz="8" w:space="0" w:color="000000"/>
            </w:tcBorders>
          </w:tcPr>
          <w:p w14:paraId="16D585EC" w14:textId="77777777" w:rsidR="008B7B5E" w:rsidRDefault="008B7B5E" w:rsidP="00E45694">
            <w:pPr>
              <w:snapToGrid w:val="0"/>
              <w:spacing w:line="240" w:lineRule="auto"/>
              <w:contextualSpacing/>
              <w:jc w:val="both"/>
              <w:rPr>
                <w:szCs w:val="24"/>
              </w:rPr>
            </w:pPr>
            <w:proofErr w:type="spellStart"/>
            <w:r>
              <w:rPr>
                <w:szCs w:val="24"/>
              </w:rPr>
              <w:t>СтКр</w:t>
            </w:r>
            <w:proofErr w:type="spellEnd"/>
          </w:p>
        </w:tc>
        <w:tc>
          <w:tcPr>
            <w:tcW w:w="850" w:type="dxa"/>
            <w:tcBorders>
              <w:left w:val="single" w:sz="8" w:space="0" w:color="000000"/>
              <w:bottom w:val="single" w:sz="8" w:space="0" w:color="000000"/>
            </w:tcBorders>
          </w:tcPr>
          <w:p w14:paraId="187F7DC9"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6E0953B2"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76DCBF09"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0D99A15A"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59CFAE85" w14:textId="77777777" w:rsidR="008B7B5E" w:rsidRPr="00754745" w:rsidRDefault="008B7B5E" w:rsidP="00E45694">
            <w:pPr>
              <w:snapToGrid w:val="0"/>
              <w:spacing w:line="240" w:lineRule="auto"/>
              <w:contextualSpacing/>
              <w:jc w:val="right"/>
              <w:rPr>
                <w:szCs w:val="24"/>
              </w:rPr>
            </w:pPr>
          </w:p>
        </w:tc>
        <w:tc>
          <w:tcPr>
            <w:tcW w:w="851" w:type="dxa"/>
            <w:tcBorders>
              <w:left w:val="single" w:sz="8" w:space="0" w:color="000000"/>
              <w:bottom w:val="single" w:sz="8" w:space="0" w:color="000000"/>
            </w:tcBorders>
          </w:tcPr>
          <w:p w14:paraId="0F670055" w14:textId="77777777" w:rsidR="008B7B5E" w:rsidRPr="00754745" w:rsidRDefault="008B7B5E" w:rsidP="00E45694">
            <w:pPr>
              <w:snapToGrid w:val="0"/>
              <w:spacing w:line="240" w:lineRule="auto"/>
              <w:contextualSpacing/>
              <w:jc w:val="right"/>
              <w:rPr>
                <w:szCs w:val="24"/>
              </w:rPr>
            </w:pPr>
          </w:p>
        </w:tc>
        <w:tc>
          <w:tcPr>
            <w:tcW w:w="850" w:type="dxa"/>
            <w:tcBorders>
              <w:left w:val="single" w:sz="8" w:space="0" w:color="000000"/>
              <w:bottom w:val="single" w:sz="8" w:space="0" w:color="000000"/>
            </w:tcBorders>
          </w:tcPr>
          <w:p w14:paraId="7D847273" w14:textId="77777777" w:rsidR="008B7B5E" w:rsidRPr="00754745" w:rsidRDefault="008B7B5E" w:rsidP="00E45694">
            <w:pPr>
              <w:snapToGrid w:val="0"/>
              <w:spacing w:line="240" w:lineRule="auto"/>
              <w:contextualSpacing/>
              <w:jc w:val="right"/>
              <w:rPr>
                <w:szCs w:val="24"/>
              </w:rPr>
            </w:pPr>
            <w:r>
              <w:rPr>
                <w:szCs w:val="24"/>
              </w:rPr>
              <w:t>-</w:t>
            </w:r>
          </w:p>
        </w:tc>
        <w:tc>
          <w:tcPr>
            <w:tcW w:w="851" w:type="dxa"/>
            <w:tcBorders>
              <w:left w:val="single" w:sz="8" w:space="0" w:color="000000"/>
              <w:bottom w:val="single" w:sz="8" w:space="0" w:color="000000"/>
              <w:right w:val="single" w:sz="8" w:space="0" w:color="000000"/>
            </w:tcBorders>
          </w:tcPr>
          <w:p w14:paraId="5D27A11C" w14:textId="77777777" w:rsidR="008B7B5E" w:rsidRPr="00754745" w:rsidRDefault="008B7B5E" w:rsidP="00E45694">
            <w:pPr>
              <w:snapToGrid w:val="0"/>
              <w:spacing w:line="240" w:lineRule="auto"/>
              <w:contextualSpacing/>
              <w:jc w:val="right"/>
              <w:rPr>
                <w:szCs w:val="24"/>
              </w:rPr>
            </w:pPr>
            <w:r>
              <w:rPr>
                <w:szCs w:val="24"/>
              </w:rPr>
              <w:t>-</w:t>
            </w:r>
          </w:p>
        </w:tc>
      </w:tr>
      <w:tr w:rsidR="008B7B5E" w:rsidRPr="006431CE" w14:paraId="66D52241" w14:textId="77777777" w:rsidTr="00E45694">
        <w:trPr>
          <w:trHeight w:val="284"/>
        </w:trPr>
        <w:tc>
          <w:tcPr>
            <w:tcW w:w="1536" w:type="dxa"/>
            <w:tcBorders>
              <w:left w:val="single" w:sz="8" w:space="0" w:color="000000"/>
              <w:bottom w:val="single" w:sz="8" w:space="0" w:color="000000"/>
            </w:tcBorders>
          </w:tcPr>
          <w:p w14:paraId="7CEA0ACB" w14:textId="77777777" w:rsidR="008B7B5E" w:rsidRPr="00754745" w:rsidRDefault="008B7B5E" w:rsidP="00E45694">
            <w:pPr>
              <w:snapToGrid w:val="0"/>
              <w:spacing w:line="240" w:lineRule="auto"/>
              <w:contextualSpacing/>
              <w:jc w:val="both"/>
              <w:rPr>
                <w:szCs w:val="24"/>
              </w:rPr>
            </w:pPr>
            <w:r w:rsidRPr="00754745">
              <w:rPr>
                <w:szCs w:val="24"/>
              </w:rPr>
              <w:t>ВСЕГО</w:t>
            </w:r>
          </w:p>
        </w:tc>
        <w:tc>
          <w:tcPr>
            <w:tcW w:w="850" w:type="dxa"/>
            <w:tcBorders>
              <w:left w:val="single" w:sz="8" w:space="0" w:color="000000"/>
              <w:bottom w:val="single" w:sz="8" w:space="0" w:color="000000"/>
            </w:tcBorders>
          </w:tcPr>
          <w:p w14:paraId="39AD081B" w14:textId="77777777" w:rsidR="008B7B5E" w:rsidRPr="00754745" w:rsidRDefault="008B7B5E" w:rsidP="00E45694">
            <w:pPr>
              <w:snapToGrid w:val="0"/>
              <w:spacing w:line="240" w:lineRule="auto"/>
              <w:contextualSpacing/>
              <w:jc w:val="right"/>
              <w:rPr>
                <w:szCs w:val="24"/>
              </w:rPr>
            </w:pPr>
            <w:r>
              <w:rPr>
                <w:szCs w:val="24"/>
              </w:rPr>
              <w:t>1</w:t>
            </w:r>
          </w:p>
        </w:tc>
        <w:tc>
          <w:tcPr>
            <w:tcW w:w="851" w:type="dxa"/>
            <w:tcBorders>
              <w:left w:val="single" w:sz="8" w:space="0" w:color="000000"/>
              <w:bottom w:val="single" w:sz="8" w:space="0" w:color="000000"/>
            </w:tcBorders>
          </w:tcPr>
          <w:p w14:paraId="3E1CBF1D" w14:textId="77777777" w:rsidR="008B7B5E" w:rsidRPr="00754745" w:rsidRDefault="008B7B5E" w:rsidP="00E45694">
            <w:pPr>
              <w:snapToGrid w:val="0"/>
              <w:spacing w:line="240" w:lineRule="auto"/>
              <w:contextualSpacing/>
              <w:jc w:val="right"/>
              <w:rPr>
                <w:szCs w:val="24"/>
              </w:rPr>
            </w:pPr>
            <w:r>
              <w:rPr>
                <w:szCs w:val="24"/>
              </w:rPr>
              <w:t>7</w:t>
            </w:r>
          </w:p>
        </w:tc>
        <w:tc>
          <w:tcPr>
            <w:tcW w:w="850" w:type="dxa"/>
            <w:tcBorders>
              <w:left w:val="single" w:sz="8" w:space="0" w:color="000000"/>
              <w:bottom w:val="single" w:sz="8" w:space="0" w:color="000000"/>
            </w:tcBorders>
          </w:tcPr>
          <w:p w14:paraId="6FDC8410" w14:textId="77777777" w:rsidR="008B7B5E" w:rsidRPr="00754745" w:rsidRDefault="008B7B5E" w:rsidP="00E45694">
            <w:pPr>
              <w:snapToGrid w:val="0"/>
              <w:spacing w:line="240" w:lineRule="auto"/>
              <w:contextualSpacing/>
              <w:jc w:val="right"/>
              <w:rPr>
                <w:szCs w:val="24"/>
              </w:rPr>
            </w:pPr>
            <w:r>
              <w:rPr>
                <w:szCs w:val="24"/>
              </w:rPr>
              <w:t>-</w:t>
            </w:r>
          </w:p>
        </w:tc>
        <w:tc>
          <w:tcPr>
            <w:tcW w:w="851" w:type="dxa"/>
            <w:tcBorders>
              <w:left w:val="single" w:sz="8" w:space="0" w:color="000000"/>
              <w:bottom w:val="single" w:sz="8" w:space="0" w:color="000000"/>
            </w:tcBorders>
          </w:tcPr>
          <w:p w14:paraId="79C3536B" w14:textId="77777777" w:rsidR="008B7B5E" w:rsidRPr="00754745" w:rsidRDefault="008B7B5E" w:rsidP="00E45694">
            <w:pPr>
              <w:snapToGrid w:val="0"/>
              <w:spacing w:line="240" w:lineRule="auto"/>
              <w:contextualSpacing/>
              <w:jc w:val="right"/>
              <w:rPr>
                <w:szCs w:val="24"/>
              </w:rPr>
            </w:pPr>
            <w:r>
              <w:rPr>
                <w:szCs w:val="24"/>
              </w:rPr>
              <w:t>5</w:t>
            </w:r>
          </w:p>
        </w:tc>
        <w:tc>
          <w:tcPr>
            <w:tcW w:w="850" w:type="dxa"/>
            <w:tcBorders>
              <w:left w:val="single" w:sz="8" w:space="0" w:color="000000"/>
              <w:bottom w:val="single" w:sz="8" w:space="0" w:color="000000"/>
            </w:tcBorders>
          </w:tcPr>
          <w:p w14:paraId="55642894" w14:textId="77777777" w:rsidR="008B7B5E" w:rsidRPr="00754745" w:rsidRDefault="008B7B5E" w:rsidP="00E45694">
            <w:pPr>
              <w:snapToGrid w:val="0"/>
              <w:spacing w:line="240" w:lineRule="auto"/>
              <w:contextualSpacing/>
              <w:jc w:val="right"/>
              <w:rPr>
                <w:szCs w:val="24"/>
              </w:rPr>
            </w:pPr>
            <w:r>
              <w:rPr>
                <w:szCs w:val="24"/>
              </w:rPr>
              <w:t>-</w:t>
            </w:r>
          </w:p>
        </w:tc>
        <w:tc>
          <w:tcPr>
            <w:tcW w:w="851" w:type="dxa"/>
            <w:tcBorders>
              <w:left w:val="single" w:sz="8" w:space="0" w:color="000000"/>
              <w:bottom w:val="single" w:sz="8" w:space="0" w:color="000000"/>
            </w:tcBorders>
          </w:tcPr>
          <w:p w14:paraId="7E75A794" w14:textId="77777777" w:rsidR="008B7B5E" w:rsidRPr="00754745" w:rsidRDefault="008B7B5E" w:rsidP="00E45694">
            <w:pPr>
              <w:snapToGrid w:val="0"/>
              <w:spacing w:line="240" w:lineRule="auto"/>
              <w:contextualSpacing/>
              <w:jc w:val="right"/>
              <w:rPr>
                <w:szCs w:val="24"/>
              </w:rPr>
            </w:pPr>
            <w:r>
              <w:rPr>
                <w:szCs w:val="24"/>
              </w:rPr>
              <w:t>-</w:t>
            </w:r>
          </w:p>
        </w:tc>
        <w:tc>
          <w:tcPr>
            <w:tcW w:w="850" w:type="dxa"/>
            <w:tcBorders>
              <w:left w:val="single" w:sz="8" w:space="0" w:color="000000"/>
              <w:bottom w:val="single" w:sz="8" w:space="0" w:color="000000"/>
            </w:tcBorders>
          </w:tcPr>
          <w:p w14:paraId="02AAD59A" w14:textId="77777777" w:rsidR="008B7B5E" w:rsidRPr="00754745" w:rsidRDefault="008B7B5E" w:rsidP="00E45694">
            <w:pPr>
              <w:snapToGrid w:val="0"/>
              <w:spacing w:line="240" w:lineRule="auto"/>
              <w:contextualSpacing/>
              <w:jc w:val="right"/>
              <w:rPr>
                <w:szCs w:val="24"/>
              </w:rPr>
            </w:pPr>
            <w:r>
              <w:rPr>
                <w:szCs w:val="24"/>
              </w:rPr>
              <w:t>1</w:t>
            </w:r>
          </w:p>
        </w:tc>
        <w:tc>
          <w:tcPr>
            <w:tcW w:w="851" w:type="dxa"/>
            <w:tcBorders>
              <w:left w:val="single" w:sz="8" w:space="0" w:color="000000"/>
              <w:bottom w:val="single" w:sz="8" w:space="0" w:color="000000"/>
              <w:right w:val="single" w:sz="8" w:space="0" w:color="000000"/>
            </w:tcBorders>
          </w:tcPr>
          <w:p w14:paraId="6ED119BC" w14:textId="77777777" w:rsidR="008B7B5E" w:rsidRPr="00754745" w:rsidRDefault="008B7B5E" w:rsidP="00E45694">
            <w:pPr>
              <w:snapToGrid w:val="0"/>
              <w:spacing w:line="240" w:lineRule="auto"/>
              <w:contextualSpacing/>
              <w:jc w:val="right"/>
              <w:rPr>
                <w:szCs w:val="24"/>
              </w:rPr>
            </w:pPr>
            <w:r>
              <w:rPr>
                <w:szCs w:val="24"/>
              </w:rPr>
              <w:t>12</w:t>
            </w:r>
          </w:p>
        </w:tc>
      </w:tr>
    </w:tbl>
    <w:p w14:paraId="19900A2E" w14:textId="77777777" w:rsidR="008B7B5E" w:rsidRDefault="008B7B5E" w:rsidP="008B7B5E"/>
    <w:p w14:paraId="45E35623" w14:textId="77777777" w:rsidR="008B7B5E" w:rsidRPr="005E4E49" w:rsidRDefault="008B7B5E" w:rsidP="008B7B5E">
      <w:pPr>
        <w:rPr>
          <w:b/>
          <w:bCs/>
        </w:rPr>
      </w:pPr>
      <w:r w:rsidRPr="005E4E49">
        <w:rPr>
          <w:b/>
          <w:bCs/>
        </w:rPr>
        <w:t xml:space="preserve">Гибель Аслана </w:t>
      </w:r>
      <w:proofErr w:type="spellStart"/>
      <w:r w:rsidRPr="005E4E49">
        <w:rPr>
          <w:b/>
          <w:bCs/>
        </w:rPr>
        <w:t>Бютукаева</w:t>
      </w:r>
      <w:proofErr w:type="spellEnd"/>
      <w:r w:rsidRPr="005E4E49">
        <w:rPr>
          <w:b/>
          <w:bCs/>
        </w:rPr>
        <w:t xml:space="preserve"> и разгром его группировки</w:t>
      </w:r>
    </w:p>
    <w:p w14:paraId="3D6C44DF" w14:textId="77777777" w:rsidR="008B7B5E" w:rsidRDefault="008B7B5E" w:rsidP="008B7B5E"/>
    <w:p w14:paraId="7D9AF5C6" w14:textId="77777777" w:rsidR="008B7B5E" w:rsidRDefault="008B7B5E" w:rsidP="008B7B5E">
      <w:pPr>
        <w:ind w:firstLine="708"/>
        <w:jc w:val="both"/>
      </w:pPr>
      <w:r>
        <w:t xml:space="preserve">К успехам силовых структур можно отнести гибель полевого командира </w:t>
      </w:r>
      <w:r w:rsidRPr="00AE7F71">
        <w:rPr>
          <w:b/>
        </w:rPr>
        <w:t xml:space="preserve">Аслана </w:t>
      </w:r>
      <w:proofErr w:type="spellStart"/>
      <w:r w:rsidRPr="00AE7F71">
        <w:rPr>
          <w:b/>
        </w:rPr>
        <w:t>Бютукаева</w:t>
      </w:r>
      <w:proofErr w:type="spellEnd"/>
      <w:r>
        <w:t xml:space="preserve"> и разгром его отряда.</w:t>
      </w:r>
    </w:p>
    <w:p w14:paraId="3CD3BA2C" w14:textId="751C7564" w:rsidR="008B7B5E" w:rsidRDefault="008B7B5E" w:rsidP="008B7B5E">
      <w:pPr>
        <w:ind w:firstLine="708"/>
        <w:jc w:val="both"/>
      </w:pPr>
      <w:proofErr w:type="spellStart"/>
      <w:r>
        <w:t>Бютукаева</w:t>
      </w:r>
      <w:proofErr w:type="spellEnd"/>
      <w:r>
        <w:t xml:space="preserve"> называют «последним из лесных», и его жизненный путь соответствует этому определению. </w:t>
      </w:r>
      <w:proofErr w:type="spellStart"/>
      <w:r>
        <w:t>Бютукаев</w:t>
      </w:r>
      <w:proofErr w:type="spellEnd"/>
      <w:r>
        <w:t xml:space="preserve">, родившийся в 1974 году, участвовал и в Первой, и во Второй чеченских войнах, затем </w:t>
      </w:r>
      <w:r w:rsidRPr="00520631">
        <w:rPr>
          <w:rFonts w:eastAsia="Times New Roman"/>
          <w:b/>
          <w:szCs w:val="24"/>
          <w:lang w:eastAsia="hi-IN" w:bidi="hi-IN"/>
        </w:rPr>
        <w:t>–</w:t>
      </w:r>
      <w:r>
        <w:t xml:space="preserve"> в вооруженном подполье, и во времена Чеченской Республики Ичкерия, и после ее преобразования </w:t>
      </w:r>
      <w:r w:rsidRPr="0053419F">
        <w:rPr>
          <w:b/>
        </w:rPr>
        <w:t>Доку Умаровым</w:t>
      </w:r>
      <w:r>
        <w:t xml:space="preserve"> </w:t>
      </w:r>
      <w:r w:rsidRPr="0053419F">
        <w:rPr>
          <w:b/>
          <w:i/>
        </w:rPr>
        <w:t>7 октября 2007 года</w:t>
      </w:r>
      <w:r>
        <w:t xml:space="preserve"> в «Имарат Кавказ» (признан террористическим и запрещен в РФ). Теперь пишут даже, что «Имарат» был основан совместно Умаровым и </w:t>
      </w:r>
      <w:proofErr w:type="spellStart"/>
      <w:r>
        <w:t>Бютукаевым</w:t>
      </w:r>
      <w:proofErr w:type="spellEnd"/>
      <w:r>
        <w:t>, но это верно лишь в том смысле, что со времени провозглашения «</w:t>
      </w:r>
      <w:proofErr w:type="spellStart"/>
      <w:r>
        <w:t>Имарата</w:t>
      </w:r>
      <w:proofErr w:type="spellEnd"/>
      <w:r>
        <w:t>» из соратников Умарова в живых оставался лишь второй.</w:t>
      </w:r>
    </w:p>
    <w:p w14:paraId="2199EC99" w14:textId="77777777" w:rsidR="008B7B5E" w:rsidRDefault="008B7B5E" w:rsidP="008B7B5E">
      <w:pPr>
        <w:ind w:firstLine="708"/>
        <w:jc w:val="both"/>
      </w:pPr>
      <w:proofErr w:type="spellStart"/>
      <w:r>
        <w:t>Бютукаев</w:t>
      </w:r>
      <w:proofErr w:type="spellEnd"/>
      <w:r>
        <w:t xml:space="preserve"> стал известен после того, как </w:t>
      </w:r>
      <w:r w:rsidRPr="0053419F">
        <w:rPr>
          <w:b/>
          <w:i/>
        </w:rPr>
        <w:t>осенью 2010 года</w:t>
      </w:r>
      <w:r>
        <w:t xml:space="preserve"> поддержал Умарова (который был не только «</w:t>
      </w:r>
      <w:proofErr w:type="spellStart"/>
      <w:r>
        <w:t>амиром</w:t>
      </w:r>
      <w:proofErr w:type="spellEnd"/>
      <w:r>
        <w:t xml:space="preserve"> </w:t>
      </w:r>
      <w:proofErr w:type="spellStart"/>
      <w:r>
        <w:t>Имарата</w:t>
      </w:r>
      <w:proofErr w:type="spellEnd"/>
      <w:r>
        <w:t xml:space="preserve">», но одновременно и </w:t>
      </w:r>
      <w:proofErr w:type="spellStart"/>
      <w:r>
        <w:t>амиром</w:t>
      </w:r>
      <w:proofErr w:type="spellEnd"/>
      <w:r>
        <w:t xml:space="preserve"> его чеченского подразделения, «</w:t>
      </w:r>
      <w:proofErr w:type="spellStart"/>
      <w:r>
        <w:t>вилайата</w:t>
      </w:r>
      <w:proofErr w:type="spellEnd"/>
      <w:r>
        <w:t xml:space="preserve"> </w:t>
      </w:r>
      <w:proofErr w:type="spellStart"/>
      <w:r>
        <w:t>Нохчийчоь</w:t>
      </w:r>
      <w:proofErr w:type="spellEnd"/>
      <w:r>
        <w:t>») в конфликте с чеченскими полевыми командирами. Тогда он был назначен «командующим юго-западным сектором и батальоном «</w:t>
      </w:r>
      <w:proofErr w:type="spellStart"/>
      <w:r>
        <w:t>Риян</w:t>
      </w:r>
      <w:proofErr w:type="spellEnd"/>
      <w:r>
        <w:t>-ас-</w:t>
      </w:r>
      <w:proofErr w:type="spellStart"/>
      <w:r>
        <w:t>Салехиин</w:t>
      </w:r>
      <w:proofErr w:type="spellEnd"/>
      <w:r>
        <w:t xml:space="preserve">» (также признан террористическим и запрещен в РФ)». </w:t>
      </w:r>
    </w:p>
    <w:p w14:paraId="29166F6B" w14:textId="77777777" w:rsidR="008B7B5E" w:rsidRDefault="008B7B5E" w:rsidP="008B7B5E">
      <w:pPr>
        <w:ind w:firstLine="708"/>
        <w:jc w:val="both"/>
      </w:pPr>
      <w:r>
        <w:t xml:space="preserve">По утверждению СК РФ, </w:t>
      </w:r>
      <w:r w:rsidRPr="00B111D4">
        <w:rPr>
          <w:b/>
          <w:i/>
        </w:rPr>
        <w:t>в январе 2011 года</w:t>
      </w:r>
      <w:r>
        <w:t xml:space="preserve"> </w:t>
      </w:r>
      <w:proofErr w:type="spellStart"/>
      <w:r>
        <w:t>Бютукаев</w:t>
      </w:r>
      <w:proofErr w:type="spellEnd"/>
      <w:r>
        <w:t xml:space="preserve"> был организатором теракта в аэропор</w:t>
      </w:r>
      <w:r w:rsidRPr="007D23D5">
        <w:t>ту Домодедово</w:t>
      </w:r>
      <w:r w:rsidRPr="008616B8">
        <w:t>.</w:t>
      </w:r>
      <w:r w:rsidRPr="00800FFA">
        <w:t xml:space="preserve"> </w:t>
      </w:r>
      <w:r w:rsidRPr="0053419F">
        <w:t xml:space="preserve">Тогда погибли 37 человек и более ста были ранены. </w:t>
      </w:r>
      <w:proofErr w:type="spellStart"/>
      <w:r w:rsidRPr="0053419F">
        <w:t>Бютукаеву</w:t>
      </w:r>
      <w:proofErr w:type="spellEnd"/>
      <w:r w:rsidRPr="0053419F">
        <w:t xml:space="preserve"> были заочно предъявлены обвинения в организации теракта (ст. 205 УК) и преступного сообщества (ст. 210 УК), а сам он объявлен в федеральный, а затем и международный розыск.</w:t>
      </w:r>
      <w:r>
        <w:t xml:space="preserve"> </w:t>
      </w:r>
      <w:r>
        <w:rPr>
          <w:b/>
          <w:i/>
        </w:rPr>
        <w:t>В</w:t>
      </w:r>
      <w:r w:rsidRPr="0053419F">
        <w:rPr>
          <w:b/>
          <w:i/>
        </w:rPr>
        <w:t xml:space="preserve"> апреле 2011 года</w:t>
      </w:r>
      <w:r>
        <w:t xml:space="preserve"> силовики впервые отчитались об уничтожении </w:t>
      </w:r>
      <w:proofErr w:type="spellStart"/>
      <w:r>
        <w:t>Бютукаева</w:t>
      </w:r>
      <w:proofErr w:type="spellEnd"/>
      <w:r>
        <w:t>.</w:t>
      </w:r>
    </w:p>
    <w:p w14:paraId="5CBD1A6F" w14:textId="77777777" w:rsidR="008B7B5E" w:rsidRDefault="008B7B5E" w:rsidP="008B7B5E">
      <w:pPr>
        <w:ind w:firstLine="708"/>
        <w:jc w:val="both"/>
      </w:pPr>
      <w:r>
        <w:t xml:space="preserve">После примирения чеченских полевых командиров с Умаровым </w:t>
      </w:r>
      <w:r w:rsidRPr="0053419F">
        <w:rPr>
          <w:b/>
          <w:i/>
        </w:rPr>
        <w:t>летом 2011 года</w:t>
      </w:r>
      <w:r>
        <w:t xml:space="preserve"> </w:t>
      </w:r>
      <w:proofErr w:type="spellStart"/>
      <w:r>
        <w:t>Бютукаев</w:t>
      </w:r>
      <w:proofErr w:type="spellEnd"/>
      <w:r>
        <w:t xml:space="preserve"> стал его заместителем на «западном направлении». Он участвовал в похоронах Умарова </w:t>
      </w:r>
      <w:r w:rsidRPr="0053419F">
        <w:rPr>
          <w:b/>
          <w:i/>
        </w:rPr>
        <w:t>7 сентября 2013 года</w:t>
      </w:r>
      <w:r>
        <w:t xml:space="preserve"> и стал </w:t>
      </w:r>
      <w:proofErr w:type="spellStart"/>
      <w:r>
        <w:t>амиром</w:t>
      </w:r>
      <w:proofErr w:type="spellEnd"/>
      <w:r>
        <w:t xml:space="preserve"> «</w:t>
      </w:r>
      <w:proofErr w:type="spellStart"/>
      <w:r>
        <w:t>вилайата</w:t>
      </w:r>
      <w:proofErr w:type="spellEnd"/>
      <w:r>
        <w:t xml:space="preserve"> </w:t>
      </w:r>
      <w:proofErr w:type="spellStart"/>
      <w:r>
        <w:t>Нохчийчоь</w:t>
      </w:r>
      <w:proofErr w:type="spellEnd"/>
      <w:r>
        <w:t>».</w:t>
      </w:r>
    </w:p>
    <w:p w14:paraId="5DAC07DD" w14:textId="77777777" w:rsidR="008B7B5E" w:rsidRDefault="008B7B5E" w:rsidP="008B7B5E">
      <w:pPr>
        <w:ind w:firstLine="708"/>
        <w:jc w:val="both"/>
      </w:pPr>
      <w:r w:rsidRPr="0053419F">
        <w:rPr>
          <w:b/>
          <w:i/>
        </w:rPr>
        <w:lastRenderedPageBreak/>
        <w:t>Весной 2014 года</w:t>
      </w:r>
      <w:r>
        <w:t xml:space="preserve"> </w:t>
      </w:r>
      <w:proofErr w:type="spellStart"/>
      <w:r>
        <w:t>Бютукаев</w:t>
      </w:r>
      <w:proofErr w:type="spellEnd"/>
      <w:r>
        <w:t xml:space="preserve"> присягнул новому «</w:t>
      </w:r>
      <w:proofErr w:type="spellStart"/>
      <w:r>
        <w:t>амиру</w:t>
      </w:r>
      <w:proofErr w:type="spellEnd"/>
      <w:r>
        <w:t xml:space="preserve"> </w:t>
      </w:r>
      <w:proofErr w:type="spellStart"/>
      <w:r>
        <w:t>Имарата</w:t>
      </w:r>
      <w:proofErr w:type="spellEnd"/>
      <w:r>
        <w:t xml:space="preserve">» </w:t>
      </w:r>
      <w:r w:rsidRPr="0053419F">
        <w:rPr>
          <w:b/>
        </w:rPr>
        <w:t xml:space="preserve">Алиасхабу </w:t>
      </w:r>
      <w:proofErr w:type="spellStart"/>
      <w:r w:rsidRPr="0053419F">
        <w:rPr>
          <w:b/>
        </w:rPr>
        <w:t>Кебекову</w:t>
      </w:r>
      <w:proofErr w:type="spellEnd"/>
      <w:r>
        <w:t xml:space="preserve">. </w:t>
      </w:r>
    </w:p>
    <w:p w14:paraId="2BB68693" w14:textId="77777777" w:rsidR="008B7B5E" w:rsidRDefault="008B7B5E" w:rsidP="008B7B5E">
      <w:pPr>
        <w:ind w:firstLine="708"/>
        <w:jc w:val="both"/>
      </w:pPr>
      <w:proofErr w:type="spellStart"/>
      <w:r>
        <w:t>Бютукаев</w:t>
      </w:r>
      <w:proofErr w:type="spellEnd"/>
      <w:r>
        <w:t xml:space="preserve"> организовал рейд на Грозный </w:t>
      </w:r>
      <w:r w:rsidRPr="0053419F">
        <w:rPr>
          <w:b/>
          <w:i/>
        </w:rPr>
        <w:t>4 декабря 2014 года</w:t>
      </w:r>
      <w:r>
        <w:t>, в ходе которого были захвачены Дом печати и городская школа. Тогда в ходе боев погибли 14 местных полицейских, а несколько десятков были ранены</w:t>
      </w:r>
      <w:r>
        <w:rPr>
          <w:rStyle w:val="a8"/>
        </w:rPr>
        <w:footnoteReference w:id="112"/>
      </w:r>
      <w:r>
        <w:t xml:space="preserve">. После этого силовики сожгли дом его семьи в селе </w:t>
      </w:r>
      <w:proofErr w:type="spellStart"/>
      <w:r>
        <w:t>Катыр</w:t>
      </w:r>
      <w:proofErr w:type="spellEnd"/>
      <w:r>
        <w:t>-Юрт.</w:t>
      </w:r>
    </w:p>
    <w:p w14:paraId="14556E5A" w14:textId="77777777" w:rsidR="008B7B5E" w:rsidRDefault="008B7B5E" w:rsidP="008B7B5E">
      <w:pPr>
        <w:ind w:firstLine="708"/>
        <w:jc w:val="both"/>
      </w:pPr>
      <w:r>
        <w:t xml:space="preserve">После гибели </w:t>
      </w:r>
      <w:r w:rsidRPr="0053419F">
        <w:rPr>
          <w:b/>
          <w:i/>
        </w:rPr>
        <w:t>19 апреля 2015 года</w:t>
      </w:r>
      <w:r>
        <w:t xml:space="preserve"> </w:t>
      </w:r>
      <w:proofErr w:type="spellStart"/>
      <w:r>
        <w:t>Кебекова</w:t>
      </w:r>
      <w:proofErr w:type="spellEnd"/>
      <w:r>
        <w:t xml:space="preserve"> Аслан </w:t>
      </w:r>
      <w:proofErr w:type="spellStart"/>
      <w:r>
        <w:t>Бютукаев</w:t>
      </w:r>
      <w:proofErr w:type="spellEnd"/>
      <w:r>
        <w:t>, как командир батальона смертников «</w:t>
      </w:r>
      <w:proofErr w:type="spellStart"/>
      <w:r>
        <w:t>Рияд</w:t>
      </w:r>
      <w:proofErr w:type="spellEnd"/>
      <w:r>
        <w:t xml:space="preserve"> ас-</w:t>
      </w:r>
      <w:proofErr w:type="spellStart"/>
      <w:r>
        <w:t>Салихийн</w:t>
      </w:r>
      <w:proofErr w:type="spellEnd"/>
      <w:r>
        <w:t xml:space="preserve">», от имени всего вооруженного подполья Чечни </w:t>
      </w:r>
      <w:r w:rsidRPr="0053419F">
        <w:rPr>
          <w:b/>
          <w:i/>
        </w:rPr>
        <w:t>12 июня 2015 года</w:t>
      </w:r>
      <w:r>
        <w:t xml:space="preserve"> принес присягу лидеру «Исламского государства» (также признанного террористическим и запрещенного на территории РФ) </w:t>
      </w:r>
      <w:r w:rsidRPr="0053419F">
        <w:rPr>
          <w:b/>
        </w:rPr>
        <w:t>Аль-</w:t>
      </w:r>
      <w:proofErr w:type="spellStart"/>
      <w:r w:rsidRPr="0053419F">
        <w:rPr>
          <w:b/>
        </w:rPr>
        <w:t>Багдади</w:t>
      </w:r>
      <w:proofErr w:type="spellEnd"/>
      <w:r>
        <w:t>.</w:t>
      </w:r>
    </w:p>
    <w:p w14:paraId="2C7727F9" w14:textId="77777777" w:rsidR="008B7B5E" w:rsidRDefault="008B7B5E" w:rsidP="008B7B5E">
      <w:pPr>
        <w:ind w:firstLine="708"/>
        <w:jc w:val="both"/>
      </w:pPr>
      <w:r>
        <w:t xml:space="preserve">После гибели </w:t>
      </w:r>
      <w:r w:rsidRPr="0053419F">
        <w:rPr>
          <w:b/>
          <w:i/>
        </w:rPr>
        <w:t>3 декабря 2016 года</w:t>
      </w:r>
      <w:r>
        <w:t xml:space="preserve"> </w:t>
      </w:r>
      <w:r w:rsidRPr="0053419F">
        <w:rPr>
          <w:b/>
        </w:rPr>
        <w:t xml:space="preserve">Рустама </w:t>
      </w:r>
      <w:proofErr w:type="spellStart"/>
      <w:r w:rsidRPr="0053419F">
        <w:rPr>
          <w:b/>
        </w:rPr>
        <w:t>Асельдерова</w:t>
      </w:r>
      <w:proofErr w:type="spellEnd"/>
      <w:r>
        <w:rPr>
          <w:b/>
        </w:rPr>
        <w:t xml:space="preserve">, </w:t>
      </w:r>
      <w:r>
        <w:t>«</w:t>
      </w:r>
      <w:proofErr w:type="spellStart"/>
      <w:r>
        <w:t>амира</w:t>
      </w:r>
      <w:proofErr w:type="spellEnd"/>
      <w:r>
        <w:t xml:space="preserve"> </w:t>
      </w:r>
      <w:proofErr w:type="spellStart"/>
      <w:r>
        <w:t>вилайата</w:t>
      </w:r>
      <w:proofErr w:type="spellEnd"/>
      <w:r>
        <w:t xml:space="preserve"> Кавказ Исламского Государства», </w:t>
      </w:r>
      <w:proofErr w:type="spellStart"/>
      <w:r>
        <w:t>Бютукаева</w:t>
      </w:r>
      <w:proofErr w:type="spellEnd"/>
      <w:r>
        <w:t xml:space="preserve"> называли лидером боевиков Северного Кавказа.</w:t>
      </w:r>
    </w:p>
    <w:p w14:paraId="7245348D" w14:textId="77777777" w:rsidR="008B7B5E" w:rsidRDefault="008B7B5E" w:rsidP="008B7B5E">
      <w:pPr>
        <w:ind w:firstLine="708"/>
        <w:jc w:val="both"/>
      </w:pPr>
      <w:r>
        <w:t xml:space="preserve">Этот путь </w:t>
      </w:r>
      <w:r w:rsidRPr="00520631">
        <w:rPr>
          <w:rFonts w:eastAsia="Times New Roman"/>
          <w:b/>
          <w:szCs w:val="24"/>
          <w:lang w:eastAsia="hi-IN" w:bidi="hi-IN"/>
        </w:rPr>
        <w:t>–</w:t>
      </w:r>
      <w:r>
        <w:t xml:space="preserve"> от рядового участника вооруженного сопротивления до</w:t>
      </w:r>
      <w:r w:rsidRPr="0053419F">
        <w:t xml:space="preserve"> </w:t>
      </w:r>
      <w:r>
        <w:t xml:space="preserve">де-факто лидера и одновременно путь последовательной радикализации </w:t>
      </w:r>
      <w:r w:rsidRPr="00520631">
        <w:rPr>
          <w:rFonts w:eastAsia="Times New Roman"/>
          <w:b/>
          <w:szCs w:val="24"/>
          <w:lang w:eastAsia="hi-IN" w:bidi="hi-IN"/>
        </w:rPr>
        <w:t>–</w:t>
      </w:r>
      <w:r>
        <w:t xml:space="preserve"> теперь кажется типичным и закономерным. Другие гибли или сдавались, а </w:t>
      </w:r>
      <w:proofErr w:type="spellStart"/>
      <w:r>
        <w:t>Бютукаев</w:t>
      </w:r>
      <w:proofErr w:type="spellEnd"/>
      <w:r>
        <w:t xml:space="preserve"> оставался и становился на их место, как в известном сюжете «Горца»: вплоть до «останется только один».</w:t>
      </w:r>
    </w:p>
    <w:p w14:paraId="63FDEECB" w14:textId="77777777" w:rsidR="008B7B5E" w:rsidRDefault="008B7B5E" w:rsidP="008B7B5E">
      <w:pPr>
        <w:ind w:firstLine="708"/>
        <w:jc w:val="both"/>
      </w:pPr>
      <w:r>
        <w:t xml:space="preserve">С </w:t>
      </w:r>
      <w:r w:rsidRPr="00AE7F71">
        <w:rPr>
          <w:b/>
          <w:i/>
        </w:rPr>
        <w:t>2016 года</w:t>
      </w:r>
      <w:r>
        <w:t xml:space="preserve"> об Аслане </w:t>
      </w:r>
      <w:proofErr w:type="spellStart"/>
      <w:r>
        <w:t>Бютукаеве</w:t>
      </w:r>
      <w:proofErr w:type="spellEnd"/>
      <w:r>
        <w:t xml:space="preserve"> не было слышно, поговаривали даже, что он скрывается в Турции.</w:t>
      </w:r>
    </w:p>
    <w:p w14:paraId="1FBEDF67" w14:textId="7BA8DEC3" w:rsidR="008B7B5E" w:rsidRDefault="008B7B5E" w:rsidP="008B7B5E">
      <w:pPr>
        <w:jc w:val="center"/>
      </w:pPr>
      <w:r>
        <w:t>*</w:t>
      </w:r>
      <w:r w:rsidR="00735827">
        <w:t xml:space="preserve"> </w:t>
      </w:r>
      <w:r>
        <w:t>*</w:t>
      </w:r>
      <w:r w:rsidR="00735827">
        <w:t xml:space="preserve"> </w:t>
      </w:r>
      <w:r>
        <w:t>*</w:t>
      </w:r>
    </w:p>
    <w:p w14:paraId="788D3D58" w14:textId="77777777" w:rsidR="008B7B5E" w:rsidRDefault="008B7B5E" w:rsidP="008B7B5E">
      <w:pPr>
        <w:ind w:firstLine="708"/>
        <w:jc w:val="both"/>
      </w:pPr>
      <w:r>
        <w:t xml:space="preserve">О начале активных поисков группировки Аслана </w:t>
      </w:r>
      <w:proofErr w:type="spellStart"/>
      <w:r>
        <w:t>Бютукаева</w:t>
      </w:r>
      <w:proofErr w:type="spellEnd"/>
      <w:r>
        <w:t xml:space="preserve"> было внезапно объявлено почти год назад. В </w:t>
      </w:r>
      <w:r w:rsidRPr="00D14C65">
        <w:rPr>
          <w:b/>
          <w:bCs/>
          <w:i/>
          <w:iCs/>
        </w:rPr>
        <w:t>мае 2020 года</w:t>
      </w:r>
      <w:r>
        <w:t xml:space="preserve"> началась спецоперация против боевиков </w:t>
      </w:r>
      <w:proofErr w:type="spellStart"/>
      <w:r>
        <w:t>Бютукаева</w:t>
      </w:r>
      <w:proofErr w:type="spellEnd"/>
      <w:r>
        <w:t xml:space="preserve"> в горно-лесистой местности </w:t>
      </w:r>
      <w:r w:rsidRPr="00D14C65">
        <w:rPr>
          <w:i/>
          <w:iCs/>
        </w:rPr>
        <w:t>Сунженского района Ингушетии</w:t>
      </w:r>
      <w:r>
        <w:rPr>
          <w:i/>
          <w:iCs/>
        </w:rPr>
        <w:t>,</w:t>
      </w:r>
      <w:r>
        <w:t xml:space="preserve"> на административной границе с Чечней. Эта спецоперация поначалу вызывала недоумение у местных жителей: обстановка в республике была спокойной, уже давно не было слышно о какой-либо активности исламистского подполья. Через несколько дней после заявления о начале операции несколько хорошо вооруженных людей появились на окраине </w:t>
      </w:r>
      <w:r w:rsidRPr="00BB3338">
        <w:rPr>
          <w:i/>
          <w:iCs/>
        </w:rPr>
        <w:t xml:space="preserve">с. </w:t>
      </w:r>
      <w:proofErr w:type="spellStart"/>
      <w:r w:rsidRPr="00BB3338">
        <w:rPr>
          <w:i/>
          <w:iCs/>
        </w:rPr>
        <w:t>Экажево</w:t>
      </w:r>
      <w:proofErr w:type="spellEnd"/>
      <w:r>
        <w:t xml:space="preserve">, они расстреляли часть камер видеонаблюдения и спилили священную для </w:t>
      </w:r>
      <w:proofErr w:type="spellStart"/>
      <w:r>
        <w:t>баталхаджинского</w:t>
      </w:r>
      <w:proofErr w:type="spellEnd"/>
      <w:r>
        <w:t xml:space="preserve"> </w:t>
      </w:r>
      <w:proofErr w:type="spellStart"/>
      <w:r>
        <w:t>вирда</w:t>
      </w:r>
      <w:proofErr w:type="spellEnd"/>
      <w:r>
        <w:t xml:space="preserve"> грушу</w:t>
      </w:r>
      <w:r>
        <w:rPr>
          <w:rStyle w:val="a8"/>
        </w:rPr>
        <w:footnoteReference w:id="113"/>
      </w:r>
      <w:r>
        <w:t>.</w:t>
      </w:r>
    </w:p>
    <w:p w14:paraId="5D774B62" w14:textId="77777777" w:rsidR="008B7B5E" w:rsidRDefault="008B7B5E" w:rsidP="008B7B5E">
      <w:pPr>
        <w:ind w:firstLine="708"/>
        <w:jc w:val="both"/>
      </w:pPr>
      <w:r>
        <w:t xml:space="preserve">Новое обострение обстановки произошло в Ингушетии </w:t>
      </w:r>
      <w:r w:rsidRPr="0053419F">
        <w:rPr>
          <w:b/>
          <w:i/>
        </w:rPr>
        <w:t>в конце июля – начале августа 2020 года</w:t>
      </w:r>
      <w:r>
        <w:t xml:space="preserve">. Тогда боевики убили бойца </w:t>
      </w:r>
      <w:proofErr w:type="spellStart"/>
      <w:r>
        <w:t>Росгвардии</w:t>
      </w:r>
      <w:proofErr w:type="spellEnd"/>
      <w:r>
        <w:t>, потерявшего бдительность и случайно наткнувшегося на их стоянку. В ответ силовики провели несколько операций, в ходе которых были убиты семеро предполагаемых боевиков, а несколько человек были задержаны по подозрению в оказании им помощи, т. е. в пособничестве</w:t>
      </w:r>
      <w:r>
        <w:rPr>
          <w:rStyle w:val="a8"/>
        </w:rPr>
        <w:footnoteReference w:id="114"/>
      </w:r>
      <w:r>
        <w:t>.</w:t>
      </w:r>
    </w:p>
    <w:p w14:paraId="4493D687" w14:textId="77777777" w:rsidR="008B7B5E" w:rsidRDefault="008B7B5E" w:rsidP="008B7B5E">
      <w:pPr>
        <w:ind w:firstLine="708"/>
        <w:jc w:val="both"/>
      </w:pPr>
      <w:r>
        <w:t xml:space="preserve">Активность боевиков </w:t>
      </w:r>
      <w:proofErr w:type="spellStart"/>
      <w:r>
        <w:t>Бютукаева</w:t>
      </w:r>
      <w:proofErr w:type="spellEnd"/>
      <w:r>
        <w:t xml:space="preserve"> не ограничивалась Ингушетией.</w:t>
      </w:r>
    </w:p>
    <w:p w14:paraId="7699D068" w14:textId="77777777" w:rsidR="008B7B5E" w:rsidRDefault="008B7B5E" w:rsidP="008B7B5E">
      <w:pPr>
        <w:ind w:firstLine="708"/>
        <w:jc w:val="both"/>
      </w:pPr>
      <w:r w:rsidRPr="009172C4">
        <w:rPr>
          <w:b/>
          <w:bCs/>
          <w:i/>
          <w:iCs/>
        </w:rPr>
        <w:t>13 октября 2020 года</w:t>
      </w:r>
      <w:r>
        <w:t xml:space="preserve"> в </w:t>
      </w:r>
      <w:r w:rsidRPr="00BB3338">
        <w:rPr>
          <w:i/>
          <w:iCs/>
        </w:rPr>
        <w:t>г. Грозном</w:t>
      </w:r>
      <w:r>
        <w:t xml:space="preserve"> в </w:t>
      </w:r>
      <w:r w:rsidRPr="00ED6114">
        <w:rPr>
          <w:i/>
          <w:iCs/>
        </w:rPr>
        <w:t>Чечн</w:t>
      </w:r>
      <w:r>
        <w:rPr>
          <w:i/>
          <w:iCs/>
        </w:rPr>
        <w:t>е</w:t>
      </w:r>
      <w:r>
        <w:t xml:space="preserve"> в ходе спецоперации были убиты </w:t>
      </w:r>
      <w:r w:rsidRPr="004E4EA9">
        <w:t>четверо</w:t>
      </w:r>
      <w:r>
        <w:t xml:space="preserve"> боевиков, подчинявшихся </w:t>
      </w:r>
      <w:proofErr w:type="spellStart"/>
      <w:r>
        <w:t>Бютукаеву</w:t>
      </w:r>
      <w:proofErr w:type="spellEnd"/>
      <w:r>
        <w:t xml:space="preserve">, во главе с его заместителем </w:t>
      </w:r>
      <w:r w:rsidRPr="009172C4">
        <w:rPr>
          <w:b/>
          <w:bCs/>
        </w:rPr>
        <w:t xml:space="preserve">Магомедом </w:t>
      </w:r>
      <w:proofErr w:type="spellStart"/>
      <w:r w:rsidRPr="009172C4">
        <w:rPr>
          <w:b/>
          <w:bCs/>
        </w:rPr>
        <w:t>Цураевым</w:t>
      </w:r>
      <w:proofErr w:type="spellEnd"/>
      <w:r>
        <w:t xml:space="preserve">. В ходе боя погибли два бойца </w:t>
      </w:r>
      <w:proofErr w:type="spellStart"/>
      <w:r>
        <w:t>Росгвардии</w:t>
      </w:r>
      <w:proofErr w:type="spellEnd"/>
      <w:r>
        <w:t>, один был ранен</w:t>
      </w:r>
      <w:r>
        <w:rPr>
          <w:rStyle w:val="a8"/>
        </w:rPr>
        <w:footnoteReference w:id="115"/>
      </w:r>
      <w:r>
        <w:t>.</w:t>
      </w:r>
    </w:p>
    <w:p w14:paraId="05DD1E0C" w14:textId="77777777" w:rsidR="008B7B5E" w:rsidRDefault="008B7B5E" w:rsidP="008B7B5E">
      <w:pPr>
        <w:ind w:firstLine="708"/>
        <w:jc w:val="both"/>
      </w:pPr>
      <w:r>
        <w:lastRenderedPageBreak/>
        <w:t xml:space="preserve">В ходе оперативно-разыскных мероприятий по поиску боевиков Аслана </w:t>
      </w:r>
      <w:proofErr w:type="spellStart"/>
      <w:r>
        <w:t>Бютукаева</w:t>
      </w:r>
      <w:proofErr w:type="spellEnd"/>
      <w:r>
        <w:t xml:space="preserve"> чеченские силовики особенно внимательно следили за окрестностями </w:t>
      </w:r>
      <w:r w:rsidRPr="0010557D">
        <w:rPr>
          <w:i/>
          <w:iCs/>
        </w:rPr>
        <w:t xml:space="preserve">с. </w:t>
      </w:r>
      <w:proofErr w:type="spellStart"/>
      <w:r w:rsidRPr="0010557D">
        <w:rPr>
          <w:i/>
          <w:iCs/>
        </w:rPr>
        <w:t>Кат</w:t>
      </w:r>
      <w:r>
        <w:rPr>
          <w:i/>
          <w:iCs/>
        </w:rPr>
        <w:t>ы</w:t>
      </w:r>
      <w:r w:rsidRPr="0010557D">
        <w:rPr>
          <w:i/>
          <w:iCs/>
        </w:rPr>
        <w:t>р</w:t>
      </w:r>
      <w:proofErr w:type="spellEnd"/>
      <w:r w:rsidRPr="0010557D">
        <w:rPr>
          <w:i/>
          <w:iCs/>
        </w:rPr>
        <w:t>-Юрт Ачхой-Мартановского района Чечни</w:t>
      </w:r>
      <w:r>
        <w:t xml:space="preserve"> – его родового села.</w:t>
      </w:r>
    </w:p>
    <w:p w14:paraId="0ED65401" w14:textId="77777777" w:rsidR="008B7B5E" w:rsidRPr="004E4EA9" w:rsidRDefault="008B7B5E" w:rsidP="008B7B5E">
      <w:pPr>
        <w:ind w:firstLine="708"/>
        <w:jc w:val="both"/>
      </w:pPr>
      <w:r w:rsidRPr="00EB6431">
        <w:rPr>
          <w:b/>
          <w:bCs/>
          <w:i/>
          <w:iCs/>
        </w:rPr>
        <w:t>15 декабря</w:t>
      </w:r>
      <w:r>
        <w:t xml:space="preserve"> в районе села </w:t>
      </w:r>
      <w:proofErr w:type="spellStart"/>
      <w:r>
        <w:t>Катыр</w:t>
      </w:r>
      <w:proofErr w:type="spellEnd"/>
      <w:r>
        <w:t xml:space="preserve">-Юрт был обнаружен предполагаемый участник НВФ. При попытке задержания он бросил в силовиков гранату и был убит ответным огнем. Силовики не пострадали. Убитый был опознан как уроженец </w:t>
      </w:r>
      <w:r w:rsidRPr="008354F9">
        <w:rPr>
          <w:i/>
          <w:iCs/>
        </w:rPr>
        <w:t xml:space="preserve">с. </w:t>
      </w:r>
      <w:proofErr w:type="spellStart"/>
      <w:r w:rsidRPr="008354F9">
        <w:rPr>
          <w:i/>
          <w:iCs/>
        </w:rPr>
        <w:t>Янди</w:t>
      </w:r>
      <w:proofErr w:type="spellEnd"/>
      <w:r>
        <w:t xml:space="preserve"> </w:t>
      </w:r>
      <w:r w:rsidRPr="00EB6431">
        <w:rPr>
          <w:b/>
          <w:bCs/>
        </w:rPr>
        <w:t xml:space="preserve">Казбек </w:t>
      </w:r>
      <w:proofErr w:type="spellStart"/>
      <w:r w:rsidRPr="00EB6431">
        <w:rPr>
          <w:b/>
          <w:bCs/>
        </w:rPr>
        <w:t>Байдулаев</w:t>
      </w:r>
      <w:proofErr w:type="spellEnd"/>
      <w:r w:rsidRPr="004E4EA9">
        <w:rPr>
          <w:rStyle w:val="a8"/>
        </w:rPr>
        <w:footnoteReference w:id="116"/>
      </w:r>
      <w:r>
        <w:t xml:space="preserve">. СМИ со ссылкой на силовиков сообщали о гибели Казбека </w:t>
      </w:r>
      <w:proofErr w:type="spellStart"/>
      <w:r>
        <w:t>Байдулаева</w:t>
      </w:r>
      <w:proofErr w:type="spellEnd"/>
      <w:r>
        <w:t xml:space="preserve"> в бою с силовиками двумя месяцами ранее, </w:t>
      </w:r>
      <w:r w:rsidRPr="0053419F">
        <w:rPr>
          <w:b/>
          <w:i/>
        </w:rPr>
        <w:t>11 октября 2020 года</w:t>
      </w:r>
      <w:r>
        <w:t>. По данным ПЦ «Мемориал»,</w:t>
      </w:r>
      <w:r w:rsidRPr="004E4EA9">
        <w:t xml:space="preserve"> </w:t>
      </w:r>
      <w:proofErr w:type="spellStart"/>
      <w:r w:rsidRPr="004E4EA9">
        <w:t>Байдулаева</w:t>
      </w:r>
      <w:proofErr w:type="spellEnd"/>
      <w:r w:rsidRPr="004E4EA9">
        <w:t xml:space="preserve"> неоднократно похищали и пытали </w:t>
      </w:r>
      <w:r w:rsidRPr="0053419F">
        <w:rPr>
          <w:b/>
          <w:i/>
        </w:rPr>
        <w:t>в 2008–2011 годах</w:t>
      </w:r>
      <w:r w:rsidRPr="004E4EA9">
        <w:t xml:space="preserve"> </w:t>
      </w:r>
      <w:r>
        <w:t xml:space="preserve">и </w:t>
      </w:r>
      <w:r w:rsidRPr="004E4EA9">
        <w:t>дважды осудили за</w:t>
      </w:r>
      <w:r>
        <w:t xml:space="preserve"> </w:t>
      </w:r>
      <w:r w:rsidRPr="004E4EA9">
        <w:t>причастность к</w:t>
      </w:r>
      <w:r>
        <w:t xml:space="preserve"> </w:t>
      </w:r>
      <w:r w:rsidRPr="004E4EA9">
        <w:t>НВФ до</w:t>
      </w:r>
      <w:r>
        <w:t xml:space="preserve"> </w:t>
      </w:r>
      <w:r w:rsidRPr="004E4EA9">
        <w:t xml:space="preserve">того, как </w:t>
      </w:r>
      <w:r w:rsidRPr="00BB3338">
        <w:rPr>
          <w:b/>
          <w:bCs/>
          <w:i/>
          <w:iCs/>
        </w:rPr>
        <w:t>в 2012 году</w:t>
      </w:r>
      <w:r w:rsidRPr="004E4EA9">
        <w:t xml:space="preserve"> он действительно присоединился к боевикам</w:t>
      </w:r>
      <w:r>
        <w:rPr>
          <w:rStyle w:val="a8"/>
        </w:rPr>
        <w:footnoteReference w:id="117"/>
      </w:r>
      <w:r w:rsidRPr="004E4EA9">
        <w:t>.</w:t>
      </w:r>
    </w:p>
    <w:p w14:paraId="4F617331" w14:textId="77777777" w:rsidR="008B7B5E" w:rsidRDefault="008B7B5E" w:rsidP="008B7B5E">
      <w:pPr>
        <w:ind w:firstLine="708"/>
        <w:jc w:val="both"/>
      </w:pPr>
      <w:r>
        <w:t xml:space="preserve">Источник в силовых структурах Чечни сообщил, что у </w:t>
      </w:r>
      <w:proofErr w:type="spellStart"/>
      <w:r>
        <w:t>Байдулаева</w:t>
      </w:r>
      <w:proofErr w:type="spellEnd"/>
      <w:r>
        <w:t xml:space="preserve">, помимо пояса смертника, был рюкзак с продуктами длительного хранения: сушеным мясом, бараньим курдюком и чесноком. Силовики предположили, что </w:t>
      </w:r>
      <w:proofErr w:type="spellStart"/>
      <w:r>
        <w:t>Байдулаев</w:t>
      </w:r>
      <w:proofErr w:type="spellEnd"/>
      <w:r>
        <w:t xml:space="preserve"> занимался доставкой провизии на находящуюся неподалеку базу, где скрывались боевики.</w:t>
      </w:r>
    </w:p>
    <w:p w14:paraId="688D0DEB" w14:textId="4A8CDE30" w:rsidR="008B7B5E" w:rsidRDefault="008B7B5E" w:rsidP="008B7B5E">
      <w:pPr>
        <w:ind w:firstLine="708"/>
        <w:jc w:val="both"/>
      </w:pPr>
      <w:r w:rsidRPr="005E4E49">
        <w:rPr>
          <w:b/>
          <w:bCs/>
          <w:i/>
          <w:iCs/>
        </w:rPr>
        <w:t>20 января 2021 года</w:t>
      </w:r>
      <w:r>
        <w:t xml:space="preserve"> во время очередного рейда в пойме </w:t>
      </w:r>
      <w:r w:rsidRPr="0008064C">
        <w:rPr>
          <w:i/>
          <w:iCs/>
        </w:rPr>
        <w:t xml:space="preserve">р. </w:t>
      </w:r>
      <w:proofErr w:type="spellStart"/>
      <w:r w:rsidRPr="0008064C">
        <w:rPr>
          <w:i/>
          <w:iCs/>
        </w:rPr>
        <w:t>Нетхой</w:t>
      </w:r>
      <w:proofErr w:type="spellEnd"/>
      <w:r>
        <w:t xml:space="preserve"> в 2 км от </w:t>
      </w:r>
      <w:r w:rsidRPr="005E4E49">
        <w:t xml:space="preserve">с. </w:t>
      </w:r>
      <w:proofErr w:type="spellStart"/>
      <w:r w:rsidRPr="005E4E49">
        <w:t>Кат</w:t>
      </w:r>
      <w:r>
        <w:t>ы</w:t>
      </w:r>
      <w:r w:rsidRPr="005E4E49">
        <w:t>р</w:t>
      </w:r>
      <w:proofErr w:type="spellEnd"/>
      <w:r w:rsidRPr="005E4E49">
        <w:t>-Юрт</w:t>
      </w:r>
      <w:r>
        <w:t xml:space="preserve"> бойцы полка имени Ахмата Кадырова на пустыре обнаружили следы, которые вели к небольшому холмику, за которым был замаскирован вход в блиндаж. Скрывавшиеся в блиндаже боевики попытались вырваться из окружения, открыв огонь из автоматов и бросая гранаты. В ходе боя пятеро боевиков были убиты, шестой, будучи ранен, подорвал себя</w:t>
      </w:r>
      <w:r>
        <w:rPr>
          <w:rStyle w:val="a8"/>
        </w:rPr>
        <w:footnoteReference w:id="118"/>
      </w:r>
      <w:r>
        <w:t>. По данным НАК, погибли пять боевиков, а не шесть</w:t>
      </w:r>
      <w:r>
        <w:rPr>
          <w:rStyle w:val="a8"/>
        </w:rPr>
        <w:footnoteReference w:id="119"/>
      </w:r>
      <w:r>
        <w:t>. Были ранены пятеро силовиков</w:t>
      </w:r>
      <w:r>
        <w:rPr>
          <w:rStyle w:val="a8"/>
        </w:rPr>
        <w:footnoteReference w:id="120"/>
      </w:r>
      <w:r>
        <w:t>.</w:t>
      </w:r>
    </w:p>
    <w:p w14:paraId="1934B82C" w14:textId="77777777" w:rsidR="00446F36" w:rsidRDefault="00446F36" w:rsidP="008B7B5E">
      <w:pPr>
        <w:ind w:firstLine="708"/>
        <w:jc w:val="both"/>
      </w:pPr>
    </w:p>
    <w:p w14:paraId="065BD886" w14:textId="79ABF1F8" w:rsidR="008B7B5E" w:rsidRDefault="008B7B5E" w:rsidP="008B7B5E">
      <w:pPr>
        <w:jc w:val="center"/>
      </w:pPr>
      <w:r>
        <w:t>*</w:t>
      </w:r>
      <w:r w:rsidR="00446F36">
        <w:rPr>
          <w:lang w:val="en-US"/>
        </w:rPr>
        <w:t xml:space="preserve"> </w:t>
      </w:r>
      <w:r>
        <w:t>*</w:t>
      </w:r>
      <w:r w:rsidR="00446F36">
        <w:rPr>
          <w:lang w:val="en-US"/>
        </w:rPr>
        <w:t xml:space="preserve"> </w:t>
      </w:r>
      <w:r>
        <w:t>*</w:t>
      </w:r>
    </w:p>
    <w:p w14:paraId="0C8E5297" w14:textId="77777777" w:rsidR="008B7B5E" w:rsidRDefault="008B7B5E" w:rsidP="008B7B5E">
      <w:pPr>
        <w:ind w:firstLine="708"/>
        <w:jc w:val="both"/>
        <w:rPr>
          <w:rStyle w:val="quoted"/>
        </w:rPr>
      </w:pPr>
      <w:r>
        <w:t xml:space="preserve">По словам главы Чечни </w:t>
      </w:r>
      <w:r w:rsidRPr="0010557D">
        <w:rPr>
          <w:b/>
          <w:bCs/>
        </w:rPr>
        <w:t>Рамзана Кадырова</w:t>
      </w:r>
      <w:r>
        <w:t xml:space="preserve">, убитые вместе с </w:t>
      </w:r>
      <w:proofErr w:type="spellStart"/>
      <w:r>
        <w:t>Бютукаевым</w:t>
      </w:r>
      <w:proofErr w:type="spellEnd"/>
      <w:r>
        <w:t xml:space="preserve"> боевики были последними из числившихся в федеральном розыске за преступления террористической направленности на территории республики, а </w:t>
      </w:r>
      <w:r w:rsidRPr="008354F9">
        <w:rPr>
          <w:rStyle w:val="quoted"/>
          <w:i/>
          <w:iCs/>
        </w:rPr>
        <w:t>«</w:t>
      </w:r>
      <w:r>
        <w:rPr>
          <w:rStyle w:val="quoted"/>
          <w:i/>
          <w:iCs/>
        </w:rPr>
        <w:t>т</w:t>
      </w:r>
      <w:r w:rsidRPr="008354F9">
        <w:rPr>
          <w:rStyle w:val="quoted"/>
          <w:i/>
          <w:iCs/>
        </w:rPr>
        <w:t>еперь список террористов, действующих в нашем регионе, пуст»</w:t>
      </w:r>
      <w:r>
        <w:rPr>
          <w:rStyle w:val="a8"/>
        </w:rPr>
        <w:footnoteReference w:id="121"/>
      </w:r>
      <w:r>
        <w:rPr>
          <w:rStyle w:val="quoted"/>
        </w:rPr>
        <w:t>.</w:t>
      </w:r>
    </w:p>
    <w:p w14:paraId="4B033063" w14:textId="77777777" w:rsidR="008B7B5E" w:rsidRDefault="008B7B5E" w:rsidP="008B7B5E">
      <w:pPr>
        <w:ind w:firstLine="708"/>
        <w:jc w:val="both"/>
        <w:rPr>
          <w:rStyle w:val="quoted"/>
        </w:rPr>
      </w:pPr>
      <w:r>
        <w:rPr>
          <w:rStyle w:val="quoted"/>
        </w:rPr>
        <w:t xml:space="preserve">Гибель Аслана </w:t>
      </w:r>
      <w:proofErr w:type="spellStart"/>
      <w:r>
        <w:rPr>
          <w:rStyle w:val="quoted"/>
        </w:rPr>
        <w:t>Бютукаева</w:t>
      </w:r>
      <w:proofErr w:type="spellEnd"/>
      <w:r>
        <w:rPr>
          <w:rStyle w:val="quoted"/>
        </w:rPr>
        <w:t xml:space="preserve">, участника Первой и Второй чеченских войн, полевого командира времен </w:t>
      </w:r>
      <w:r w:rsidRPr="0010557D">
        <w:rPr>
          <w:rStyle w:val="quoted"/>
          <w:b/>
          <w:bCs/>
        </w:rPr>
        <w:t>Доку Умарова</w:t>
      </w:r>
      <w:r>
        <w:rPr>
          <w:rStyle w:val="quoted"/>
        </w:rPr>
        <w:t xml:space="preserve"> и «</w:t>
      </w:r>
      <w:proofErr w:type="spellStart"/>
      <w:r>
        <w:rPr>
          <w:rStyle w:val="quoted"/>
        </w:rPr>
        <w:t>Имарата</w:t>
      </w:r>
      <w:proofErr w:type="spellEnd"/>
      <w:r>
        <w:rPr>
          <w:rStyle w:val="quoted"/>
        </w:rPr>
        <w:t xml:space="preserve"> Кавказ», в каком-то смысле действительно ставит символическую точку в борьбе с вооруженным подпольем, ведущим свою историю со времен Чеченской Республики Ичкерия.</w:t>
      </w:r>
    </w:p>
    <w:p w14:paraId="54643562" w14:textId="77777777" w:rsidR="008B7B5E" w:rsidRPr="008354F9" w:rsidRDefault="008B7B5E" w:rsidP="008B7B5E">
      <w:pPr>
        <w:ind w:firstLine="708"/>
        <w:jc w:val="both"/>
      </w:pPr>
      <w:r>
        <w:rPr>
          <w:rStyle w:val="quoted"/>
        </w:rPr>
        <w:t xml:space="preserve">Но «пустота» упомянутого Рамзаном Кадыровым «списка» не должна вводить в заблуждение: в последние годы все чаще вооруженные нападения совершают люди, не входившие ни в какие списки, те, кого заподозрить в симпатиях к подполью было невозможно. Зачастую это очень молодые люди, порой несовершеннолетние, они плохо </w:t>
      </w:r>
      <w:r>
        <w:rPr>
          <w:rStyle w:val="quoted"/>
        </w:rPr>
        <w:lastRenderedPageBreak/>
        <w:t>вооружены, их атаки – фактическое самоубийство. Появление таких людей уже нельзя полностью отнести к последствиям двух чеченских кампаний: это результат правления самого Рамзана Кадырова, продукт построенного им тоталитарного режима.</w:t>
      </w:r>
    </w:p>
    <w:p w14:paraId="2360CE44" w14:textId="77777777" w:rsidR="008B7B5E" w:rsidRDefault="008B7B5E" w:rsidP="008B7B5E"/>
    <w:p w14:paraId="53D5BC20" w14:textId="77777777" w:rsidR="008B7B5E" w:rsidRPr="00D637C4" w:rsidRDefault="008B7B5E" w:rsidP="008B7B5E">
      <w:pPr>
        <w:rPr>
          <w:b/>
          <w:bCs/>
        </w:rPr>
      </w:pPr>
      <w:r w:rsidRPr="00D637C4">
        <w:rPr>
          <w:b/>
          <w:bCs/>
        </w:rPr>
        <w:t>Другие боестолкновения и спецоперации</w:t>
      </w:r>
    </w:p>
    <w:p w14:paraId="499F0505" w14:textId="77777777" w:rsidR="008B7B5E" w:rsidRDefault="008B7B5E" w:rsidP="008B7B5E"/>
    <w:p w14:paraId="74907225" w14:textId="77777777" w:rsidR="008B7B5E" w:rsidRDefault="008B7B5E" w:rsidP="008B7B5E">
      <w:pPr>
        <w:jc w:val="both"/>
      </w:pPr>
      <w:r>
        <w:tab/>
        <w:t>По официальным данным силовых структур, прошедшей зимой произошли следующие боестолкновения.</w:t>
      </w:r>
    </w:p>
    <w:p w14:paraId="6477F3C5" w14:textId="77777777" w:rsidR="008B7B5E" w:rsidRDefault="008B7B5E" w:rsidP="008B7B5E">
      <w:pPr>
        <w:ind w:firstLine="578"/>
        <w:jc w:val="both"/>
      </w:pPr>
      <w:r w:rsidRPr="000F21D8">
        <w:rPr>
          <w:b/>
          <w:bCs/>
          <w:i/>
          <w:iCs/>
        </w:rPr>
        <w:t>11 декабря 2020 года</w:t>
      </w:r>
      <w:r>
        <w:t xml:space="preserve"> около 12:00 вблизи здания отдела ФСБ РФ по КЧР в </w:t>
      </w:r>
      <w:r w:rsidRPr="000F21D8">
        <w:rPr>
          <w:i/>
          <w:iCs/>
        </w:rPr>
        <w:t>с. Учкекен Малокарачаевского района КЧР</w:t>
      </w:r>
      <w:r>
        <w:t xml:space="preserve"> неизвестный мужчина попытался прорваться на территорию, где проводились оперативно-разыскные мероприятия. Силовики пытались задержать его, но нападавший подорвал себя, сам погиб, шестеро силовиков были легко ранены. По неподтвержденным данным, нападавший - 35-летний </w:t>
      </w:r>
      <w:r w:rsidRPr="00C60226">
        <w:rPr>
          <w:b/>
          <w:bCs/>
        </w:rPr>
        <w:t xml:space="preserve">Руслан </w:t>
      </w:r>
      <w:proofErr w:type="spellStart"/>
      <w:r w:rsidRPr="00C60226">
        <w:rPr>
          <w:b/>
          <w:bCs/>
        </w:rPr>
        <w:t>Текеев</w:t>
      </w:r>
      <w:proofErr w:type="spellEnd"/>
      <w:r>
        <w:rPr>
          <w:rStyle w:val="a8"/>
          <w:b/>
          <w:bCs/>
        </w:rPr>
        <w:footnoteReference w:id="122"/>
      </w:r>
      <w:r>
        <w:t>.</w:t>
      </w:r>
    </w:p>
    <w:p w14:paraId="68CFAFFE" w14:textId="77777777" w:rsidR="008B7B5E" w:rsidRDefault="008B7B5E" w:rsidP="008B7B5E">
      <w:pPr>
        <w:ind w:firstLine="708"/>
        <w:jc w:val="both"/>
      </w:pPr>
      <w:r>
        <w:t xml:space="preserve">Ночью </w:t>
      </w:r>
      <w:r w:rsidRPr="00C60226">
        <w:rPr>
          <w:b/>
          <w:bCs/>
          <w:i/>
          <w:iCs/>
        </w:rPr>
        <w:t>17 декабря</w:t>
      </w:r>
      <w:r>
        <w:t xml:space="preserve"> в </w:t>
      </w:r>
      <w:r w:rsidRPr="00C60226">
        <w:rPr>
          <w:i/>
          <w:iCs/>
        </w:rPr>
        <w:t>Курчалоевском районе Чечни</w:t>
      </w:r>
      <w:r>
        <w:t xml:space="preserve"> сотрудники патрульно-постовой службы остановили на посту ДПС автомобиль «Лада» для проверки документов. Находившиеся в машине пытались скрыться, открыли огонь из автоматического оружия и применили самодельное взрывное устройство. В ходе боестолкновения двое нападавших были убиты, среди полицейских потерь нет. Нападавшие были опознаны как жители </w:t>
      </w:r>
      <w:r w:rsidRPr="00BB3338">
        <w:rPr>
          <w:i/>
          <w:iCs/>
        </w:rPr>
        <w:t>с. Цоци-Юрт</w:t>
      </w:r>
      <w:r>
        <w:t xml:space="preserve"> Курчалоевского района и </w:t>
      </w:r>
      <w:r w:rsidRPr="00BB3338">
        <w:rPr>
          <w:i/>
          <w:iCs/>
        </w:rPr>
        <w:t>с. Октябрьское Шалинского района</w:t>
      </w:r>
      <w:r>
        <w:t xml:space="preserve"> Чечни</w:t>
      </w:r>
      <w:r>
        <w:rPr>
          <w:rStyle w:val="a8"/>
        </w:rPr>
        <w:footnoteReference w:id="123"/>
      </w:r>
      <w:r>
        <w:t>.</w:t>
      </w:r>
    </w:p>
    <w:p w14:paraId="029FA4E7" w14:textId="77777777" w:rsidR="008B7B5E" w:rsidRDefault="008B7B5E" w:rsidP="008B7B5E">
      <w:pPr>
        <w:ind w:firstLine="708"/>
        <w:jc w:val="both"/>
      </w:pPr>
      <w:r w:rsidRPr="00EB6431">
        <w:rPr>
          <w:b/>
          <w:bCs/>
          <w:i/>
          <w:iCs/>
        </w:rPr>
        <w:t>28 декабря</w:t>
      </w:r>
      <w:r>
        <w:t xml:space="preserve"> в центре </w:t>
      </w:r>
      <w:r w:rsidRPr="00E3321C">
        <w:rPr>
          <w:i/>
          <w:iCs/>
        </w:rPr>
        <w:t>г. Грозный</w:t>
      </w:r>
      <w:r>
        <w:t xml:space="preserve"> двое вооруженных ножами</w:t>
      </w:r>
      <w:r w:rsidRPr="00EB6431">
        <w:t xml:space="preserve"> </w:t>
      </w:r>
      <w:r>
        <w:t xml:space="preserve">молодых людей напали на сотрудников ППС МВД по ЧР и попытались завладеть их оружием. Один полицейский, </w:t>
      </w:r>
      <w:r w:rsidRPr="00EB6431">
        <w:rPr>
          <w:b/>
          <w:bCs/>
        </w:rPr>
        <w:t>Магомед Джабраилов</w:t>
      </w:r>
      <w:r>
        <w:t xml:space="preserve">, погиб, другой был ранен. Ответным огнем нападавшие, двое уроженцев Ингушетии </w:t>
      </w:r>
      <w:r w:rsidRPr="00544F80">
        <w:rPr>
          <w:b/>
          <w:bCs/>
        </w:rPr>
        <w:t>Хасан</w:t>
      </w:r>
      <w:r>
        <w:t xml:space="preserve"> и </w:t>
      </w:r>
      <w:r w:rsidRPr="00544F80">
        <w:rPr>
          <w:b/>
          <w:bCs/>
        </w:rPr>
        <w:t xml:space="preserve">Хусейн </w:t>
      </w:r>
      <w:proofErr w:type="spellStart"/>
      <w:r w:rsidRPr="00544F80">
        <w:rPr>
          <w:b/>
          <w:bCs/>
        </w:rPr>
        <w:t>Темурзиевы</w:t>
      </w:r>
      <w:proofErr w:type="spellEnd"/>
      <w:r>
        <w:rPr>
          <w:b/>
          <w:bCs/>
        </w:rPr>
        <w:t xml:space="preserve">, </w:t>
      </w:r>
      <w:r>
        <w:t>были убиты</w:t>
      </w:r>
      <w:r>
        <w:rPr>
          <w:rStyle w:val="a8"/>
        </w:rPr>
        <w:footnoteReference w:id="124"/>
      </w:r>
      <w:r>
        <w:t xml:space="preserve">. </w:t>
      </w:r>
      <w:r w:rsidRPr="00FF419D">
        <w:rPr>
          <w:rFonts w:cs="Times New Roman"/>
          <w:b/>
          <w:bCs/>
          <w:i/>
          <w:iCs/>
          <w:color w:val="000000"/>
          <w:szCs w:val="24"/>
        </w:rPr>
        <w:t>1 января</w:t>
      </w:r>
      <w:r>
        <w:rPr>
          <w:rFonts w:cs="Times New Roman"/>
          <w:b/>
          <w:bCs/>
          <w:i/>
          <w:iCs/>
          <w:color w:val="000000"/>
          <w:szCs w:val="24"/>
        </w:rPr>
        <w:t xml:space="preserve"> 2021 года</w:t>
      </w:r>
      <w:r w:rsidRPr="00EB6431">
        <w:rPr>
          <w:rFonts w:cs="Times New Roman"/>
          <w:color w:val="000000"/>
          <w:szCs w:val="24"/>
        </w:rPr>
        <w:t xml:space="preserve"> </w:t>
      </w:r>
      <w:r w:rsidRPr="00FF419D">
        <w:rPr>
          <w:rFonts w:cs="Times New Roman"/>
          <w:color w:val="000000"/>
          <w:szCs w:val="24"/>
        </w:rPr>
        <w:t>ответственность за</w:t>
      </w:r>
      <w:r>
        <w:rPr>
          <w:rFonts w:cs="Times New Roman"/>
          <w:color w:val="000000"/>
          <w:szCs w:val="24"/>
        </w:rPr>
        <w:t xml:space="preserve"> это</w:t>
      </w:r>
      <w:r w:rsidRPr="00FF419D">
        <w:rPr>
          <w:rFonts w:cs="Times New Roman"/>
          <w:color w:val="000000"/>
          <w:szCs w:val="24"/>
        </w:rPr>
        <w:t xml:space="preserve"> нападение</w:t>
      </w:r>
      <w:r>
        <w:rPr>
          <w:rFonts w:cs="Times New Roman"/>
          <w:color w:val="000000"/>
          <w:szCs w:val="24"/>
        </w:rPr>
        <w:t xml:space="preserve"> </w:t>
      </w:r>
      <w:r w:rsidRPr="00FF419D">
        <w:rPr>
          <w:rFonts w:cs="Times New Roman"/>
          <w:color w:val="000000"/>
          <w:szCs w:val="24"/>
        </w:rPr>
        <w:t>взяла на себя</w:t>
      </w:r>
      <w:r w:rsidRPr="00EB6431">
        <w:rPr>
          <w:rFonts w:cs="Times New Roman"/>
          <w:color w:val="000000"/>
          <w:szCs w:val="24"/>
        </w:rPr>
        <w:t xml:space="preserve"> запрещенная в РФ </w:t>
      </w:r>
      <w:r w:rsidRPr="00FF419D">
        <w:rPr>
          <w:rFonts w:cs="Times New Roman"/>
          <w:color w:val="000000"/>
          <w:szCs w:val="24"/>
        </w:rPr>
        <w:t>террористическая группировка «Исламское государство»</w:t>
      </w:r>
      <w:r>
        <w:rPr>
          <w:rStyle w:val="a8"/>
          <w:rFonts w:cs="Times New Roman"/>
          <w:color w:val="000000"/>
          <w:szCs w:val="24"/>
        </w:rPr>
        <w:footnoteReference w:id="125"/>
      </w:r>
      <w:r w:rsidRPr="00FF419D">
        <w:rPr>
          <w:rFonts w:cs="Times New Roman"/>
          <w:color w:val="000000"/>
          <w:szCs w:val="24"/>
        </w:rPr>
        <w:t>.</w:t>
      </w:r>
      <w:r>
        <w:rPr>
          <w:rFonts w:cs="Times New Roman"/>
          <w:color w:val="000000"/>
          <w:szCs w:val="24"/>
        </w:rPr>
        <w:t xml:space="preserve"> Нападение имело серьезные последствия для отношений между чеченскими властями и ингушским обществом (подробнее см. в главе «</w:t>
      </w:r>
      <w:r>
        <w:t>Ингушетия – Чечня: особенности миротворчества и религиозной политики</w:t>
      </w:r>
      <w:r>
        <w:rPr>
          <w:rFonts w:cs="Times New Roman"/>
          <w:color w:val="000000"/>
          <w:szCs w:val="24"/>
        </w:rPr>
        <w:t>»).</w:t>
      </w:r>
    </w:p>
    <w:p w14:paraId="4185EE89" w14:textId="0A4BB264" w:rsidR="008B7B5E" w:rsidRDefault="008B7B5E" w:rsidP="008B7B5E">
      <w:pPr>
        <w:jc w:val="center"/>
      </w:pPr>
      <w:r>
        <w:t>*</w:t>
      </w:r>
      <w:r w:rsidR="00D9139D">
        <w:t xml:space="preserve"> </w:t>
      </w:r>
      <w:r>
        <w:t>*</w:t>
      </w:r>
      <w:r w:rsidR="00D9139D">
        <w:t xml:space="preserve"> </w:t>
      </w:r>
      <w:r>
        <w:t>*</w:t>
      </w:r>
    </w:p>
    <w:p w14:paraId="4A1CD596" w14:textId="77777777" w:rsidR="008B7B5E" w:rsidRPr="00B04A8B" w:rsidRDefault="008B7B5E" w:rsidP="008B7B5E">
      <w:pPr>
        <w:jc w:val="both"/>
        <w:rPr>
          <w:rFonts w:eastAsia="Times New Roman" w:cs="Times New Roman"/>
          <w:bCs/>
          <w:szCs w:val="24"/>
        </w:rPr>
      </w:pPr>
      <w:r>
        <w:rPr>
          <w:rFonts w:eastAsia="Times New Roman" w:cs="Times New Roman"/>
          <w:bCs/>
          <w:szCs w:val="24"/>
        </w:rPr>
        <w:tab/>
        <w:t xml:space="preserve">Продолжали поступать сообщения о предотвращении терактов и задержании предполагаемых боевиков и пособников как из регионов Северного Кавказа, так и из других регионов РФ. На территории </w:t>
      </w:r>
      <w:r w:rsidRPr="00BB3338">
        <w:rPr>
          <w:rFonts w:eastAsia="Times New Roman" w:cs="Times New Roman"/>
          <w:bCs/>
          <w:i/>
          <w:iCs/>
          <w:szCs w:val="24"/>
        </w:rPr>
        <w:t>Дагестана</w:t>
      </w:r>
      <w:r>
        <w:rPr>
          <w:rFonts w:eastAsia="Times New Roman" w:cs="Times New Roman"/>
          <w:bCs/>
          <w:szCs w:val="24"/>
        </w:rPr>
        <w:t xml:space="preserve"> были задержаны четверо предполагаемых участников запрещенной в РФ террористической группировки «Исламское государство»</w:t>
      </w:r>
      <w:r>
        <w:rPr>
          <w:rStyle w:val="a8"/>
          <w:rFonts w:eastAsia="Times New Roman" w:cs="Times New Roman"/>
          <w:bCs/>
          <w:szCs w:val="24"/>
        </w:rPr>
        <w:footnoteReference w:id="126"/>
      </w:r>
      <w:r>
        <w:rPr>
          <w:rFonts w:eastAsia="Times New Roman" w:cs="Times New Roman"/>
          <w:bCs/>
          <w:szCs w:val="24"/>
        </w:rPr>
        <w:t xml:space="preserve">, один – на территории </w:t>
      </w:r>
      <w:r w:rsidRPr="00BB3338">
        <w:rPr>
          <w:i/>
          <w:iCs/>
        </w:rPr>
        <w:t>Республики Башкортостан</w:t>
      </w:r>
      <w:r>
        <w:rPr>
          <w:rStyle w:val="a8"/>
        </w:rPr>
        <w:footnoteReference w:id="127"/>
      </w:r>
      <w:r>
        <w:t>. Не имея независимой информации, мы не можем ни подтвердить, ни опровергнуть представленные официальными органами сведения.</w:t>
      </w:r>
    </w:p>
    <w:p w14:paraId="4F3AC7D7" w14:textId="77777777" w:rsidR="008B7B5E" w:rsidRDefault="008B7B5E" w:rsidP="008B7B5E">
      <w:pPr>
        <w:ind w:firstLine="708"/>
        <w:jc w:val="both"/>
      </w:pPr>
      <w:r>
        <w:rPr>
          <w:rFonts w:eastAsia="Times New Roman" w:cs="Times New Roman"/>
          <w:bCs/>
          <w:szCs w:val="24"/>
        </w:rPr>
        <w:lastRenderedPageBreak/>
        <w:t xml:space="preserve">В последний год обозначилась еще одна тенденция: следственные органы РФ систематически возбуждали уголовные дела об участии в </w:t>
      </w:r>
      <w:r>
        <w:t>запрещенной в России международной исламистской организации «</w:t>
      </w:r>
      <w:proofErr w:type="spellStart"/>
      <w:r>
        <w:t>Ат-Такфир</w:t>
      </w:r>
      <w:proofErr w:type="spellEnd"/>
      <w:r>
        <w:t xml:space="preserve"> </w:t>
      </w:r>
      <w:proofErr w:type="spellStart"/>
      <w:r>
        <w:t>валь</w:t>
      </w:r>
      <w:proofErr w:type="spellEnd"/>
      <w:r>
        <w:t>-Хиджра».</w:t>
      </w:r>
    </w:p>
    <w:p w14:paraId="1D114F9C" w14:textId="77777777" w:rsidR="008B7B5E" w:rsidRPr="00DB064C" w:rsidRDefault="008B7B5E" w:rsidP="008B7B5E">
      <w:pPr>
        <w:ind w:firstLine="708"/>
        <w:jc w:val="both"/>
      </w:pPr>
      <w:r w:rsidRPr="00C72846">
        <w:rPr>
          <w:b/>
          <w:bCs/>
          <w:i/>
          <w:iCs/>
        </w:rPr>
        <w:t>5 октября 2018 года</w:t>
      </w:r>
      <w:r>
        <w:t xml:space="preserve"> уголовное дело об организации ячейки «</w:t>
      </w:r>
      <w:proofErr w:type="spellStart"/>
      <w:r>
        <w:t>Ат-Такфир</w:t>
      </w:r>
      <w:proofErr w:type="spellEnd"/>
      <w:r>
        <w:t xml:space="preserve"> </w:t>
      </w:r>
      <w:proofErr w:type="spellStart"/>
      <w:r>
        <w:t>валь</w:t>
      </w:r>
      <w:proofErr w:type="spellEnd"/>
      <w:r>
        <w:t xml:space="preserve">-Хиджра» было возбуждено против жителя </w:t>
      </w:r>
      <w:r w:rsidRPr="00BB3338">
        <w:rPr>
          <w:i/>
          <w:iCs/>
        </w:rPr>
        <w:t>Махачкалы</w:t>
      </w:r>
      <w:r>
        <w:t xml:space="preserve"> (Дагестан) </w:t>
      </w:r>
      <w:proofErr w:type="spellStart"/>
      <w:r w:rsidRPr="00DB064C">
        <w:rPr>
          <w:b/>
          <w:bCs/>
        </w:rPr>
        <w:t>Багавудина</w:t>
      </w:r>
      <w:proofErr w:type="spellEnd"/>
      <w:r w:rsidRPr="00DB064C">
        <w:rPr>
          <w:b/>
          <w:bCs/>
        </w:rPr>
        <w:t xml:space="preserve"> Омарова</w:t>
      </w:r>
      <w:r w:rsidRPr="00BB3338">
        <w:rPr>
          <w:rStyle w:val="a8"/>
        </w:rPr>
        <w:footnoteReference w:id="128"/>
      </w:r>
      <w:r>
        <w:t>. Ему вменялось создание ячейки этой организации. Между тем, само существование «</w:t>
      </w:r>
      <w:proofErr w:type="spellStart"/>
      <w:r>
        <w:t>Ат-Такфир</w:t>
      </w:r>
      <w:proofErr w:type="spellEnd"/>
      <w:r>
        <w:t xml:space="preserve"> </w:t>
      </w:r>
      <w:proofErr w:type="spellStart"/>
      <w:r>
        <w:t>валь</w:t>
      </w:r>
      <w:proofErr w:type="spellEnd"/>
      <w:r>
        <w:t>-Хиджра» в настоящее время ставится под сомнение специалистами-исламоведами: сведений об ее активности после 1970-х годов нет.</w:t>
      </w:r>
    </w:p>
    <w:p w14:paraId="3C27D89B" w14:textId="77777777" w:rsidR="008B7B5E" w:rsidRDefault="008B7B5E" w:rsidP="008B7B5E">
      <w:pPr>
        <w:ind w:firstLine="708"/>
        <w:jc w:val="both"/>
        <w:rPr>
          <w:rFonts w:eastAsia="Times New Roman" w:cs="Times New Roman"/>
          <w:bCs/>
          <w:szCs w:val="24"/>
        </w:rPr>
      </w:pPr>
      <w:r>
        <w:rPr>
          <w:rFonts w:eastAsia="Times New Roman" w:cs="Times New Roman"/>
          <w:bCs/>
          <w:szCs w:val="24"/>
        </w:rPr>
        <w:t xml:space="preserve">Обвинение в отношении Омарова строилось на показаниях свидетелей, которых он якобы вовлек в свою ячейку. По словам свидетелей, они периодически собирались вместе, обсуждали различные религиозные вопросы, выносили </w:t>
      </w:r>
      <w:proofErr w:type="spellStart"/>
      <w:r>
        <w:rPr>
          <w:rFonts w:eastAsia="Times New Roman" w:cs="Times New Roman"/>
          <w:bCs/>
          <w:szCs w:val="24"/>
        </w:rPr>
        <w:t>такфир</w:t>
      </w:r>
      <w:proofErr w:type="spellEnd"/>
      <w:r>
        <w:rPr>
          <w:rFonts w:eastAsia="Times New Roman" w:cs="Times New Roman"/>
          <w:bCs/>
          <w:szCs w:val="24"/>
        </w:rPr>
        <w:t xml:space="preserve"> (обвинение в неверии) тем, кого считали «неверными». Никаких иных противоправных действий они не совершали. В ходе суда практически все свидетели от своих показаний отказались. Проведенные следствием экспертизы не соответствовали требованиям закона и никак не подтверждали виновность Омарова. Считая дело полностью сфабрикованным по политическим мотивам, ПЦ «Мемориал» в сентябре 2020 года признал </w:t>
      </w:r>
      <w:proofErr w:type="spellStart"/>
      <w:r>
        <w:rPr>
          <w:rFonts w:eastAsia="Times New Roman" w:cs="Times New Roman"/>
          <w:bCs/>
          <w:szCs w:val="24"/>
        </w:rPr>
        <w:t>Багавудина</w:t>
      </w:r>
      <w:proofErr w:type="spellEnd"/>
      <w:r>
        <w:rPr>
          <w:rFonts w:eastAsia="Times New Roman" w:cs="Times New Roman"/>
          <w:bCs/>
          <w:szCs w:val="24"/>
        </w:rPr>
        <w:t xml:space="preserve"> Омарова политзаключенным</w:t>
      </w:r>
      <w:r>
        <w:rPr>
          <w:rStyle w:val="a8"/>
          <w:rFonts w:eastAsia="Times New Roman" w:cs="Times New Roman"/>
          <w:bCs/>
          <w:szCs w:val="24"/>
        </w:rPr>
        <w:footnoteReference w:id="129"/>
      </w:r>
      <w:r>
        <w:rPr>
          <w:rFonts w:eastAsia="Times New Roman" w:cs="Times New Roman"/>
          <w:bCs/>
          <w:szCs w:val="24"/>
        </w:rPr>
        <w:t>.</w:t>
      </w:r>
    </w:p>
    <w:p w14:paraId="5FAD9058" w14:textId="77777777" w:rsidR="008B7B5E" w:rsidRDefault="008B7B5E" w:rsidP="008B7B5E">
      <w:pPr>
        <w:ind w:firstLine="708"/>
        <w:jc w:val="both"/>
        <w:rPr>
          <w:rFonts w:eastAsia="Times New Roman" w:cs="Times New Roman"/>
          <w:bCs/>
          <w:szCs w:val="24"/>
        </w:rPr>
      </w:pPr>
      <w:r>
        <w:rPr>
          <w:rFonts w:eastAsia="Times New Roman" w:cs="Times New Roman"/>
          <w:bCs/>
          <w:szCs w:val="24"/>
        </w:rPr>
        <w:t xml:space="preserve">Дело в суде фактически разваливалось, но внезапно в конце процесса </w:t>
      </w:r>
      <w:proofErr w:type="spellStart"/>
      <w:r>
        <w:rPr>
          <w:rFonts w:eastAsia="Times New Roman" w:cs="Times New Roman"/>
          <w:bCs/>
          <w:szCs w:val="24"/>
        </w:rPr>
        <w:t>Багавудин</w:t>
      </w:r>
      <w:proofErr w:type="spellEnd"/>
      <w:r>
        <w:rPr>
          <w:rFonts w:eastAsia="Times New Roman" w:cs="Times New Roman"/>
          <w:bCs/>
          <w:szCs w:val="24"/>
        </w:rPr>
        <w:t xml:space="preserve"> Омаров признал себя виновным. Суд приговорил его к 3 годам лишения свободы и, учитывая срок предварительного заключения, освободил в зале суда. Есть основания полагать, что имела место договоренность между органами следствия и обвиняемым.</w:t>
      </w:r>
    </w:p>
    <w:p w14:paraId="2087583D" w14:textId="77777777" w:rsidR="008B7B5E" w:rsidRDefault="008B7B5E" w:rsidP="008B7B5E">
      <w:pPr>
        <w:ind w:firstLine="708"/>
        <w:jc w:val="both"/>
        <w:rPr>
          <w:rFonts w:eastAsia="Times New Roman" w:cs="Times New Roman"/>
          <w:bCs/>
          <w:szCs w:val="24"/>
        </w:rPr>
      </w:pPr>
      <w:r>
        <w:rPr>
          <w:rFonts w:eastAsia="Times New Roman" w:cs="Times New Roman"/>
          <w:bCs/>
          <w:szCs w:val="24"/>
        </w:rPr>
        <w:t>В отношении восьми свидетелей, якобы членов ячейки, созданной Омаровым, было возбуждено уголовное дело об участии в запрещенной организации.</w:t>
      </w:r>
    </w:p>
    <w:p w14:paraId="0350CE97" w14:textId="77777777" w:rsidR="008B7B5E" w:rsidRDefault="008B7B5E" w:rsidP="008B7B5E">
      <w:pPr>
        <w:ind w:firstLine="708"/>
        <w:jc w:val="both"/>
        <w:rPr>
          <w:rFonts w:eastAsia="Times New Roman" w:cs="Times New Roman"/>
          <w:bCs/>
          <w:szCs w:val="24"/>
        </w:rPr>
      </w:pPr>
      <w:r w:rsidRPr="00AC5425">
        <w:rPr>
          <w:rFonts w:eastAsia="Times New Roman" w:cs="Times New Roman"/>
          <w:b/>
          <w:i/>
          <w:iCs/>
          <w:szCs w:val="24"/>
        </w:rPr>
        <w:t>Осенью 2020 года</w:t>
      </w:r>
      <w:r>
        <w:rPr>
          <w:rFonts w:eastAsia="Times New Roman" w:cs="Times New Roman"/>
          <w:bCs/>
          <w:szCs w:val="24"/>
        </w:rPr>
        <w:t xml:space="preserve"> ФСБ РФ сообщила о ликвидации еще двух ячеек </w:t>
      </w:r>
      <w:r>
        <w:t>«</w:t>
      </w:r>
      <w:proofErr w:type="spellStart"/>
      <w:r>
        <w:t>Ат-Такфир</w:t>
      </w:r>
      <w:proofErr w:type="spellEnd"/>
      <w:r>
        <w:t xml:space="preserve"> </w:t>
      </w:r>
      <w:proofErr w:type="spellStart"/>
      <w:r>
        <w:t>валь</w:t>
      </w:r>
      <w:proofErr w:type="spellEnd"/>
      <w:r>
        <w:t xml:space="preserve">-Хиджра» </w:t>
      </w:r>
      <w:r w:rsidRPr="00520631">
        <w:rPr>
          <w:rFonts w:eastAsia="Times New Roman"/>
          <w:b/>
          <w:szCs w:val="24"/>
          <w:lang w:eastAsia="hi-IN" w:bidi="hi-IN"/>
        </w:rPr>
        <w:t>–</w:t>
      </w:r>
      <w:r>
        <w:t xml:space="preserve"> в </w:t>
      </w:r>
      <w:r w:rsidRPr="008B5C24">
        <w:rPr>
          <w:i/>
          <w:iCs/>
        </w:rPr>
        <w:t>Карачаево-Черкесии</w:t>
      </w:r>
      <w:r>
        <w:t xml:space="preserve"> и в Дагестане, общим числом более 20 человек</w:t>
      </w:r>
      <w:r>
        <w:rPr>
          <w:rStyle w:val="a8"/>
        </w:rPr>
        <w:footnoteReference w:id="130"/>
      </w:r>
      <w:r>
        <w:t>.</w:t>
      </w:r>
    </w:p>
    <w:p w14:paraId="4E1233B2" w14:textId="77777777" w:rsidR="008B7B5E" w:rsidRDefault="008B7B5E" w:rsidP="008B7B5E">
      <w:pPr>
        <w:jc w:val="both"/>
      </w:pPr>
      <w:r>
        <w:rPr>
          <w:rFonts w:eastAsia="Times New Roman" w:cs="Times New Roman"/>
          <w:bCs/>
          <w:szCs w:val="24"/>
        </w:rPr>
        <w:tab/>
        <w:t xml:space="preserve">В феврале 2021 года были задержаны еще 19 участников </w:t>
      </w:r>
      <w:r>
        <w:t>«</w:t>
      </w:r>
      <w:proofErr w:type="spellStart"/>
      <w:r>
        <w:t>Ат-Такфир</w:t>
      </w:r>
      <w:proofErr w:type="spellEnd"/>
      <w:r>
        <w:t xml:space="preserve"> </w:t>
      </w:r>
      <w:proofErr w:type="spellStart"/>
      <w:r>
        <w:t>валь</w:t>
      </w:r>
      <w:proofErr w:type="spellEnd"/>
      <w:r>
        <w:t>-Хиджра»</w:t>
      </w:r>
      <w:r w:rsidRPr="005F223C">
        <w:rPr>
          <w:rFonts w:eastAsia="Times New Roman"/>
          <w:b/>
          <w:szCs w:val="24"/>
          <w:lang w:eastAsia="hi-IN" w:bidi="hi-IN"/>
        </w:rPr>
        <w:t xml:space="preserve"> </w:t>
      </w:r>
      <w:r w:rsidRPr="00520631">
        <w:rPr>
          <w:rFonts w:eastAsia="Times New Roman"/>
          <w:b/>
          <w:szCs w:val="24"/>
          <w:lang w:eastAsia="hi-IN" w:bidi="hi-IN"/>
        </w:rPr>
        <w:t>–</w:t>
      </w:r>
      <w:r>
        <w:t xml:space="preserve"> в Карачаево-Черкесии, </w:t>
      </w:r>
      <w:r w:rsidRPr="008B5C24">
        <w:rPr>
          <w:i/>
          <w:iCs/>
        </w:rPr>
        <w:t>Краснодарском крае</w:t>
      </w:r>
      <w:r>
        <w:t xml:space="preserve">, </w:t>
      </w:r>
      <w:r w:rsidRPr="008B5C24">
        <w:rPr>
          <w:i/>
          <w:iCs/>
        </w:rPr>
        <w:t>Ростовской области</w:t>
      </w:r>
      <w:r>
        <w:t xml:space="preserve">, а также на территории аннексированного РФ в 2014 году </w:t>
      </w:r>
      <w:r w:rsidRPr="008B5C24">
        <w:rPr>
          <w:i/>
          <w:iCs/>
        </w:rPr>
        <w:t>Крыма</w:t>
      </w:r>
      <w:r>
        <w:t>. В отличие от предыдущих случаев, задержанным вменяют подготовку теракта и хранение оружия и взрывчатки</w:t>
      </w:r>
      <w:r>
        <w:rPr>
          <w:rStyle w:val="a8"/>
        </w:rPr>
        <w:footnoteReference w:id="131"/>
      </w:r>
      <w:r>
        <w:t>.</w:t>
      </w:r>
    </w:p>
    <w:p w14:paraId="2B562064" w14:textId="77777777" w:rsidR="008B7B5E" w:rsidRPr="00CB0494" w:rsidRDefault="008B7B5E" w:rsidP="008B7B5E">
      <w:pPr>
        <w:jc w:val="both"/>
        <w:rPr>
          <w:rFonts w:eastAsia="Times New Roman" w:cs="Times New Roman"/>
          <w:bCs/>
          <w:szCs w:val="24"/>
        </w:rPr>
      </w:pPr>
      <w:r>
        <w:tab/>
        <w:t>Есть основания полагать, что число задержанных за участие в «</w:t>
      </w:r>
      <w:proofErr w:type="spellStart"/>
      <w:r>
        <w:t>Ат-Такфир</w:t>
      </w:r>
      <w:proofErr w:type="spellEnd"/>
      <w:r>
        <w:t xml:space="preserve"> </w:t>
      </w:r>
      <w:proofErr w:type="spellStart"/>
      <w:r>
        <w:t>валь</w:t>
      </w:r>
      <w:proofErr w:type="spellEnd"/>
      <w:r>
        <w:t xml:space="preserve">-Хиджра» и </w:t>
      </w:r>
      <w:proofErr w:type="gramStart"/>
      <w:r>
        <w:t>возбужденных</w:t>
      </w:r>
      <w:proofErr w:type="gramEnd"/>
      <w:r>
        <w:t xml:space="preserve"> в связи с этим уголовных дел в ближайшем будущем будет расти.</w:t>
      </w:r>
    </w:p>
    <w:p w14:paraId="682F61AA" w14:textId="77777777" w:rsidR="008B7B5E" w:rsidRDefault="008B7B5E"/>
    <w:p w14:paraId="7F7116E2" w14:textId="77777777" w:rsidR="008B7B5E" w:rsidRDefault="008B7B5E"/>
    <w:p w14:paraId="4DD588EC" w14:textId="150753E3" w:rsidR="002C7901" w:rsidRDefault="00D9139D" w:rsidP="002C7901">
      <w:pPr>
        <w:pStyle w:val="1"/>
      </w:pPr>
      <w:bookmarkStart w:id="21" w:name="_Toc66715762"/>
      <w:r>
        <w:br w:type="page"/>
      </w:r>
      <w:r w:rsidR="002C7901">
        <w:lastRenderedPageBreak/>
        <w:t>Ингушетия – Чечня: особенности миротворчества и религиозной политики</w:t>
      </w:r>
      <w:bookmarkEnd w:id="21"/>
    </w:p>
    <w:p w14:paraId="13F2ABB7" w14:textId="77777777" w:rsidR="002C7901" w:rsidRDefault="002C7901" w:rsidP="002C7901"/>
    <w:p w14:paraId="5FB2471F" w14:textId="77777777" w:rsidR="002C7901" w:rsidRPr="00AE391B" w:rsidRDefault="002C7901" w:rsidP="00D9139D">
      <w:pPr>
        <w:pStyle w:val="2"/>
        <w:spacing w:before="0" w:after="0" w:line="240" w:lineRule="auto"/>
        <w:ind w:left="578" w:hanging="578"/>
        <w:rPr>
          <w:rFonts w:cs="Times New Roman"/>
          <w:b w:val="0"/>
          <w:bCs w:val="0"/>
        </w:rPr>
      </w:pPr>
      <w:bookmarkStart w:id="22" w:name="_Toc66715763"/>
      <w:r>
        <w:rPr>
          <w:rFonts w:cs="Times New Roman"/>
          <w:szCs w:val="28"/>
        </w:rPr>
        <w:t>К</w:t>
      </w:r>
      <w:r w:rsidRPr="00A126F3">
        <w:rPr>
          <w:rFonts w:cs="Times New Roman"/>
          <w:szCs w:val="28"/>
        </w:rPr>
        <w:t>онфликт между ингушскими и чеченскими тейпами после теракта в Грозном</w:t>
      </w:r>
      <w:r w:rsidRPr="00A96F68">
        <w:rPr>
          <w:rFonts w:cs="Times New Roman"/>
          <w:szCs w:val="28"/>
        </w:rPr>
        <w:t xml:space="preserve"> </w:t>
      </w:r>
      <w:r>
        <w:rPr>
          <w:rFonts w:cs="Times New Roman"/>
          <w:szCs w:val="28"/>
        </w:rPr>
        <w:t>и его урегулирование</w:t>
      </w:r>
      <w:bookmarkEnd w:id="22"/>
    </w:p>
    <w:p w14:paraId="555F6094" w14:textId="77777777" w:rsidR="002C7901" w:rsidRDefault="002C7901" w:rsidP="002C7901"/>
    <w:p w14:paraId="4708F252" w14:textId="77777777" w:rsidR="002C7901" w:rsidRDefault="002C7901" w:rsidP="002C7901">
      <w:pPr>
        <w:ind w:firstLine="708"/>
        <w:jc w:val="both"/>
      </w:pPr>
      <w:r>
        <w:t xml:space="preserve">Выше (см. главу «Вооруженный конфликт на Северном Кавказе) мы писали о нападении </w:t>
      </w:r>
      <w:r>
        <w:rPr>
          <w:b/>
          <w:bCs/>
        </w:rPr>
        <w:t>Хасана</w:t>
      </w:r>
      <w:r>
        <w:t xml:space="preserve"> и </w:t>
      </w:r>
      <w:r>
        <w:rPr>
          <w:b/>
          <w:bCs/>
        </w:rPr>
        <w:t xml:space="preserve">Хусейна </w:t>
      </w:r>
      <w:proofErr w:type="spellStart"/>
      <w:r>
        <w:rPr>
          <w:b/>
          <w:bCs/>
        </w:rPr>
        <w:t>Темурзиевых</w:t>
      </w:r>
      <w:proofErr w:type="spellEnd"/>
      <w:r>
        <w:t xml:space="preserve"> на полицейских в центре </w:t>
      </w:r>
      <w:r w:rsidRPr="00BC5B1C">
        <w:rPr>
          <w:i/>
          <w:iCs/>
        </w:rPr>
        <w:t>г. Грозного</w:t>
      </w:r>
      <w:r>
        <w:t>, обострившем чечено-ингушские отношения, и без того непростые в последние годы.</w:t>
      </w:r>
    </w:p>
    <w:p w14:paraId="3D45047D" w14:textId="77777777" w:rsidR="002C7901" w:rsidRDefault="002C7901" w:rsidP="002C7901">
      <w:pPr>
        <w:ind w:firstLine="708"/>
        <w:jc w:val="both"/>
      </w:pPr>
      <w:r>
        <w:t xml:space="preserve">Семья </w:t>
      </w:r>
      <w:proofErr w:type="spellStart"/>
      <w:r>
        <w:t>Темурзиевых</w:t>
      </w:r>
      <w:proofErr w:type="spellEnd"/>
      <w:r>
        <w:t xml:space="preserve"> – </w:t>
      </w:r>
      <w:proofErr w:type="spellStart"/>
      <w:r>
        <w:rPr>
          <w:b/>
          <w:bCs/>
        </w:rPr>
        <w:t>Ахметхан</w:t>
      </w:r>
      <w:proofErr w:type="spellEnd"/>
      <w:r>
        <w:rPr>
          <w:b/>
          <w:bCs/>
        </w:rPr>
        <w:t xml:space="preserve"> </w:t>
      </w:r>
      <w:proofErr w:type="spellStart"/>
      <w:r>
        <w:rPr>
          <w:b/>
          <w:bCs/>
        </w:rPr>
        <w:t>Темурзиев</w:t>
      </w:r>
      <w:proofErr w:type="spellEnd"/>
      <w:r>
        <w:t xml:space="preserve">, его жена </w:t>
      </w:r>
      <w:r>
        <w:rPr>
          <w:b/>
          <w:bCs/>
        </w:rPr>
        <w:t xml:space="preserve">Лидия </w:t>
      </w:r>
      <w:proofErr w:type="spellStart"/>
      <w:r>
        <w:rPr>
          <w:b/>
          <w:bCs/>
        </w:rPr>
        <w:t>Дарсигова</w:t>
      </w:r>
      <w:proofErr w:type="spellEnd"/>
      <w:r>
        <w:t xml:space="preserve"> и их дети, 20-летняя </w:t>
      </w:r>
      <w:proofErr w:type="spellStart"/>
      <w:r>
        <w:rPr>
          <w:b/>
          <w:bCs/>
        </w:rPr>
        <w:t>Зарета</w:t>
      </w:r>
      <w:proofErr w:type="spellEnd"/>
      <w:r>
        <w:rPr>
          <w:b/>
          <w:bCs/>
        </w:rPr>
        <w:t xml:space="preserve"> </w:t>
      </w:r>
      <w:proofErr w:type="spellStart"/>
      <w:r>
        <w:rPr>
          <w:b/>
          <w:bCs/>
        </w:rPr>
        <w:t>Темурзиева</w:t>
      </w:r>
      <w:proofErr w:type="spellEnd"/>
      <w:r>
        <w:t xml:space="preserve"> и 18-летние близнецы Хасан и Хусейн </w:t>
      </w:r>
      <w:proofErr w:type="spellStart"/>
      <w:r>
        <w:t>Темурзиевы</w:t>
      </w:r>
      <w:proofErr w:type="spellEnd"/>
      <w:r>
        <w:t xml:space="preserve"> –несколько лет назад вернулась из Ингушетии в Чечню. Они жили в Грозном, братья в 2020 году поступили в Нефтяной колледж</w:t>
      </w:r>
      <w:r>
        <w:rPr>
          <w:rStyle w:val="22"/>
        </w:rPr>
        <w:footnoteReference w:id="132"/>
      </w:r>
      <w:r>
        <w:t>.</w:t>
      </w:r>
    </w:p>
    <w:p w14:paraId="1BC9FAF1" w14:textId="77777777" w:rsidR="002C7901" w:rsidRDefault="002C7901" w:rsidP="002C7901">
      <w:pPr>
        <w:ind w:firstLine="708"/>
        <w:jc w:val="both"/>
      </w:pPr>
      <w:r>
        <w:t>Сразу после нападения чеченские силовики по традиции задержали родственников нападавших – отца, мать и сестру. Пятнадцать суток их держали в отдельной комнате (предположительно, в отделе полиции</w:t>
      </w:r>
      <w:r>
        <w:rPr>
          <w:rStyle w:val="22"/>
        </w:rPr>
        <w:footnoteReference w:id="133"/>
      </w:r>
      <w:r>
        <w:t>). По их словам, с ними там хорошо обращались, однако родственники несколько дней ничего не знали об их судьбе.</w:t>
      </w:r>
    </w:p>
    <w:p w14:paraId="2EACA6A0" w14:textId="77777777" w:rsidR="002C7901" w:rsidRDefault="002C7901" w:rsidP="002C7901">
      <w:pPr>
        <w:jc w:val="both"/>
      </w:pPr>
    </w:p>
    <w:p w14:paraId="30810F02" w14:textId="77777777" w:rsidR="002C7901" w:rsidRPr="00381CD3" w:rsidRDefault="002C7901" w:rsidP="00381CD3">
      <w:pPr>
        <w:rPr>
          <w:b/>
          <w:bCs/>
        </w:rPr>
      </w:pPr>
      <w:r w:rsidRPr="00381CD3">
        <w:rPr>
          <w:b/>
          <w:bCs/>
        </w:rPr>
        <w:t>Председатель Парламента, объяви им кровную месть!</w:t>
      </w:r>
    </w:p>
    <w:p w14:paraId="6229931F" w14:textId="77777777" w:rsidR="002C7901" w:rsidRDefault="002C7901" w:rsidP="002C7901">
      <w:pPr>
        <w:jc w:val="both"/>
      </w:pPr>
    </w:p>
    <w:p w14:paraId="6FFDEC78" w14:textId="77777777" w:rsidR="002C7901" w:rsidRDefault="002C7901" w:rsidP="002C7901">
      <w:pPr>
        <w:ind w:firstLine="708"/>
        <w:jc w:val="both"/>
        <w:rPr>
          <w:b/>
          <w:bCs/>
          <w:i/>
          <w:iCs/>
        </w:rPr>
      </w:pPr>
      <w:r>
        <w:t xml:space="preserve">Почти сразу после нападения в соцсетях и </w:t>
      </w:r>
      <w:proofErr w:type="spellStart"/>
      <w:r>
        <w:t>телеграм</w:t>
      </w:r>
      <w:proofErr w:type="spellEnd"/>
      <w:r>
        <w:t xml:space="preserve">-каналах появились сообщения о том, что официальная версия инцидента не соответствует действительности. Ссылаясь на неназванные источники и очевидцев, </w:t>
      </w:r>
      <w:proofErr w:type="spellStart"/>
      <w:r>
        <w:t>телеграм</w:t>
      </w:r>
      <w:proofErr w:type="spellEnd"/>
      <w:r>
        <w:t>-канал «1</w:t>
      </w:r>
      <w:r>
        <w:rPr>
          <w:lang w:val="en-US"/>
        </w:rPr>
        <w:t>ADAT</w:t>
      </w:r>
      <w:r>
        <w:t xml:space="preserve">» сообщил, что имел место бытовой конфликт, что чеченские полицейские повели себя грубо и агрессивно по отношению к братьям </w:t>
      </w:r>
      <w:proofErr w:type="spellStart"/>
      <w:r>
        <w:t>Темурзиевым</w:t>
      </w:r>
      <w:proofErr w:type="spellEnd"/>
      <w:r>
        <w:t>, спровоцировали тех на драку, убили, а затем выдали за террористов</w:t>
      </w:r>
      <w:r>
        <w:rPr>
          <w:rStyle w:val="22"/>
        </w:rPr>
        <w:footnoteReference w:id="134"/>
      </w:r>
      <w:r>
        <w:t>.</w:t>
      </w:r>
    </w:p>
    <w:p w14:paraId="7B659A1F" w14:textId="77777777" w:rsidR="002C7901" w:rsidRDefault="002C7901" w:rsidP="002C7901">
      <w:pPr>
        <w:ind w:firstLine="708"/>
        <w:jc w:val="both"/>
      </w:pPr>
      <w:r>
        <w:rPr>
          <w:b/>
          <w:bCs/>
          <w:i/>
          <w:iCs/>
        </w:rPr>
        <w:t>30 декабря 2020 года</w:t>
      </w:r>
      <w:r>
        <w:t xml:space="preserve"> представители ингушского тейпа </w:t>
      </w:r>
      <w:proofErr w:type="spellStart"/>
      <w:r>
        <w:rPr>
          <w:b/>
          <w:bCs/>
        </w:rPr>
        <w:t>Темурзиевых</w:t>
      </w:r>
      <w:proofErr w:type="spellEnd"/>
      <w:r>
        <w:t xml:space="preserve"> и </w:t>
      </w:r>
      <w:proofErr w:type="spellStart"/>
      <w:r>
        <w:rPr>
          <w:b/>
          <w:bCs/>
        </w:rPr>
        <w:t>Султыговых</w:t>
      </w:r>
      <w:proofErr w:type="spellEnd"/>
      <w:r>
        <w:rPr>
          <w:rStyle w:val="22"/>
        </w:rPr>
        <w:footnoteReference w:id="135"/>
      </w:r>
      <w:r>
        <w:t xml:space="preserve"> записали видеообращение</w:t>
      </w:r>
      <w:r>
        <w:rPr>
          <w:rStyle w:val="1f2"/>
          <w:rFonts w:ascii="Arial" w:hAnsi="Arial"/>
          <w:sz w:val="22"/>
        </w:rPr>
        <w:footnoteReference w:id="136"/>
      </w:r>
      <w:r>
        <w:t xml:space="preserve"> к властям Чеченской Республики. Не ставя прямо под сомнение озвученную властями ЧР версию нападения, они просили для ее подтверждения опубликовать записи камер наружного наблюдения с места нападения: </w:t>
      </w:r>
      <w:r>
        <w:rPr>
          <w:i/>
          <w:iCs/>
        </w:rPr>
        <w:t>«Если эти молодые люди — террористы, как вы говорите, то покажите нам видео &lt;…&gt; Мы узнаем, мир узнает, в республике узнают, что они террористы»</w:t>
      </w:r>
      <w:r>
        <w:t>. Кроме того, они просили освободить задержанных родственников и выдать тела убитых, чтобы их можно было похоронить по мусульманским обычаям</w:t>
      </w:r>
      <w:r>
        <w:rPr>
          <w:rStyle w:val="1f2"/>
        </w:rPr>
        <w:footnoteReference w:id="137"/>
      </w:r>
      <w:r>
        <w:t>.</w:t>
      </w:r>
    </w:p>
    <w:p w14:paraId="03D69213" w14:textId="77777777" w:rsidR="002C7901" w:rsidRDefault="002C7901" w:rsidP="002C7901">
      <w:pPr>
        <w:ind w:firstLine="708"/>
        <w:jc w:val="both"/>
      </w:pPr>
      <w:r>
        <w:lastRenderedPageBreak/>
        <w:t xml:space="preserve">Глава Чечни </w:t>
      </w:r>
      <w:r w:rsidRPr="00BC5B1C">
        <w:rPr>
          <w:b/>
          <w:bCs/>
        </w:rPr>
        <w:t>Рамзан Кадыров</w:t>
      </w:r>
      <w:r>
        <w:t xml:space="preserve"> отреагировал немедленно и очень резко. В тот же день, </w:t>
      </w:r>
      <w:r w:rsidRPr="00020BC3">
        <w:t>30 декабря</w:t>
      </w:r>
      <w:r>
        <w:t xml:space="preserve">, на итоговом совещании с правительством ЧР он обрушился на авторов обращения: </w:t>
      </w:r>
      <w:r>
        <w:rPr>
          <w:i/>
          <w:iCs/>
        </w:rPr>
        <w:t>«Они поддержали убийц, даже не выразили соболезнования родственникам невинно погибшего. Если думают, что им такое поведение сойдет с рук, они ошибаются. Легко быть смелым, сидя за экраном. Легко верить в слухи, не разобравшись во всем. Сейчас распространяется версия, что этим двум бандитам якобы за отсутствие маски было сделано замечание, впоследствии чего их убили. Это наглая ложь! 22-летний Магомед Джабраилов был подло заколот со спины! И мы докажем это тем, кто смеет поддерживать бандитов»</w:t>
      </w:r>
      <w:r>
        <w:t>.</w:t>
      </w:r>
    </w:p>
    <w:p w14:paraId="59AE8B4A" w14:textId="77777777" w:rsidR="002C7901" w:rsidRDefault="002C7901" w:rsidP="002C7901">
      <w:pPr>
        <w:ind w:firstLine="708"/>
        <w:jc w:val="both"/>
      </w:pPr>
      <w:r>
        <w:t>Затем глава Чечни раздал поручения.</w:t>
      </w:r>
    </w:p>
    <w:p w14:paraId="18226C0E" w14:textId="77777777" w:rsidR="002C7901" w:rsidRDefault="002C7901" w:rsidP="002C7901">
      <w:pPr>
        <w:pStyle w:val="afc"/>
        <w:spacing w:before="0" w:after="0"/>
        <w:jc w:val="both"/>
      </w:pPr>
      <w:r>
        <w:tab/>
        <w:t xml:space="preserve">Министру внутренних дел по ЧР, начальнику управления </w:t>
      </w:r>
      <w:proofErr w:type="spellStart"/>
      <w:r>
        <w:t>Росгвардии</w:t>
      </w:r>
      <w:proofErr w:type="spellEnd"/>
      <w:r>
        <w:t xml:space="preserve"> по ЧР и прокуратуре ЧР он поручил провести расследование и привлечь к ответственности по всей строгости закона тех, кто поддержал убитых террористов.</w:t>
      </w:r>
    </w:p>
    <w:p w14:paraId="7B980436" w14:textId="77777777" w:rsidR="002C7901" w:rsidRDefault="002C7901" w:rsidP="002C7901">
      <w:pPr>
        <w:jc w:val="both"/>
      </w:pPr>
      <w:r>
        <w:tab/>
        <w:t xml:space="preserve">Поручение председателю Парламента ЧР </w:t>
      </w:r>
      <w:r>
        <w:rPr>
          <w:b/>
          <w:bCs/>
        </w:rPr>
        <w:t>Магомеду Даудову</w:t>
      </w:r>
      <w:r>
        <w:t xml:space="preserve"> было более интересным: объявить кровную месть родственникам братьев </w:t>
      </w:r>
      <w:proofErr w:type="spellStart"/>
      <w:r>
        <w:t>Темурзиевых</w:t>
      </w:r>
      <w:proofErr w:type="spellEnd"/>
      <w:r>
        <w:t xml:space="preserve">. </w:t>
      </w:r>
      <w:r>
        <w:rPr>
          <w:rFonts w:cs="Times New Roman"/>
          <w:i/>
          <w:iCs/>
          <w:color w:val="000000"/>
        </w:rPr>
        <w:t>«Позови их, предъяви доказательства и затем объяви им кровную месть за нашего убитого товарища»,</w:t>
      </w:r>
      <w:r>
        <w:rPr>
          <w:rFonts w:cs="Times New Roman"/>
          <w:color w:val="000000"/>
        </w:rPr>
        <w:t xml:space="preserve"> </w:t>
      </w:r>
      <w:r>
        <w:t>–</w:t>
      </w:r>
      <w:r>
        <w:rPr>
          <w:rFonts w:cs="Times New Roman"/>
          <w:color w:val="000000"/>
        </w:rPr>
        <w:t xml:space="preserve"> </w:t>
      </w:r>
      <w:r>
        <w:rPr>
          <w:rFonts w:cs="Times New Roman"/>
        </w:rPr>
        <w:t>заявил</w:t>
      </w:r>
      <w:r>
        <w:rPr>
          <w:rFonts w:cs="Times New Roman"/>
          <w:color w:val="000000"/>
        </w:rPr>
        <w:t xml:space="preserve"> Кадыров в эфире ЧГТРК </w:t>
      </w:r>
      <w:r w:rsidRPr="00020BC3">
        <w:rPr>
          <w:rFonts w:cs="Times New Roman"/>
          <w:i/>
          <w:iCs/>
          <w:color w:val="000000"/>
        </w:rPr>
        <w:t>«</w:t>
      </w:r>
      <w:r>
        <w:rPr>
          <w:rFonts w:cs="Times New Roman"/>
          <w:color w:val="000000"/>
        </w:rPr>
        <w:t>Грозный</w:t>
      </w:r>
      <w:r w:rsidRPr="00BC5B1C">
        <w:rPr>
          <w:rFonts w:cs="Times New Roman"/>
          <w:color w:val="000000"/>
        </w:rPr>
        <w:t>»</w:t>
      </w:r>
      <w:r>
        <w:rPr>
          <w:rStyle w:val="22"/>
          <w:rFonts w:cs="Times New Roman"/>
          <w:color w:val="000000"/>
        </w:rPr>
        <w:footnoteReference w:id="138"/>
      </w:r>
      <w:r>
        <w:rPr>
          <w:rFonts w:cs="Times New Roman"/>
          <w:color w:val="000000"/>
        </w:rPr>
        <w:t>.</w:t>
      </w:r>
    </w:p>
    <w:p w14:paraId="11E6957D" w14:textId="77777777" w:rsidR="002C7901" w:rsidRDefault="002C7901" w:rsidP="002C7901">
      <w:pPr>
        <w:ind w:firstLine="708"/>
        <w:jc w:val="both"/>
      </w:pPr>
      <w:r>
        <w:t>Традиционное право, «право обычая» (адаты) вайнахских народов, к которым относятся и чеченцы, и ингуши, определяет, что кровную месть может объявить только пострадавшая сторона. Бытует правило: «хозяин» вражды – ближайший родственник убитого независимо от степени родства, в его власти объявить кровную месть или простить виновного, получив выкуп</w:t>
      </w:r>
      <w:r>
        <w:rPr>
          <w:rStyle w:val="22"/>
        </w:rPr>
        <w:footnoteReference w:id="139"/>
      </w:r>
      <w:r>
        <w:t>.</w:t>
      </w:r>
    </w:p>
    <w:p w14:paraId="56019847" w14:textId="77777777" w:rsidR="002C7901" w:rsidRDefault="002C7901" w:rsidP="002C7901">
      <w:pPr>
        <w:ind w:firstLine="708"/>
        <w:jc w:val="both"/>
        <w:rPr>
          <w:shd w:val="clear" w:color="auto" w:fill="FFFF00"/>
        </w:rPr>
      </w:pPr>
      <w:r>
        <w:t xml:space="preserve">Согласно адату, ни Кадыров, ни </w:t>
      </w:r>
      <w:r>
        <w:rPr>
          <w:rFonts w:cs="Times New Roman"/>
          <w:color w:val="000000"/>
        </w:rPr>
        <w:t xml:space="preserve">Даудов такого права не имели. Рамзан Кадыров при каждом удобном случае ссылается на традиции чеченцев, но это поручение показывает: или знание Кадыровым этих традиций весьма поверхностно, или ссылка на традиции </w:t>
      </w:r>
      <w:r>
        <w:t>–</w:t>
      </w:r>
      <w:r>
        <w:rPr>
          <w:rFonts w:cs="Times New Roman"/>
          <w:color w:val="000000"/>
        </w:rPr>
        <w:t xml:space="preserve"> не более чем риторический прием, или и то и другое. Поручение объявить кровную месть неправомерно с точки зрения традиционного, обычного права, не говоря уже о российских законах.</w:t>
      </w:r>
    </w:p>
    <w:p w14:paraId="163BBAA8" w14:textId="77777777" w:rsidR="002C7901" w:rsidRDefault="002C7901" w:rsidP="002C7901">
      <w:pPr>
        <w:ind w:firstLine="708"/>
        <w:jc w:val="both"/>
        <w:rPr>
          <w:rFonts w:cs="Times New Roman"/>
          <w:color w:val="000000"/>
        </w:rPr>
      </w:pPr>
      <w:r>
        <w:rPr>
          <w:rFonts w:cs="Times New Roman"/>
        </w:rPr>
        <w:t xml:space="preserve">Однако Магомеда Даудова такое поручение не смутило. Он записал видеообращение к тейпу </w:t>
      </w:r>
      <w:proofErr w:type="spellStart"/>
      <w:r>
        <w:rPr>
          <w:rFonts w:cs="Times New Roman"/>
        </w:rPr>
        <w:t>Султыговых</w:t>
      </w:r>
      <w:proofErr w:type="spellEnd"/>
      <w:r>
        <w:rPr>
          <w:rFonts w:cs="Times New Roman"/>
        </w:rPr>
        <w:t xml:space="preserve"> и </w:t>
      </w:r>
      <w:proofErr w:type="spellStart"/>
      <w:r>
        <w:rPr>
          <w:rFonts w:cs="Times New Roman"/>
        </w:rPr>
        <w:t>Темурзиевых</w:t>
      </w:r>
      <w:proofErr w:type="spellEnd"/>
      <w:r>
        <w:rPr>
          <w:rFonts w:cs="Times New Roman"/>
        </w:rPr>
        <w:t xml:space="preserve"> и пригласил его представителей к себе на следующий день к 11:00: </w:t>
      </w:r>
      <w:r>
        <w:rPr>
          <w:rFonts w:cs="Times New Roman"/>
          <w:i/>
          <w:iCs/>
        </w:rPr>
        <w:t xml:space="preserve">«В своем обращении вы говорите о вайнахских адатах, поэтому, наверное, понимаете, что когда вы получите доказательства, то ясность последствий будете осознавать еще лучше. А это </w:t>
      </w:r>
      <w:r>
        <w:t>–</w:t>
      </w:r>
      <w:r>
        <w:rPr>
          <w:rFonts w:cs="Times New Roman"/>
          <w:i/>
          <w:iCs/>
        </w:rPr>
        <w:t xml:space="preserve"> кровная месть за убийство невинного и безоружного»</w:t>
      </w:r>
      <w:r>
        <w:rPr>
          <w:rStyle w:val="1f2"/>
          <w:rFonts w:cs="Times New Roman"/>
        </w:rPr>
        <w:footnoteReference w:id="140"/>
      </w:r>
      <w:r>
        <w:rPr>
          <w:rFonts w:cs="Times New Roman"/>
        </w:rPr>
        <w:t>.</w:t>
      </w:r>
    </w:p>
    <w:p w14:paraId="0C7470DD" w14:textId="77777777" w:rsidR="002C7901" w:rsidRDefault="002C7901" w:rsidP="002C7901">
      <w:pPr>
        <w:ind w:firstLine="708"/>
        <w:jc w:val="both"/>
        <w:rPr>
          <w:rFonts w:cs="Times New Roman"/>
          <w:color w:val="000000"/>
        </w:rPr>
      </w:pPr>
      <w:r>
        <w:rPr>
          <w:rFonts w:cs="Times New Roman"/>
          <w:color w:val="000000"/>
        </w:rPr>
        <w:t xml:space="preserve">В ночь на </w:t>
      </w:r>
      <w:r>
        <w:rPr>
          <w:rFonts w:cs="Times New Roman"/>
          <w:b/>
          <w:bCs/>
          <w:i/>
          <w:iCs/>
          <w:color w:val="000000"/>
        </w:rPr>
        <w:t>31 декабря</w:t>
      </w:r>
      <w:r>
        <w:rPr>
          <w:rFonts w:cs="Times New Roman"/>
          <w:color w:val="000000"/>
        </w:rPr>
        <w:t xml:space="preserve"> тейп </w:t>
      </w:r>
      <w:proofErr w:type="spellStart"/>
      <w:r>
        <w:rPr>
          <w:rFonts w:cs="Times New Roman"/>
          <w:color w:val="000000"/>
        </w:rPr>
        <w:t>Темурзиевых</w:t>
      </w:r>
      <w:proofErr w:type="spellEnd"/>
      <w:r>
        <w:rPr>
          <w:rFonts w:cs="Times New Roman"/>
          <w:color w:val="000000"/>
        </w:rPr>
        <w:t xml:space="preserve"> и </w:t>
      </w:r>
      <w:proofErr w:type="spellStart"/>
      <w:r>
        <w:rPr>
          <w:rFonts w:cs="Times New Roman"/>
          <w:color w:val="000000"/>
        </w:rPr>
        <w:t>Султыговых</w:t>
      </w:r>
      <w:proofErr w:type="spellEnd"/>
      <w:r>
        <w:rPr>
          <w:rFonts w:cs="Times New Roman"/>
          <w:color w:val="000000"/>
        </w:rPr>
        <w:t xml:space="preserve"> </w:t>
      </w:r>
      <w:r>
        <w:rPr>
          <w:rFonts w:cs="Times New Roman"/>
        </w:rPr>
        <w:t>ответил на обращение Даудова</w:t>
      </w:r>
      <w:r>
        <w:rPr>
          <w:rStyle w:val="1f2"/>
          <w:rFonts w:cs="Times New Roman"/>
        </w:rPr>
        <w:footnoteReference w:id="141"/>
      </w:r>
      <w:r>
        <w:rPr>
          <w:rFonts w:cs="Times New Roman"/>
        </w:rPr>
        <w:t xml:space="preserve">. </w:t>
      </w:r>
      <w:r>
        <w:rPr>
          <w:rFonts w:cs="Times New Roman"/>
          <w:color w:val="000000"/>
        </w:rPr>
        <w:t xml:space="preserve">Известный общественный деятель </w:t>
      </w:r>
      <w:r>
        <w:rPr>
          <w:rFonts w:cs="Times New Roman"/>
          <w:b/>
          <w:bCs/>
          <w:color w:val="000000"/>
        </w:rPr>
        <w:t xml:space="preserve">Сараждин </w:t>
      </w:r>
      <w:proofErr w:type="spellStart"/>
      <w:r>
        <w:rPr>
          <w:rFonts w:cs="Times New Roman"/>
          <w:b/>
          <w:bCs/>
          <w:color w:val="000000"/>
        </w:rPr>
        <w:t>Султыгов</w:t>
      </w:r>
      <w:proofErr w:type="spellEnd"/>
      <w:r>
        <w:rPr>
          <w:rFonts w:cs="Times New Roman"/>
          <w:color w:val="000000"/>
        </w:rPr>
        <w:t xml:space="preserve"> рассказал, что руководитель ЦПЭ МВД по Республике Ингушетия (РИ) показал им видео, на котором видно, как братья </w:t>
      </w:r>
      <w:proofErr w:type="spellStart"/>
      <w:r>
        <w:rPr>
          <w:rFonts w:cs="Times New Roman"/>
          <w:color w:val="000000"/>
        </w:rPr>
        <w:t>Темурзиевы</w:t>
      </w:r>
      <w:proofErr w:type="spellEnd"/>
      <w:r>
        <w:rPr>
          <w:rFonts w:cs="Times New Roman"/>
          <w:color w:val="000000"/>
        </w:rPr>
        <w:t xml:space="preserve"> совершают нападение на сотрудников ППС в Грозном. </w:t>
      </w:r>
      <w:r>
        <w:rPr>
          <w:rFonts w:cs="Times New Roman"/>
          <w:i/>
          <w:iCs/>
          <w:color w:val="000000"/>
        </w:rPr>
        <w:t>«Видео показали, но реальное оно или нет, другой вопрос. И если бы мы не сделали обращение, то видео тоже не увидели бы»</w:t>
      </w:r>
      <w:r>
        <w:rPr>
          <w:rFonts w:cs="Times New Roman"/>
          <w:color w:val="000000"/>
        </w:rPr>
        <w:t xml:space="preserve">, – отметил </w:t>
      </w:r>
      <w:proofErr w:type="spellStart"/>
      <w:r>
        <w:rPr>
          <w:rFonts w:cs="Times New Roman"/>
          <w:color w:val="000000"/>
        </w:rPr>
        <w:t>Султыгов</w:t>
      </w:r>
      <w:proofErr w:type="spellEnd"/>
      <w:r>
        <w:rPr>
          <w:rFonts w:cs="Times New Roman"/>
          <w:color w:val="000000"/>
        </w:rPr>
        <w:t>.</w:t>
      </w:r>
      <w:r>
        <w:rPr>
          <w:rFonts w:cs="Times New Roman"/>
        </w:rPr>
        <w:t xml:space="preserve"> </w:t>
      </w:r>
      <w:r>
        <w:rPr>
          <w:rFonts w:cs="Times New Roman"/>
          <w:color w:val="000000"/>
        </w:rPr>
        <w:t xml:space="preserve">Предложение Даудова посетить Чечню и самим посмотреть видео с доказательствами представители тейпа отклонили, поскольку необходимость в этом исчезла. </w:t>
      </w:r>
      <w:proofErr w:type="spellStart"/>
      <w:r>
        <w:rPr>
          <w:rFonts w:cs="Times New Roman"/>
          <w:color w:val="000000"/>
        </w:rPr>
        <w:t>Султыгов</w:t>
      </w:r>
      <w:proofErr w:type="spellEnd"/>
      <w:r>
        <w:rPr>
          <w:rFonts w:cs="Times New Roman"/>
          <w:color w:val="000000"/>
        </w:rPr>
        <w:t xml:space="preserve"> подтвердил, что они </w:t>
      </w:r>
      <w:r>
        <w:rPr>
          <w:rFonts w:cs="Times New Roman"/>
          <w:color w:val="000000"/>
        </w:rPr>
        <w:lastRenderedPageBreak/>
        <w:t xml:space="preserve">настаивают на освобождении родителей и сестры </w:t>
      </w:r>
      <w:proofErr w:type="spellStart"/>
      <w:r>
        <w:rPr>
          <w:rFonts w:cs="Times New Roman"/>
          <w:color w:val="000000"/>
        </w:rPr>
        <w:t>Тимурзиевых</w:t>
      </w:r>
      <w:proofErr w:type="spellEnd"/>
      <w:r>
        <w:rPr>
          <w:rFonts w:cs="Times New Roman"/>
          <w:color w:val="000000"/>
        </w:rPr>
        <w:t xml:space="preserve"> и на выдаче тел убитых братьев.</w:t>
      </w:r>
      <w:r>
        <w:rPr>
          <w:rFonts w:cs="Times New Roman"/>
        </w:rPr>
        <w:t xml:space="preserve"> </w:t>
      </w:r>
      <w:r>
        <w:rPr>
          <w:rFonts w:cs="Times New Roman"/>
          <w:color w:val="000000"/>
        </w:rPr>
        <w:t>Представители тейпа выразили соболезнования родным погибшего чеченского полицейского.</w:t>
      </w:r>
    </w:p>
    <w:p w14:paraId="6A1A79BE" w14:textId="77777777" w:rsidR="002C7901" w:rsidRDefault="002C7901" w:rsidP="002C7901">
      <w:pPr>
        <w:ind w:firstLine="708"/>
        <w:jc w:val="both"/>
        <w:rPr>
          <w:rFonts w:cs="Times New Roman"/>
          <w:color w:val="000000"/>
        </w:rPr>
      </w:pPr>
      <w:r>
        <w:rPr>
          <w:rFonts w:cs="Times New Roman"/>
          <w:color w:val="000000"/>
        </w:rPr>
        <w:t>Чеченскую сторону этот ответ не устроил.</w:t>
      </w:r>
    </w:p>
    <w:p w14:paraId="14BD555A" w14:textId="77777777" w:rsidR="002C7901" w:rsidRDefault="002C7901" w:rsidP="002C7901">
      <w:pPr>
        <w:jc w:val="both"/>
        <w:rPr>
          <w:rFonts w:cs="Times New Roman"/>
          <w:color w:val="000000"/>
        </w:rPr>
      </w:pPr>
    </w:p>
    <w:p w14:paraId="3E8023AE" w14:textId="77777777" w:rsidR="002C7901" w:rsidRPr="00381CD3" w:rsidRDefault="002C7901" w:rsidP="00381CD3">
      <w:pPr>
        <w:rPr>
          <w:b/>
          <w:bCs/>
        </w:rPr>
      </w:pPr>
      <w:r w:rsidRPr="00381CD3">
        <w:rPr>
          <w:b/>
          <w:bCs/>
        </w:rPr>
        <w:t>Повышение ставок</w:t>
      </w:r>
    </w:p>
    <w:p w14:paraId="54E596B6" w14:textId="77777777" w:rsidR="002C7901" w:rsidRDefault="002C7901" w:rsidP="002C7901">
      <w:pPr>
        <w:jc w:val="both"/>
        <w:rPr>
          <w:rFonts w:cs="Times New Roman"/>
        </w:rPr>
      </w:pPr>
    </w:p>
    <w:p w14:paraId="06D3AF6B" w14:textId="77777777" w:rsidR="002C7901" w:rsidRDefault="002C7901" w:rsidP="002C7901">
      <w:pPr>
        <w:ind w:firstLine="708"/>
        <w:jc w:val="both"/>
        <w:rPr>
          <w:rFonts w:cs="Times New Roman"/>
        </w:rPr>
      </w:pPr>
      <w:r>
        <w:rPr>
          <w:rFonts w:cs="Times New Roman"/>
          <w:b/>
          <w:bCs/>
          <w:i/>
          <w:iCs/>
          <w:color w:val="000000"/>
        </w:rPr>
        <w:t>31 декабря</w:t>
      </w:r>
      <w:r>
        <w:rPr>
          <w:rFonts w:cs="Times New Roman"/>
          <w:color w:val="000000"/>
        </w:rPr>
        <w:t xml:space="preserve"> родственники убитого сотрудника ППС </w:t>
      </w:r>
      <w:r>
        <w:rPr>
          <w:rFonts w:cs="Times New Roman"/>
          <w:b/>
          <w:bCs/>
          <w:color w:val="000000"/>
        </w:rPr>
        <w:t>Магомеда Джабраилова</w:t>
      </w:r>
      <w:r>
        <w:rPr>
          <w:rFonts w:cs="Times New Roman"/>
          <w:color w:val="000000"/>
        </w:rPr>
        <w:t xml:space="preserve"> (тейп </w:t>
      </w:r>
      <w:proofErr w:type="spellStart"/>
      <w:r>
        <w:rPr>
          <w:rFonts w:cs="Times New Roman"/>
          <w:color w:val="000000"/>
        </w:rPr>
        <w:t>Дышни</w:t>
      </w:r>
      <w:proofErr w:type="spellEnd"/>
      <w:r>
        <w:rPr>
          <w:rFonts w:cs="Times New Roman"/>
          <w:color w:val="000000"/>
        </w:rPr>
        <w:t xml:space="preserve">) </w:t>
      </w:r>
      <w:r>
        <w:rPr>
          <w:rFonts w:cs="Times New Roman"/>
        </w:rPr>
        <w:t>объявили</w:t>
      </w:r>
      <w:r>
        <w:rPr>
          <w:rFonts w:cs="Times New Roman"/>
          <w:color w:val="000000"/>
        </w:rPr>
        <w:t xml:space="preserve"> кровную месть тейпу </w:t>
      </w:r>
      <w:proofErr w:type="spellStart"/>
      <w:r>
        <w:rPr>
          <w:rFonts w:cs="Times New Roman"/>
          <w:color w:val="000000"/>
        </w:rPr>
        <w:t>Султыговых</w:t>
      </w:r>
      <w:proofErr w:type="spellEnd"/>
      <w:r>
        <w:rPr>
          <w:rFonts w:cs="Times New Roman"/>
          <w:color w:val="000000"/>
        </w:rPr>
        <w:t xml:space="preserve"> и </w:t>
      </w:r>
      <w:proofErr w:type="spellStart"/>
      <w:r>
        <w:rPr>
          <w:rFonts w:cs="Times New Roman"/>
          <w:color w:val="000000"/>
        </w:rPr>
        <w:t>Темурзиевых</w:t>
      </w:r>
      <w:proofErr w:type="spellEnd"/>
      <w:r>
        <w:rPr>
          <w:rFonts w:cs="Times New Roman"/>
          <w:color w:val="000000"/>
        </w:rPr>
        <w:t xml:space="preserve">. Они посчитали, что </w:t>
      </w:r>
      <w:proofErr w:type="spellStart"/>
      <w:r>
        <w:rPr>
          <w:rFonts w:cs="Times New Roman"/>
          <w:color w:val="000000"/>
        </w:rPr>
        <w:t>Темурзиевы</w:t>
      </w:r>
      <w:proofErr w:type="spellEnd"/>
      <w:r>
        <w:rPr>
          <w:rFonts w:cs="Times New Roman"/>
          <w:color w:val="000000"/>
        </w:rPr>
        <w:t xml:space="preserve"> и </w:t>
      </w:r>
      <w:proofErr w:type="spellStart"/>
      <w:r>
        <w:rPr>
          <w:rFonts w:cs="Times New Roman"/>
          <w:color w:val="000000"/>
        </w:rPr>
        <w:t>Султыговы</w:t>
      </w:r>
      <w:proofErr w:type="spellEnd"/>
      <w:r>
        <w:rPr>
          <w:rFonts w:cs="Times New Roman"/>
          <w:color w:val="000000"/>
        </w:rPr>
        <w:t xml:space="preserve"> проявили неуважение, не приехав выразить соболезнование и не прислав представителей для урегулирования конфликта</w:t>
      </w:r>
      <w:r>
        <w:rPr>
          <w:rStyle w:val="1f2"/>
          <w:rFonts w:cs="Times New Roman"/>
          <w:color w:val="000000"/>
        </w:rPr>
        <w:footnoteReference w:id="142"/>
      </w:r>
      <w:r>
        <w:rPr>
          <w:rFonts w:cs="Times New Roman"/>
          <w:color w:val="000000"/>
        </w:rPr>
        <w:t>.</w:t>
      </w:r>
    </w:p>
    <w:p w14:paraId="01FD538C" w14:textId="77777777" w:rsidR="002C7901" w:rsidRDefault="002C7901" w:rsidP="002C7901">
      <w:pPr>
        <w:ind w:firstLine="708"/>
        <w:jc w:val="both"/>
        <w:rPr>
          <w:shd w:val="clear" w:color="auto" w:fill="FFFF00"/>
        </w:rPr>
      </w:pPr>
      <w:r>
        <w:rPr>
          <w:rFonts w:cs="Times New Roman"/>
        </w:rPr>
        <w:t xml:space="preserve">В тот же день с видеообращением к Сараждину </w:t>
      </w:r>
      <w:proofErr w:type="spellStart"/>
      <w:r>
        <w:rPr>
          <w:rFonts w:cs="Times New Roman"/>
        </w:rPr>
        <w:t>Султыгову</w:t>
      </w:r>
      <w:proofErr w:type="spellEnd"/>
      <w:r>
        <w:rPr>
          <w:rFonts w:cs="Times New Roman"/>
        </w:rPr>
        <w:t xml:space="preserve"> выступил депутат парламента Чечни, бывший министр обороны Чеченской Республики Ичкерия </w:t>
      </w:r>
      <w:r>
        <w:rPr>
          <w:rFonts w:cs="Times New Roman"/>
          <w:b/>
          <w:bCs/>
        </w:rPr>
        <w:t xml:space="preserve">Магомед </w:t>
      </w:r>
      <w:proofErr w:type="spellStart"/>
      <w:r>
        <w:rPr>
          <w:rFonts w:cs="Times New Roman"/>
          <w:b/>
          <w:bCs/>
        </w:rPr>
        <w:t>Ханбиев</w:t>
      </w:r>
      <w:proofErr w:type="spellEnd"/>
      <w:r>
        <w:rPr>
          <w:rStyle w:val="1f2"/>
          <w:rFonts w:cs="Times New Roman"/>
          <w:color w:val="000000"/>
        </w:rPr>
        <w:footnoteReference w:id="143"/>
      </w:r>
      <w:r>
        <w:rPr>
          <w:rFonts w:cs="Times New Roman"/>
        </w:rPr>
        <w:t xml:space="preserve">. Он выступал от имени чеченского тейпа </w:t>
      </w:r>
      <w:proofErr w:type="spellStart"/>
      <w:r>
        <w:rPr>
          <w:rFonts w:cs="Times New Roman"/>
        </w:rPr>
        <w:t>Бено</w:t>
      </w:r>
      <w:proofErr w:type="spellEnd"/>
      <w:r>
        <w:rPr>
          <w:rFonts w:cs="Times New Roman"/>
        </w:rPr>
        <w:t xml:space="preserve">, подчеркнув, что это тейп Рамзана Кадырова. </w:t>
      </w:r>
      <w:proofErr w:type="spellStart"/>
      <w:r>
        <w:rPr>
          <w:rFonts w:cs="Times New Roman"/>
        </w:rPr>
        <w:t>Ханбиев</w:t>
      </w:r>
      <w:proofErr w:type="spellEnd"/>
      <w:r>
        <w:rPr>
          <w:rFonts w:cs="Times New Roman"/>
        </w:rPr>
        <w:t xml:space="preserve"> грубо и оскорбительно потребовал не обращаться к Кадырову: «</w:t>
      </w:r>
      <w:r>
        <w:rPr>
          <w:rFonts w:cs="Times New Roman"/>
          <w:i/>
          <w:iCs/>
        </w:rPr>
        <w:t xml:space="preserve">Моя фамилия выше твоей. Мне даже сейчас не хочется с тобой говорить, потому что ты никто, чтобы с тобой говорил я, а уж тем более мой президент. &lt;...&gt; </w:t>
      </w:r>
      <w:r>
        <w:rPr>
          <w:rFonts w:cs="Times New Roman"/>
          <w:i/>
          <w:iCs/>
          <w:lang w:val="en-US"/>
        </w:rPr>
        <w:t>c</w:t>
      </w:r>
      <w:r>
        <w:rPr>
          <w:rFonts w:cs="Times New Roman"/>
          <w:i/>
          <w:iCs/>
        </w:rPr>
        <w:t xml:space="preserve"> этого дня тейп </w:t>
      </w:r>
      <w:proofErr w:type="spellStart"/>
      <w:r>
        <w:rPr>
          <w:rFonts w:cs="Times New Roman"/>
          <w:i/>
          <w:iCs/>
        </w:rPr>
        <w:t>Бено</w:t>
      </w:r>
      <w:proofErr w:type="spellEnd"/>
      <w:r>
        <w:rPr>
          <w:rFonts w:cs="Times New Roman"/>
          <w:i/>
          <w:iCs/>
        </w:rPr>
        <w:t xml:space="preserve"> будет с тебя спрашивать за каждое слово»</w:t>
      </w:r>
      <w:r>
        <w:rPr>
          <w:rFonts w:cs="Times New Roman"/>
        </w:rPr>
        <w:t xml:space="preserve">. В ответ </w:t>
      </w:r>
      <w:proofErr w:type="spellStart"/>
      <w:r>
        <w:rPr>
          <w:rFonts w:cs="Times New Roman"/>
        </w:rPr>
        <w:t>Султыгов</w:t>
      </w:r>
      <w:proofErr w:type="spellEnd"/>
      <w:r>
        <w:rPr>
          <w:rFonts w:cs="Times New Roman"/>
        </w:rPr>
        <w:t xml:space="preserve"> напомнил </w:t>
      </w:r>
      <w:proofErr w:type="spellStart"/>
      <w:r>
        <w:rPr>
          <w:rFonts w:cs="Times New Roman"/>
        </w:rPr>
        <w:t>Ханбиеву</w:t>
      </w:r>
      <w:proofErr w:type="spellEnd"/>
      <w:r>
        <w:rPr>
          <w:rFonts w:cs="Times New Roman"/>
        </w:rPr>
        <w:t xml:space="preserve">, что тот не раз менял стороны за время конфликта, и заявил, что не видит ничего преступного в обращении к Кадырову: </w:t>
      </w:r>
      <w:r>
        <w:rPr>
          <w:rFonts w:cs="Times New Roman"/>
          <w:i/>
          <w:iCs/>
        </w:rPr>
        <w:t>«Если я напрямую говорил с отцом Рамзана, то почему бы мне не говорить с его сыном?»</w:t>
      </w:r>
      <w:r>
        <w:rPr>
          <w:rStyle w:val="1f2"/>
          <w:rFonts w:cs="Times New Roman"/>
          <w:color w:val="000000"/>
        </w:rPr>
        <w:footnoteReference w:id="144"/>
      </w:r>
    </w:p>
    <w:p w14:paraId="6E7AD3C2" w14:textId="77777777" w:rsidR="002C7901" w:rsidRDefault="002C7901" w:rsidP="002C7901">
      <w:pPr>
        <w:ind w:firstLine="708"/>
        <w:jc w:val="both"/>
        <w:rPr>
          <w:rFonts w:cs="Times New Roman"/>
        </w:rPr>
      </w:pPr>
      <w:r>
        <w:rPr>
          <w:rFonts w:cs="Times New Roman"/>
          <w:b/>
          <w:bCs/>
          <w:i/>
          <w:iCs/>
          <w:color w:val="000000"/>
        </w:rPr>
        <w:t>1 января 2021 года</w:t>
      </w:r>
      <w:r>
        <w:rPr>
          <w:rFonts w:cs="Times New Roman"/>
          <w:b/>
          <w:bCs/>
          <w:color w:val="000000"/>
        </w:rPr>
        <w:t xml:space="preserve"> </w:t>
      </w:r>
      <w:r>
        <w:rPr>
          <w:rFonts w:cs="Times New Roman"/>
          <w:color w:val="000000"/>
        </w:rPr>
        <w:t xml:space="preserve">директор ЧГТРК «Грозный» </w:t>
      </w:r>
      <w:r>
        <w:rPr>
          <w:rFonts w:cs="Times New Roman"/>
          <w:b/>
          <w:bCs/>
          <w:color w:val="000000"/>
        </w:rPr>
        <w:t>Чингиз Ахмадов</w:t>
      </w:r>
      <w:r>
        <w:rPr>
          <w:rFonts w:cs="Times New Roman"/>
          <w:color w:val="000000"/>
        </w:rPr>
        <w:t xml:space="preserve"> опубликовал видеозапись нападения братьев </w:t>
      </w:r>
      <w:proofErr w:type="spellStart"/>
      <w:r>
        <w:rPr>
          <w:rFonts w:cs="Times New Roman"/>
          <w:color w:val="000000"/>
        </w:rPr>
        <w:t>Темурзиевых</w:t>
      </w:r>
      <w:proofErr w:type="spellEnd"/>
      <w:r>
        <w:rPr>
          <w:rFonts w:cs="Times New Roman"/>
          <w:color w:val="000000"/>
        </w:rPr>
        <w:t xml:space="preserve"> на сотрудников ППС в Грозном</w:t>
      </w:r>
      <w:r>
        <w:rPr>
          <w:rStyle w:val="1f2"/>
          <w:rFonts w:cs="Times New Roman"/>
          <w:color w:val="000000"/>
        </w:rPr>
        <w:footnoteReference w:id="145"/>
      </w:r>
      <w:r>
        <w:rPr>
          <w:rFonts w:cs="Times New Roman"/>
          <w:color w:val="000000"/>
        </w:rPr>
        <w:t xml:space="preserve">. </w:t>
      </w:r>
      <w:r>
        <w:rPr>
          <w:rFonts w:cs="Times New Roman"/>
        </w:rPr>
        <w:t xml:space="preserve">Запись моментально разошлась по соцсетям. </w:t>
      </w:r>
    </w:p>
    <w:p w14:paraId="791AB8A1" w14:textId="77777777" w:rsidR="002C7901" w:rsidRDefault="002C7901" w:rsidP="002C7901">
      <w:pPr>
        <w:ind w:firstLine="708"/>
        <w:jc w:val="both"/>
      </w:pPr>
      <w:r>
        <w:rPr>
          <w:rFonts w:cs="Times New Roman"/>
          <w:color w:val="000000"/>
        </w:rPr>
        <w:t xml:space="preserve">В тот же день представители чеченского тейпа </w:t>
      </w:r>
      <w:proofErr w:type="spellStart"/>
      <w:r>
        <w:rPr>
          <w:rFonts w:cs="Times New Roman"/>
          <w:color w:val="000000"/>
        </w:rPr>
        <w:t>Эрсно</w:t>
      </w:r>
      <w:proofErr w:type="spellEnd"/>
      <w:r>
        <w:rPr>
          <w:rFonts w:cs="Times New Roman"/>
          <w:color w:val="000000"/>
        </w:rPr>
        <w:t xml:space="preserve"> (</w:t>
      </w:r>
      <w:proofErr w:type="spellStart"/>
      <w:r>
        <w:rPr>
          <w:rFonts w:cs="Times New Roman"/>
          <w:color w:val="000000"/>
        </w:rPr>
        <w:t>Эрсеной</w:t>
      </w:r>
      <w:proofErr w:type="spellEnd"/>
      <w:r>
        <w:rPr>
          <w:rFonts w:cs="Times New Roman"/>
          <w:color w:val="000000"/>
        </w:rPr>
        <w:t xml:space="preserve">), к которому относится раненый полицейский </w:t>
      </w:r>
      <w:proofErr w:type="spellStart"/>
      <w:r>
        <w:rPr>
          <w:rFonts w:cs="Times New Roman"/>
          <w:b/>
          <w:bCs/>
          <w:color w:val="000000"/>
        </w:rPr>
        <w:t>Акраман</w:t>
      </w:r>
      <w:proofErr w:type="spellEnd"/>
      <w:r>
        <w:rPr>
          <w:rFonts w:cs="Times New Roman"/>
          <w:b/>
          <w:bCs/>
          <w:color w:val="000000"/>
        </w:rPr>
        <w:t xml:space="preserve"> </w:t>
      </w:r>
      <w:proofErr w:type="spellStart"/>
      <w:r>
        <w:rPr>
          <w:rFonts w:cs="Times New Roman"/>
          <w:b/>
          <w:bCs/>
          <w:color w:val="000000"/>
        </w:rPr>
        <w:t>Товбулатов</w:t>
      </w:r>
      <w:proofErr w:type="spellEnd"/>
      <w:r>
        <w:rPr>
          <w:rFonts w:cs="Times New Roman"/>
          <w:color w:val="000000"/>
        </w:rPr>
        <w:t xml:space="preserve">, публично объявили, что находятся в ссоре </w:t>
      </w:r>
      <w:proofErr w:type="spellStart"/>
      <w:r>
        <w:rPr>
          <w:rFonts w:cs="Times New Roman"/>
          <w:color w:val="000000"/>
        </w:rPr>
        <w:t>Темурзиевыми</w:t>
      </w:r>
      <w:proofErr w:type="spellEnd"/>
      <w:r>
        <w:rPr>
          <w:rFonts w:cs="Times New Roman"/>
          <w:color w:val="000000"/>
        </w:rPr>
        <w:t xml:space="preserve"> и </w:t>
      </w:r>
      <w:proofErr w:type="spellStart"/>
      <w:r>
        <w:rPr>
          <w:rFonts w:cs="Times New Roman"/>
          <w:color w:val="000000"/>
        </w:rPr>
        <w:t>Султыговыми</w:t>
      </w:r>
      <w:proofErr w:type="spellEnd"/>
      <w:r>
        <w:rPr>
          <w:rStyle w:val="1f2"/>
          <w:rFonts w:cs="Times New Roman"/>
          <w:color w:val="000000"/>
        </w:rPr>
        <w:footnoteReference w:id="146"/>
      </w:r>
      <w:r>
        <w:rPr>
          <w:rFonts w:cs="Times New Roman"/>
          <w:color w:val="000000"/>
        </w:rPr>
        <w:t>.</w:t>
      </w:r>
    </w:p>
    <w:p w14:paraId="1129F2B3" w14:textId="77777777" w:rsidR="002C7901" w:rsidRDefault="002C7901" w:rsidP="002C7901">
      <w:pPr>
        <w:ind w:firstLine="708"/>
        <w:jc w:val="both"/>
      </w:pPr>
      <w:r>
        <w:t xml:space="preserve">В тот же день </w:t>
      </w:r>
      <w:r>
        <w:rPr>
          <w:b/>
          <w:bCs/>
        </w:rPr>
        <w:t xml:space="preserve">Магомед-Башир </w:t>
      </w:r>
      <w:proofErr w:type="spellStart"/>
      <w:r>
        <w:rPr>
          <w:b/>
          <w:bCs/>
        </w:rPr>
        <w:t>Султыгов</w:t>
      </w:r>
      <w:proofErr w:type="spellEnd"/>
      <w:r>
        <w:t xml:space="preserve"> от имени тейпа </w:t>
      </w:r>
      <w:proofErr w:type="spellStart"/>
      <w:r>
        <w:t>Султыговых</w:t>
      </w:r>
      <w:proofErr w:type="spellEnd"/>
      <w:r>
        <w:t xml:space="preserve"> и </w:t>
      </w:r>
      <w:proofErr w:type="spellStart"/>
      <w:r>
        <w:t>Темурзиевых</w:t>
      </w:r>
      <w:proofErr w:type="spellEnd"/>
      <w:r>
        <w:t xml:space="preserve"> обратился к тейпу </w:t>
      </w:r>
      <w:proofErr w:type="spellStart"/>
      <w:r>
        <w:t>Дышни</w:t>
      </w:r>
      <w:proofErr w:type="spellEnd"/>
      <w:r>
        <w:t xml:space="preserve"> с просьбой принять их делегацию: </w:t>
      </w:r>
      <w:r>
        <w:rPr>
          <w:i/>
          <w:iCs/>
        </w:rPr>
        <w:t>«Из того, что мы увидели в ролике, понятно, что молодые люди были неправы и совершили преступление. Мы, конечно, не допустили бы это. Мы не признавали и не признаем терроризм»</w:t>
      </w:r>
      <w:r>
        <w:rPr>
          <w:rStyle w:val="1f2"/>
          <w:rFonts w:cs="Times New Roman"/>
          <w:color w:val="000000"/>
        </w:rPr>
        <w:footnoteReference w:id="147"/>
      </w:r>
      <w:r>
        <w:t>.</w:t>
      </w:r>
    </w:p>
    <w:p w14:paraId="11507A66" w14:textId="77777777" w:rsidR="002C7901" w:rsidRDefault="002C7901" w:rsidP="002C7901">
      <w:pPr>
        <w:ind w:firstLine="708"/>
        <w:jc w:val="both"/>
      </w:pPr>
      <w:r>
        <w:t xml:space="preserve">По мнению Сараждина </w:t>
      </w:r>
      <w:proofErr w:type="spellStart"/>
      <w:r>
        <w:t>Султыгова</w:t>
      </w:r>
      <w:proofErr w:type="spellEnd"/>
      <w:r>
        <w:t xml:space="preserve">, объявленная кровная месть не имела под собой никаких оснований. </w:t>
      </w:r>
      <w:r>
        <w:rPr>
          <w:i/>
          <w:iCs/>
        </w:rPr>
        <w:t>«Если бы ингуши каждый раз объявляли кровную месть чеченцам за те или иные преступления, то у последних было бы столько кровников!»</w:t>
      </w:r>
      <w:r>
        <w:t xml:space="preserve"> — сказал он</w:t>
      </w:r>
      <w:r>
        <w:rPr>
          <w:rStyle w:val="22"/>
        </w:rPr>
        <w:footnoteReference w:id="148"/>
      </w:r>
      <w:r>
        <w:t xml:space="preserve">. Опрошенные «Кавказским узлом» эксперты – старший научный сотрудник Центра проблем Кавказа и региональной безопасности МГИМО МИД РФ </w:t>
      </w:r>
      <w:r>
        <w:rPr>
          <w:b/>
          <w:bCs/>
        </w:rPr>
        <w:t xml:space="preserve">Ахмет </w:t>
      </w:r>
      <w:proofErr w:type="spellStart"/>
      <w:r>
        <w:rPr>
          <w:b/>
          <w:bCs/>
        </w:rPr>
        <w:t>Ярлыкапов</w:t>
      </w:r>
      <w:proofErr w:type="spellEnd"/>
      <w:r>
        <w:t xml:space="preserve"> и научный сотрудник Института востоковедения РАН </w:t>
      </w:r>
      <w:r>
        <w:rPr>
          <w:b/>
          <w:bCs/>
        </w:rPr>
        <w:t>Михаил Рощин</w:t>
      </w:r>
      <w:r>
        <w:rPr>
          <w:rFonts w:eastAsia="Times New Roman"/>
        </w:rPr>
        <w:t xml:space="preserve"> – отметили, что формально у </w:t>
      </w:r>
      <w:r>
        <w:rPr>
          <w:rFonts w:eastAsia="Times New Roman"/>
        </w:rPr>
        <w:lastRenderedPageBreak/>
        <w:t>родственников были основания для кровной мести, но власти Чечни сознательно использовали кровную месть и последовавшее примирение в собственных интересах</w:t>
      </w:r>
      <w:r>
        <w:rPr>
          <w:rStyle w:val="22"/>
          <w:rFonts w:eastAsia="Times New Roman"/>
        </w:rPr>
        <w:footnoteReference w:id="149"/>
      </w:r>
      <w:r>
        <w:rPr>
          <w:rFonts w:eastAsia="Times New Roman"/>
        </w:rPr>
        <w:t>.</w:t>
      </w:r>
    </w:p>
    <w:p w14:paraId="57744577" w14:textId="77777777" w:rsidR="002C7901" w:rsidRDefault="002C7901" w:rsidP="002C7901">
      <w:pPr>
        <w:ind w:firstLine="708"/>
        <w:jc w:val="both"/>
        <w:rPr>
          <w:b/>
          <w:bCs/>
          <w:i/>
          <w:iCs/>
        </w:rPr>
      </w:pPr>
      <w:r>
        <w:rPr>
          <w:rFonts w:cs="Times New Roman"/>
          <w:b/>
          <w:bCs/>
          <w:i/>
          <w:iCs/>
        </w:rPr>
        <w:t>2 января</w:t>
      </w:r>
      <w:r>
        <w:rPr>
          <w:rFonts w:cs="Times New Roman"/>
        </w:rPr>
        <w:t xml:space="preserve"> врио председателя Совета тейпов Республики Ингушетия </w:t>
      </w:r>
      <w:r>
        <w:rPr>
          <w:rFonts w:cs="Times New Roman"/>
          <w:b/>
          <w:bCs/>
        </w:rPr>
        <w:t xml:space="preserve">Мурад </w:t>
      </w:r>
      <w:proofErr w:type="spellStart"/>
      <w:r>
        <w:rPr>
          <w:rFonts w:cs="Times New Roman"/>
          <w:b/>
          <w:bCs/>
        </w:rPr>
        <w:t>Доскиев</w:t>
      </w:r>
      <w:proofErr w:type="spellEnd"/>
      <w:r>
        <w:rPr>
          <w:rFonts w:cs="Times New Roman"/>
        </w:rPr>
        <w:t xml:space="preserve"> заявил: </w:t>
      </w:r>
      <w:r>
        <w:rPr>
          <w:rFonts w:cs="Times New Roman"/>
          <w:i/>
          <w:iCs/>
        </w:rPr>
        <w:t>«Совет тейпов</w:t>
      </w:r>
      <w:r w:rsidRPr="00A96F68">
        <w:rPr>
          <w:rFonts w:cs="Times New Roman"/>
          <w:i/>
          <w:iCs/>
        </w:rPr>
        <w:t xml:space="preserve"> &lt;</w:t>
      </w:r>
      <w:r>
        <w:rPr>
          <w:rFonts w:cs="Times New Roman"/>
          <w:i/>
          <w:iCs/>
        </w:rPr>
        <w:t>…</w:t>
      </w:r>
      <w:r w:rsidRPr="00A96F68">
        <w:rPr>
          <w:rFonts w:cs="Times New Roman"/>
          <w:i/>
          <w:iCs/>
        </w:rPr>
        <w:t>&gt;</w:t>
      </w:r>
      <w:r>
        <w:rPr>
          <w:rFonts w:cs="Times New Roman"/>
          <w:i/>
          <w:iCs/>
        </w:rPr>
        <w:t xml:space="preserve"> категорически осуждает любые преступные террористические акты, от кого бы они ни исходили. Мы выражаем искренние соболезнования родным погибшего Джабраилова и желаем скорейшего выздоровления раненому сотруднику полиции»</w:t>
      </w:r>
      <w:r>
        <w:rPr>
          <w:rStyle w:val="1f2"/>
          <w:rFonts w:cs="Times New Roman"/>
          <w:color w:val="000000"/>
        </w:rPr>
        <w:footnoteReference w:id="150"/>
      </w:r>
      <w:r>
        <w:rPr>
          <w:rFonts w:cs="Times New Roman"/>
        </w:rPr>
        <w:t>.</w:t>
      </w:r>
    </w:p>
    <w:p w14:paraId="2299B8BB" w14:textId="77777777" w:rsidR="002C7901" w:rsidRPr="004C5612" w:rsidRDefault="002C7901" w:rsidP="002C7901">
      <w:pPr>
        <w:ind w:firstLine="708"/>
        <w:jc w:val="both"/>
      </w:pPr>
      <w:r>
        <w:rPr>
          <w:b/>
          <w:bCs/>
          <w:i/>
          <w:iCs/>
        </w:rPr>
        <w:t>4 января</w:t>
      </w:r>
      <w:r w:rsidRPr="00A96F68">
        <w:rPr>
          <w:bCs/>
        </w:rPr>
        <w:t xml:space="preserve"> живущие в Ингушетии </w:t>
      </w:r>
      <w:r>
        <w:t xml:space="preserve">родственники братьев </w:t>
      </w:r>
      <w:proofErr w:type="spellStart"/>
      <w:r>
        <w:t>Темурзиевых</w:t>
      </w:r>
      <w:proofErr w:type="spellEnd"/>
      <w:r>
        <w:t xml:space="preserve"> собирались поехать в Чечню для примирения с семьей погибшего полицейского. Поездка была отложена для консультаций между старейшинами республик</w:t>
      </w:r>
      <w:r>
        <w:rPr>
          <w:rStyle w:val="22"/>
        </w:rPr>
        <w:footnoteReference w:id="151"/>
      </w:r>
      <w:r>
        <w:t>. В тот же день спикер парламента Чечни Магомед Даудов записал новое видеообращение</w:t>
      </w:r>
      <w:r>
        <w:rPr>
          <w:rStyle w:val="22"/>
          <w:rFonts w:cs="Times New Roman"/>
          <w:color w:val="000000"/>
        </w:rPr>
        <w:footnoteReference w:id="152"/>
      </w:r>
      <w:r>
        <w:t xml:space="preserve">. Он заявил, что не разделяет террористов на нации, не обвиняет народы, отметил, что расследованием таких преступлений занимаются правоохранительные органы и спецслужбы и что обращаться к Кадырову не нужно: </w:t>
      </w:r>
      <w:r>
        <w:rPr>
          <w:i/>
          <w:iCs/>
        </w:rPr>
        <w:t xml:space="preserve">«Мое мнение – просто хотели политизировать это </w:t>
      </w:r>
      <w:r w:rsidRPr="00CB5178">
        <w:rPr>
          <w:iCs/>
        </w:rPr>
        <w:t>[нападение]</w:t>
      </w:r>
      <w:r>
        <w:rPr>
          <w:i/>
          <w:iCs/>
        </w:rPr>
        <w:t>, не знаю зачем»</w:t>
      </w:r>
      <w:r>
        <w:t>.</w:t>
      </w:r>
    </w:p>
    <w:p w14:paraId="7E5090E2" w14:textId="77777777" w:rsidR="002C7901" w:rsidRDefault="002C7901" w:rsidP="002C7901">
      <w:pPr>
        <w:pStyle w:val="afc"/>
        <w:spacing w:before="0" w:after="0"/>
        <w:rPr>
          <w:rFonts w:ascii="Arial" w:hAnsi="Arial" w:cs="Arial"/>
          <w:color w:val="000000"/>
          <w:sz w:val="22"/>
          <w:szCs w:val="22"/>
        </w:rPr>
      </w:pPr>
    </w:p>
    <w:p w14:paraId="73D31BB8" w14:textId="77777777" w:rsidR="002C7901" w:rsidRPr="00381CD3" w:rsidRDefault="002C7901" w:rsidP="00381CD3">
      <w:pPr>
        <w:rPr>
          <w:b/>
          <w:bCs/>
        </w:rPr>
      </w:pPr>
      <w:r w:rsidRPr="00381CD3">
        <w:rPr>
          <w:b/>
          <w:bCs/>
        </w:rPr>
        <w:t>Появляются «умиротворители»</w:t>
      </w:r>
    </w:p>
    <w:p w14:paraId="04DB5829" w14:textId="77777777" w:rsidR="002C7901" w:rsidRDefault="002C7901" w:rsidP="002C7901"/>
    <w:p w14:paraId="6DD1C92D" w14:textId="77777777" w:rsidR="002C7901" w:rsidRDefault="002C7901" w:rsidP="002C7901">
      <w:pPr>
        <w:ind w:firstLine="708"/>
        <w:rPr>
          <w:b/>
          <w:bCs/>
        </w:rPr>
      </w:pPr>
      <w:r>
        <w:rPr>
          <w:b/>
          <w:bCs/>
          <w:i/>
          <w:iCs/>
        </w:rPr>
        <w:t>6 января 2021 года</w:t>
      </w:r>
      <w:r>
        <w:t xml:space="preserve"> ряд ингушских старейшин и религиозных деятелей обратились в главе ЧР Рамзану Кадырову</w:t>
      </w:r>
      <w:r>
        <w:rPr>
          <w:rStyle w:val="1f2"/>
          <w:rFonts w:ascii="Arial" w:hAnsi="Arial"/>
          <w:color w:val="000000"/>
          <w:sz w:val="22"/>
        </w:rPr>
        <w:footnoteReference w:id="153"/>
      </w:r>
      <w:r>
        <w:t>. В записи видеообращения приняли участие:</w:t>
      </w:r>
    </w:p>
    <w:p w14:paraId="241FAA9A" w14:textId="77777777" w:rsidR="002C7901" w:rsidRDefault="002C7901" w:rsidP="002C7901">
      <w:pPr>
        <w:numPr>
          <w:ilvl w:val="0"/>
          <w:numId w:val="13"/>
        </w:numPr>
        <w:tabs>
          <w:tab w:val="clear" w:pos="720"/>
          <w:tab w:val="num" w:pos="0"/>
        </w:tabs>
        <w:jc w:val="both"/>
        <w:rPr>
          <w:b/>
          <w:bCs/>
        </w:rPr>
      </w:pPr>
      <w:r>
        <w:rPr>
          <w:b/>
          <w:bCs/>
        </w:rPr>
        <w:t>Ахмад</w:t>
      </w:r>
      <w:r>
        <w:t xml:space="preserve"> </w:t>
      </w:r>
      <w:proofErr w:type="spellStart"/>
      <w:r>
        <w:rPr>
          <w:b/>
          <w:bCs/>
        </w:rPr>
        <w:t>Сагов</w:t>
      </w:r>
      <w:proofErr w:type="spellEnd"/>
      <w:r>
        <w:t>,</w:t>
      </w:r>
      <w:r>
        <w:rPr>
          <w:b/>
          <w:bCs/>
        </w:rPr>
        <w:t xml:space="preserve"> </w:t>
      </w:r>
      <w:r>
        <w:t xml:space="preserve">руководитель представительства Центрального духовного управления мусульман России в </w:t>
      </w:r>
      <w:r w:rsidRPr="004C5612">
        <w:t>СКФО</w:t>
      </w:r>
      <w:r>
        <w:t xml:space="preserve">, представитель </w:t>
      </w:r>
      <w:proofErr w:type="spellStart"/>
      <w:r>
        <w:t>кадирийского</w:t>
      </w:r>
      <w:proofErr w:type="spellEnd"/>
      <w:r>
        <w:t xml:space="preserve"> тариката;</w:t>
      </w:r>
    </w:p>
    <w:p w14:paraId="6DE0951B" w14:textId="77777777" w:rsidR="002C7901" w:rsidRDefault="002C7901" w:rsidP="002C7901">
      <w:pPr>
        <w:numPr>
          <w:ilvl w:val="0"/>
          <w:numId w:val="13"/>
        </w:numPr>
        <w:tabs>
          <w:tab w:val="clear" w:pos="720"/>
          <w:tab w:val="num" w:pos="0"/>
        </w:tabs>
        <w:jc w:val="both"/>
        <w:rPr>
          <w:b/>
          <w:bCs/>
        </w:rPr>
      </w:pPr>
      <w:r>
        <w:rPr>
          <w:b/>
          <w:bCs/>
        </w:rPr>
        <w:t>Акилов Саид-Хусейн</w:t>
      </w:r>
      <w:r>
        <w:t xml:space="preserve">, потомок Пророка Мухаммада в 37 поколении, один из духовных лидеров </w:t>
      </w:r>
      <w:proofErr w:type="spellStart"/>
      <w:r>
        <w:t>накшбандийского</w:t>
      </w:r>
      <w:proofErr w:type="spellEnd"/>
      <w:r>
        <w:t xml:space="preserve"> тариката;</w:t>
      </w:r>
    </w:p>
    <w:p w14:paraId="5BC531BB" w14:textId="77777777" w:rsidR="002C7901" w:rsidRDefault="002C7901" w:rsidP="002C7901">
      <w:pPr>
        <w:numPr>
          <w:ilvl w:val="0"/>
          <w:numId w:val="13"/>
        </w:numPr>
        <w:tabs>
          <w:tab w:val="clear" w:pos="720"/>
          <w:tab w:val="num" w:pos="0"/>
        </w:tabs>
        <w:jc w:val="both"/>
        <w:rPr>
          <w:b/>
          <w:bCs/>
        </w:rPr>
      </w:pPr>
      <w:proofErr w:type="spellStart"/>
      <w:r>
        <w:rPr>
          <w:b/>
          <w:bCs/>
        </w:rPr>
        <w:t>Даурбеков</w:t>
      </w:r>
      <w:proofErr w:type="spellEnd"/>
      <w:r>
        <w:rPr>
          <w:b/>
          <w:bCs/>
        </w:rPr>
        <w:t xml:space="preserve"> </w:t>
      </w:r>
      <w:proofErr w:type="spellStart"/>
      <w:r>
        <w:rPr>
          <w:b/>
          <w:bCs/>
        </w:rPr>
        <w:t>Микаил</w:t>
      </w:r>
      <w:proofErr w:type="spellEnd"/>
      <w:r>
        <w:t xml:space="preserve">, имам центральной мечети с. </w:t>
      </w:r>
      <w:proofErr w:type="spellStart"/>
      <w:r>
        <w:t>Яндаре</w:t>
      </w:r>
      <w:proofErr w:type="spellEnd"/>
      <w:r>
        <w:t xml:space="preserve">, последователь </w:t>
      </w:r>
      <w:proofErr w:type="spellStart"/>
      <w:r>
        <w:t>вирда</w:t>
      </w:r>
      <w:proofErr w:type="spellEnd"/>
      <w:r>
        <w:t xml:space="preserve"> </w:t>
      </w:r>
      <w:proofErr w:type="spellStart"/>
      <w:r>
        <w:t>Устаза</w:t>
      </w:r>
      <w:proofErr w:type="spellEnd"/>
      <w:r>
        <w:t xml:space="preserve"> </w:t>
      </w:r>
      <w:proofErr w:type="spellStart"/>
      <w:r>
        <w:t>Одвди</w:t>
      </w:r>
      <w:proofErr w:type="spellEnd"/>
      <w:r>
        <w:t>;</w:t>
      </w:r>
    </w:p>
    <w:p w14:paraId="3711B5C4" w14:textId="77777777" w:rsidR="002C7901" w:rsidRDefault="002C7901" w:rsidP="002C7901">
      <w:pPr>
        <w:numPr>
          <w:ilvl w:val="0"/>
          <w:numId w:val="13"/>
        </w:numPr>
        <w:tabs>
          <w:tab w:val="clear" w:pos="720"/>
          <w:tab w:val="num" w:pos="0"/>
        </w:tabs>
        <w:rPr>
          <w:b/>
          <w:bCs/>
        </w:rPr>
      </w:pPr>
      <w:proofErr w:type="spellStart"/>
      <w:r>
        <w:rPr>
          <w:b/>
          <w:bCs/>
        </w:rPr>
        <w:t>Хидриев</w:t>
      </w:r>
      <w:proofErr w:type="spellEnd"/>
      <w:r>
        <w:rPr>
          <w:b/>
          <w:bCs/>
        </w:rPr>
        <w:t xml:space="preserve"> Бекхан</w:t>
      </w:r>
      <w:r>
        <w:t xml:space="preserve">, старейшина </w:t>
      </w:r>
      <w:proofErr w:type="spellStart"/>
      <w:r>
        <w:t>вирда</w:t>
      </w:r>
      <w:proofErr w:type="spellEnd"/>
      <w:r>
        <w:t xml:space="preserve"> Батал-хаджи из с. </w:t>
      </w:r>
      <w:proofErr w:type="spellStart"/>
      <w:r>
        <w:t>Экажево</w:t>
      </w:r>
      <w:proofErr w:type="spellEnd"/>
      <w:r>
        <w:t>;</w:t>
      </w:r>
    </w:p>
    <w:p w14:paraId="3D76EA15" w14:textId="77777777" w:rsidR="002C7901" w:rsidRDefault="002C7901" w:rsidP="002C7901">
      <w:pPr>
        <w:numPr>
          <w:ilvl w:val="0"/>
          <w:numId w:val="13"/>
        </w:numPr>
        <w:tabs>
          <w:tab w:val="clear" w:pos="720"/>
          <w:tab w:val="num" w:pos="0"/>
        </w:tabs>
        <w:rPr>
          <w:b/>
          <w:bCs/>
        </w:rPr>
      </w:pPr>
      <w:proofErr w:type="spellStart"/>
      <w:r>
        <w:rPr>
          <w:b/>
          <w:bCs/>
        </w:rPr>
        <w:t>Цичоев</w:t>
      </w:r>
      <w:proofErr w:type="spellEnd"/>
      <w:r>
        <w:rPr>
          <w:b/>
          <w:bCs/>
        </w:rPr>
        <w:t xml:space="preserve"> </w:t>
      </w:r>
      <w:proofErr w:type="spellStart"/>
      <w:r>
        <w:rPr>
          <w:b/>
          <w:bCs/>
        </w:rPr>
        <w:t>Мухьаммад</w:t>
      </w:r>
      <w:proofErr w:type="spellEnd"/>
      <w:r>
        <w:rPr>
          <w:b/>
          <w:bCs/>
        </w:rPr>
        <w:t>-Башир</w:t>
      </w:r>
      <w:r>
        <w:t xml:space="preserve">, старейшина </w:t>
      </w:r>
      <w:proofErr w:type="spellStart"/>
      <w:r>
        <w:t>накшбандийского</w:t>
      </w:r>
      <w:proofErr w:type="spellEnd"/>
      <w:r>
        <w:t xml:space="preserve"> тариката из с. Средние </w:t>
      </w:r>
      <w:proofErr w:type="spellStart"/>
      <w:r>
        <w:t>Ачалуки</w:t>
      </w:r>
      <w:proofErr w:type="spellEnd"/>
      <w:r>
        <w:t>.</w:t>
      </w:r>
    </w:p>
    <w:p w14:paraId="15FF0538" w14:textId="77777777" w:rsidR="002C7901" w:rsidRDefault="002C7901" w:rsidP="002C7901">
      <w:pPr>
        <w:numPr>
          <w:ilvl w:val="0"/>
          <w:numId w:val="13"/>
        </w:numPr>
        <w:tabs>
          <w:tab w:val="clear" w:pos="720"/>
          <w:tab w:val="num" w:pos="0"/>
        </w:tabs>
      </w:pPr>
      <w:r>
        <w:rPr>
          <w:b/>
          <w:bCs/>
        </w:rPr>
        <w:t xml:space="preserve">Иса </w:t>
      </w:r>
      <w:proofErr w:type="spellStart"/>
      <w:r>
        <w:rPr>
          <w:b/>
          <w:bCs/>
        </w:rPr>
        <w:t>Манкиев</w:t>
      </w:r>
      <w:proofErr w:type="spellEnd"/>
      <w:r>
        <w:t xml:space="preserve">, имам мечети с. </w:t>
      </w:r>
      <w:proofErr w:type="spellStart"/>
      <w:r>
        <w:t>Долаково</w:t>
      </w:r>
      <w:proofErr w:type="spellEnd"/>
      <w:r>
        <w:t xml:space="preserve">, </w:t>
      </w:r>
      <w:proofErr w:type="spellStart"/>
      <w:r>
        <w:t>накшбандийского</w:t>
      </w:r>
      <w:proofErr w:type="spellEnd"/>
      <w:r>
        <w:t xml:space="preserve"> тариката.</w:t>
      </w:r>
    </w:p>
    <w:p w14:paraId="7377E3CC" w14:textId="77777777" w:rsidR="002C7901" w:rsidRDefault="002C7901" w:rsidP="002C7901">
      <w:pPr>
        <w:ind w:firstLine="708"/>
        <w:jc w:val="both"/>
      </w:pPr>
      <w:r>
        <w:t>Участники обращения говорили, что произошедшее грозит испортить отношения между родственными народами, что недопустимо, и о необходимости примирения. Они отметили, что произошедшее – не следствие воли народов, однако есть люди «недалекого ума», которые вносят раздор между ними. Далее они выразили соболезнование родственникам убитого полицейского.</w:t>
      </w:r>
    </w:p>
    <w:p w14:paraId="596AFAA0" w14:textId="77777777" w:rsidR="002C7901" w:rsidRDefault="002C7901" w:rsidP="002C7901">
      <w:pPr>
        <w:ind w:firstLine="708"/>
        <w:jc w:val="both"/>
        <w:rPr>
          <w:rFonts w:cs="Times New Roman"/>
        </w:rPr>
      </w:pPr>
      <w:r>
        <w:t xml:space="preserve">Главное в этом обращении – исключительная </w:t>
      </w:r>
      <w:proofErr w:type="spellStart"/>
      <w:r>
        <w:t>комплиментарность</w:t>
      </w:r>
      <w:proofErr w:type="spellEnd"/>
      <w:r>
        <w:t>, чтобы не сказать сервильность его авторов по отношению к Рамзану Кадырову. Большинство выступавших обращались к нему, всячески расхваливая и превознося, по сути, предоставляя ему роль арбитра в разрешении этого конфликта, подчеркивая, что именно Кадыров может помочь предотвратить вражду между ингушами и чеченцами.</w:t>
      </w:r>
    </w:p>
    <w:p w14:paraId="781DAD27" w14:textId="77777777" w:rsidR="002C7901" w:rsidRDefault="002C7901" w:rsidP="002C7901">
      <w:pPr>
        <w:rPr>
          <w:rFonts w:cs="Times New Roman"/>
        </w:rPr>
      </w:pPr>
    </w:p>
    <w:p w14:paraId="2588B9FD" w14:textId="77777777" w:rsidR="002C7901" w:rsidRPr="00381CD3" w:rsidRDefault="002C7901" w:rsidP="00381CD3">
      <w:pPr>
        <w:rPr>
          <w:b/>
          <w:bCs/>
          <w:szCs w:val="24"/>
        </w:rPr>
      </w:pPr>
      <w:r w:rsidRPr="00381CD3">
        <w:rPr>
          <w:b/>
          <w:bCs/>
        </w:rPr>
        <w:t xml:space="preserve">Ху </w:t>
      </w:r>
      <w:proofErr w:type="gramStart"/>
      <w:r w:rsidRPr="00381CD3">
        <w:rPr>
          <w:b/>
          <w:bCs/>
        </w:rPr>
        <w:t>из мистер</w:t>
      </w:r>
      <w:proofErr w:type="gramEnd"/>
      <w:r w:rsidRPr="00381CD3">
        <w:rPr>
          <w:b/>
          <w:bCs/>
        </w:rPr>
        <w:t xml:space="preserve"> </w:t>
      </w:r>
      <w:proofErr w:type="spellStart"/>
      <w:r w:rsidRPr="00381CD3">
        <w:rPr>
          <w:b/>
          <w:bCs/>
        </w:rPr>
        <w:t>Сагов</w:t>
      </w:r>
      <w:proofErr w:type="spellEnd"/>
    </w:p>
    <w:p w14:paraId="0953EC77" w14:textId="77777777" w:rsidR="002C7901" w:rsidRDefault="002C7901" w:rsidP="002C7901">
      <w:pPr>
        <w:rPr>
          <w:rFonts w:cs="Times New Roman"/>
        </w:rPr>
      </w:pPr>
    </w:p>
    <w:p w14:paraId="73A344A1" w14:textId="77777777" w:rsidR="002C7901" w:rsidRDefault="002C7901" w:rsidP="002C7901">
      <w:pPr>
        <w:ind w:firstLine="708"/>
        <w:jc w:val="both"/>
        <w:rPr>
          <w:rFonts w:cs="Times New Roman"/>
        </w:rPr>
      </w:pPr>
      <w:r>
        <w:t xml:space="preserve">Кто же такой Ахмад (встречаются также варианты написания Ахмет и Ахмед) </w:t>
      </w:r>
      <w:proofErr w:type="spellStart"/>
      <w:r>
        <w:t>Сагов</w:t>
      </w:r>
      <w:proofErr w:type="spellEnd"/>
      <w:r>
        <w:t>, который выступил как явный лидер этой группы старейшин?</w:t>
      </w:r>
    </w:p>
    <w:p w14:paraId="598CC58E" w14:textId="77777777" w:rsidR="002C7901" w:rsidRDefault="002C7901" w:rsidP="002C7901">
      <w:pPr>
        <w:ind w:firstLine="708"/>
        <w:jc w:val="both"/>
      </w:pPr>
      <w:r>
        <w:rPr>
          <w:rFonts w:cs="Times New Roman"/>
        </w:rPr>
        <w:t xml:space="preserve">Он был </w:t>
      </w:r>
      <w:r>
        <w:t xml:space="preserve">фермером, затем занимался строительным бизнесом, но успехов, видимо, не имел, поскольку и крестьянско-фермерское хозяйство, и </w:t>
      </w:r>
      <w:proofErr w:type="spellStart"/>
      <w:r>
        <w:t>стройфирма</w:t>
      </w:r>
      <w:proofErr w:type="spellEnd"/>
      <w:r>
        <w:t xml:space="preserve"> «</w:t>
      </w:r>
      <w:proofErr w:type="spellStart"/>
      <w:r>
        <w:t>Акрамат</w:t>
      </w:r>
      <w:proofErr w:type="spellEnd"/>
      <w:r>
        <w:t>» к середине 2010-х годов были ликвидированы</w:t>
      </w:r>
      <w:r>
        <w:rPr>
          <w:rStyle w:val="22"/>
        </w:rPr>
        <w:footnoteReference w:id="154"/>
      </w:r>
      <w:r>
        <w:t xml:space="preserve">. </w:t>
      </w:r>
      <w:r>
        <w:rPr>
          <w:rFonts w:cs="Times New Roman"/>
        </w:rPr>
        <w:t>В 2012 году он входил в состав Общественного совета при МВД по РИ</w:t>
      </w:r>
      <w:r>
        <w:rPr>
          <w:rStyle w:val="22"/>
          <w:rFonts w:cs="Times New Roman"/>
        </w:rPr>
        <w:footnoteReference w:id="155"/>
      </w:r>
      <w:r>
        <w:rPr>
          <w:rFonts w:cs="Times New Roman"/>
        </w:rPr>
        <w:t>.</w:t>
      </w:r>
      <w:r>
        <w:t xml:space="preserve"> С середины 2010-х годов </w:t>
      </w:r>
      <w:proofErr w:type="spellStart"/>
      <w:r>
        <w:t>Сагов</w:t>
      </w:r>
      <w:proofErr w:type="spellEnd"/>
      <w:r>
        <w:t xml:space="preserve"> начал работать в Управлении по делам религии при главе РИ, несколько лет был заместителем руководителя Управления</w:t>
      </w:r>
      <w:r>
        <w:rPr>
          <w:rStyle w:val="22"/>
        </w:rPr>
        <w:footnoteReference w:id="156"/>
      </w:r>
      <w:r>
        <w:t>.</w:t>
      </w:r>
    </w:p>
    <w:p w14:paraId="0883B62D" w14:textId="77777777" w:rsidR="002C7901" w:rsidRDefault="002C7901" w:rsidP="002C7901">
      <w:pPr>
        <w:ind w:firstLine="708"/>
        <w:jc w:val="both"/>
        <w:rPr>
          <w:rFonts w:cs="Times New Roman"/>
        </w:rPr>
      </w:pPr>
      <w:r>
        <w:t xml:space="preserve">В период открытого конфликта между муфтием </w:t>
      </w:r>
      <w:r>
        <w:rPr>
          <w:b/>
          <w:bCs/>
        </w:rPr>
        <w:t xml:space="preserve">Исой </w:t>
      </w:r>
      <w:proofErr w:type="spellStart"/>
      <w:r>
        <w:rPr>
          <w:b/>
          <w:bCs/>
        </w:rPr>
        <w:t>Хамхоевым</w:t>
      </w:r>
      <w:proofErr w:type="spellEnd"/>
      <w:r>
        <w:t xml:space="preserve"> и тогдашним главой республики</w:t>
      </w:r>
      <w:r>
        <w:rPr>
          <w:b/>
          <w:bCs/>
        </w:rPr>
        <w:t xml:space="preserve"> Юнус-Беком Евкуровым</w:t>
      </w:r>
      <w:r>
        <w:t xml:space="preserve"> последний пытался ликвидировать </w:t>
      </w:r>
      <w:proofErr w:type="spellStart"/>
      <w:r>
        <w:t>муфтият</w:t>
      </w:r>
      <w:proofErr w:type="spellEnd"/>
      <w:r>
        <w:t xml:space="preserve">, предав его функции Управлению по делам религии. Муфтий отказался распускать </w:t>
      </w:r>
      <w:proofErr w:type="spellStart"/>
      <w:r>
        <w:t>муфтият</w:t>
      </w:r>
      <w:proofErr w:type="spellEnd"/>
      <w:r>
        <w:t>, и</w:t>
      </w:r>
      <w:r>
        <w:rPr>
          <w:b/>
          <w:bCs/>
        </w:rPr>
        <w:t xml:space="preserve"> </w:t>
      </w:r>
      <w:r>
        <w:t>ингушское общество его в целом поддержало</w:t>
      </w:r>
      <w:r>
        <w:rPr>
          <w:rStyle w:val="22"/>
        </w:rPr>
        <w:footnoteReference w:id="157"/>
      </w:r>
      <w:r>
        <w:t xml:space="preserve">. </w:t>
      </w:r>
    </w:p>
    <w:p w14:paraId="3FF08ACE" w14:textId="77777777" w:rsidR="002C7901" w:rsidRDefault="002C7901" w:rsidP="002C7901">
      <w:pPr>
        <w:ind w:firstLine="708"/>
        <w:jc w:val="both"/>
        <w:rPr>
          <w:b/>
          <w:bCs/>
          <w:i/>
          <w:iCs/>
          <w:color w:val="000000"/>
        </w:rPr>
      </w:pPr>
      <w:r>
        <w:rPr>
          <w:rFonts w:cs="Times New Roman"/>
        </w:rPr>
        <w:t xml:space="preserve">По словам депутата Народного собрания РИ </w:t>
      </w:r>
      <w:proofErr w:type="spellStart"/>
      <w:r>
        <w:rPr>
          <w:rFonts w:cs="Times New Roman"/>
          <w:b/>
          <w:bCs/>
        </w:rPr>
        <w:t>Закрия</w:t>
      </w:r>
      <w:proofErr w:type="spellEnd"/>
      <w:r>
        <w:rPr>
          <w:rFonts w:cs="Times New Roman"/>
          <w:b/>
          <w:bCs/>
        </w:rPr>
        <w:t xml:space="preserve"> </w:t>
      </w:r>
      <w:proofErr w:type="spellStart"/>
      <w:r>
        <w:rPr>
          <w:rFonts w:cs="Times New Roman"/>
          <w:b/>
          <w:bCs/>
        </w:rPr>
        <w:t>Мамилова</w:t>
      </w:r>
      <w:proofErr w:type="spellEnd"/>
      <w:r>
        <w:rPr>
          <w:rFonts w:cs="Times New Roman"/>
        </w:rPr>
        <w:t xml:space="preserve">, осенью 2018 года Ахмед </w:t>
      </w:r>
      <w:proofErr w:type="spellStart"/>
      <w:r>
        <w:rPr>
          <w:rFonts w:cs="Times New Roman"/>
        </w:rPr>
        <w:t>Сагов</w:t>
      </w:r>
      <w:proofErr w:type="spellEnd"/>
      <w:r>
        <w:rPr>
          <w:rFonts w:cs="Times New Roman"/>
        </w:rPr>
        <w:t xml:space="preserve"> был сторонником соглашения об административной границе с Чечней</w:t>
      </w:r>
      <w:bookmarkStart w:id="23" w:name="ctrlcopy"/>
      <w:bookmarkEnd w:id="23"/>
      <w:r>
        <w:rPr>
          <w:rStyle w:val="22"/>
          <w:rFonts w:cs="Times New Roman"/>
        </w:rPr>
        <w:footnoteReference w:id="158"/>
      </w:r>
      <w:r>
        <w:rPr>
          <w:rFonts w:cs="Times New Roman"/>
        </w:rPr>
        <w:t xml:space="preserve">. </w:t>
      </w:r>
      <w:r>
        <w:t xml:space="preserve">После отставки Евкурова и расформирования Управления </w:t>
      </w:r>
      <w:proofErr w:type="spellStart"/>
      <w:r>
        <w:t>Сагов</w:t>
      </w:r>
      <w:proofErr w:type="spellEnd"/>
      <w:r>
        <w:t xml:space="preserve"> был помощником Главы РИ по делам религий</w:t>
      </w:r>
      <w:r>
        <w:rPr>
          <w:rStyle w:val="22"/>
        </w:rPr>
        <w:footnoteReference w:id="159"/>
      </w:r>
      <w:r>
        <w:t>.</w:t>
      </w:r>
    </w:p>
    <w:p w14:paraId="0A09CBFE" w14:textId="77777777" w:rsidR="002C7901" w:rsidRPr="00AD7C91" w:rsidRDefault="002C7901" w:rsidP="002C7901">
      <w:pPr>
        <w:ind w:firstLine="708"/>
        <w:jc w:val="both"/>
      </w:pPr>
      <w:r w:rsidRPr="00AD7C91">
        <w:rPr>
          <w:b/>
          <w:bCs/>
          <w:i/>
          <w:iCs/>
        </w:rPr>
        <w:t>29 сентября 2020 года</w:t>
      </w:r>
      <w:r w:rsidRPr="00AD7C91">
        <w:t xml:space="preserve"> в Ингушетии открылось представительство Центрального духовного управления мусульман России в Северо-Кавказском федеральном округе. Его возглавил уполномоченный ЦДУМ России в СКФО Ахмет </w:t>
      </w:r>
      <w:proofErr w:type="spellStart"/>
      <w:r w:rsidRPr="00AD7C91">
        <w:t>Сагов</w:t>
      </w:r>
      <w:proofErr w:type="spellEnd"/>
      <w:r w:rsidRPr="00AD7C91">
        <w:rPr>
          <w:rStyle w:val="22"/>
          <w:rFonts w:cs="Times New Roman"/>
        </w:rPr>
        <w:footnoteReference w:id="160"/>
      </w:r>
      <w:r w:rsidRPr="00AD7C91">
        <w:t>.</w:t>
      </w:r>
    </w:p>
    <w:p w14:paraId="34E389DE" w14:textId="77777777" w:rsidR="002C7901" w:rsidRDefault="002C7901" w:rsidP="002C7901"/>
    <w:p w14:paraId="182CE523" w14:textId="77777777" w:rsidR="002C7901" w:rsidRPr="00381CD3" w:rsidRDefault="002C7901" w:rsidP="00381CD3">
      <w:pPr>
        <w:rPr>
          <w:b/>
          <w:bCs/>
        </w:rPr>
      </w:pPr>
      <w:r w:rsidRPr="00381CD3">
        <w:rPr>
          <w:b/>
          <w:bCs/>
        </w:rPr>
        <w:t>Примирение кровников в стенах Парламента ЧР</w:t>
      </w:r>
    </w:p>
    <w:p w14:paraId="0D5F413E" w14:textId="77777777" w:rsidR="002C7901" w:rsidRDefault="002C7901" w:rsidP="002C7901"/>
    <w:p w14:paraId="1A568C9E" w14:textId="77777777" w:rsidR="002C7901" w:rsidRDefault="002C7901" w:rsidP="002C7901">
      <w:pPr>
        <w:ind w:firstLine="708"/>
        <w:jc w:val="both"/>
        <w:rPr>
          <w:rFonts w:cs="Times New Roman"/>
          <w:color w:val="000000"/>
        </w:rPr>
      </w:pPr>
      <w:r>
        <w:t xml:space="preserve">Обращение </w:t>
      </w:r>
      <w:proofErr w:type="spellStart"/>
      <w:r>
        <w:t>Сагова</w:t>
      </w:r>
      <w:proofErr w:type="spellEnd"/>
      <w:r>
        <w:t xml:space="preserve"> и других старейшин было услышано в Грозном. </w:t>
      </w:r>
      <w:r>
        <w:rPr>
          <w:rFonts w:cs="Times New Roman"/>
          <w:color w:val="000000"/>
        </w:rPr>
        <w:t xml:space="preserve">Уже на следующий день, </w:t>
      </w:r>
      <w:r>
        <w:rPr>
          <w:rFonts w:cs="Times New Roman"/>
          <w:b/>
          <w:bCs/>
          <w:i/>
          <w:iCs/>
          <w:color w:val="000000"/>
        </w:rPr>
        <w:t>7 января</w:t>
      </w:r>
      <w:r>
        <w:rPr>
          <w:rFonts w:cs="Times New Roman"/>
          <w:color w:val="000000"/>
        </w:rPr>
        <w:t>,</w:t>
      </w:r>
      <w:r>
        <w:rPr>
          <w:rFonts w:cs="Times New Roman"/>
          <w:b/>
          <w:bCs/>
          <w:color w:val="000000"/>
        </w:rPr>
        <w:t xml:space="preserve"> </w:t>
      </w:r>
      <w:r>
        <w:rPr>
          <w:rFonts w:cs="Times New Roman"/>
          <w:color w:val="000000"/>
        </w:rPr>
        <w:t xml:space="preserve">в Парламенте ЧР состоялось примирение тейпа </w:t>
      </w:r>
      <w:proofErr w:type="spellStart"/>
      <w:r>
        <w:rPr>
          <w:rFonts w:cs="Times New Roman"/>
          <w:color w:val="000000"/>
        </w:rPr>
        <w:t>Темурзиевых</w:t>
      </w:r>
      <w:proofErr w:type="spellEnd"/>
      <w:r>
        <w:rPr>
          <w:rFonts w:cs="Times New Roman"/>
          <w:color w:val="000000"/>
        </w:rPr>
        <w:t xml:space="preserve"> и </w:t>
      </w:r>
      <w:proofErr w:type="spellStart"/>
      <w:r>
        <w:rPr>
          <w:rFonts w:cs="Times New Roman"/>
          <w:color w:val="000000"/>
        </w:rPr>
        <w:t>Султыговых</w:t>
      </w:r>
      <w:proofErr w:type="spellEnd"/>
      <w:r>
        <w:rPr>
          <w:rFonts w:cs="Times New Roman"/>
          <w:color w:val="000000"/>
        </w:rPr>
        <w:t xml:space="preserve"> с родственниками погибшего и раненого полицейских</w:t>
      </w:r>
      <w:r>
        <w:rPr>
          <w:rStyle w:val="1f2"/>
          <w:rFonts w:cs="Times New Roman"/>
          <w:color w:val="000000"/>
        </w:rPr>
        <w:footnoteReference w:id="161"/>
      </w:r>
      <w:r>
        <w:rPr>
          <w:rFonts w:cs="Times New Roman"/>
          <w:color w:val="000000"/>
        </w:rPr>
        <w:t>.</w:t>
      </w:r>
    </w:p>
    <w:p w14:paraId="055D3982" w14:textId="77777777" w:rsidR="002C7901" w:rsidRDefault="002C7901" w:rsidP="002C7901">
      <w:pPr>
        <w:ind w:firstLine="708"/>
        <w:jc w:val="both"/>
        <w:rPr>
          <w:rFonts w:cs="Times New Roman"/>
          <w:color w:val="000000"/>
        </w:rPr>
      </w:pPr>
      <w:r>
        <w:rPr>
          <w:rFonts w:cs="Times New Roman"/>
          <w:color w:val="000000"/>
        </w:rPr>
        <w:t xml:space="preserve">В ингушскую делегацию входили более ста человек, среди них авторы видеообращения, </w:t>
      </w:r>
      <w:r>
        <w:rPr>
          <w:rFonts w:cs="Times New Roman"/>
          <w:b/>
          <w:bCs/>
          <w:color w:val="000000"/>
        </w:rPr>
        <w:t xml:space="preserve">Лом-Али </w:t>
      </w:r>
      <w:proofErr w:type="spellStart"/>
      <w:r>
        <w:rPr>
          <w:rFonts w:cs="Times New Roman"/>
          <w:b/>
          <w:bCs/>
          <w:color w:val="000000"/>
        </w:rPr>
        <w:t>Буружев</w:t>
      </w:r>
      <w:proofErr w:type="spellEnd"/>
      <w:r>
        <w:rPr>
          <w:rFonts w:cs="Times New Roman"/>
          <w:color w:val="000000"/>
        </w:rPr>
        <w:t xml:space="preserve">, бывший муфтий РИ </w:t>
      </w:r>
      <w:r>
        <w:rPr>
          <w:rFonts w:cs="Times New Roman"/>
          <w:b/>
          <w:bCs/>
          <w:color w:val="000000"/>
        </w:rPr>
        <w:t>Магомед Албогачиев</w:t>
      </w:r>
      <w:r>
        <w:rPr>
          <w:rFonts w:cs="Times New Roman"/>
          <w:color w:val="000000"/>
        </w:rPr>
        <w:t xml:space="preserve">, имам </w:t>
      </w:r>
      <w:proofErr w:type="spellStart"/>
      <w:r>
        <w:rPr>
          <w:rFonts w:cs="Times New Roman"/>
          <w:color w:val="000000"/>
        </w:rPr>
        <w:t>баталхаджинской</w:t>
      </w:r>
      <w:proofErr w:type="spellEnd"/>
      <w:r>
        <w:rPr>
          <w:rFonts w:cs="Times New Roman"/>
          <w:color w:val="000000"/>
        </w:rPr>
        <w:t xml:space="preserve"> мечети с. </w:t>
      </w:r>
      <w:proofErr w:type="spellStart"/>
      <w:r>
        <w:rPr>
          <w:rFonts w:cs="Times New Roman"/>
          <w:color w:val="000000"/>
        </w:rPr>
        <w:t>Экажево</w:t>
      </w:r>
      <w:proofErr w:type="spellEnd"/>
      <w:r>
        <w:rPr>
          <w:rFonts w:cs="Times New Roman"/>
          <w:color w:val="000000"/>
        </w:rPr>
        <w:t xml:space="preserve"> </w:t>
      </w:r>
      <w:r>
        <w:rPr>
          <w:rFonts w:cs="Times New Roman"/>
          <w:b/>
          <w:bCs/>
          <w:color w:val="000000"/>
        </w:rPr>
        <w:t xml:space="preserve">Б. </w:t>
      </w:r>
      <w:proofErr w:type="spellStart"/>
      <w:r>
        <w:rPr>
          <w:rFonts w:cs="Times New Roman"/>
          <w:b/>
          <w:bCs/>
          <w:color w:val="000000"/>
        </w:rPr>
        <w:t>Султыгов</w:t>
      </w:r>
      <w:proofErr w:type="spellEnd"/>
      <w:r>
        <w:rPr>
          <w:rFonts w:cs="Times New Roman"/>
          <w:color w:val="000000"/>
        </w:rPr>
        <w:t xml:space="preserve">, член Совета тейпов РИ </w:t>
      </w:r>
      <w:r w:rsidRPr="00DE5CBF">
        <w:rPr>
          <w:rFonts w:cs="Times New Roman"/>
          <w:b/>
          <w:bCs/>
          <w:color w:val="000000"/>
        </w:rPr>
        <w:t>Ахмед-Башир Аушев</w:t>
      </w:r>
      <w:r>
        <w:rPr>
          <w:rFonts w:cs="Times New Roman"/>
          <w:color w:val="000000"/>
        </w:rPr>
        <w:t xml:space="preserve">, представители тейпа </w:t>
      </w:r>
      <w:proofErr w:type="spellStart"/>
      <w:r>
        <w:rPr>
          <w:rFonts w:cs="Times New Roman"/>
          <w:color w:val="000000"/>
        </w:rPr>
        <w:t>Темурзиевых</w:t>
      </w:r>
      <w:proofErr w:type="spellEnd"/>
      <w:r>
        <w:rPr>
          <w:rFonts w:cs="Times New Roman"/>
          <w:color w:val="000000"/>
        </w:rPr>
        <w:t xml:space="preserve"> и </w:t>
      </w:r>
      <w:proofErr w:type="spellStart"/>
      <w:r>
        <w:rPr>
          <w:rFonts w:cs="Times New Roman"/>
          <w:color w:val="000000"/>
        </w:rPr>
        <w:t>Султыговых</w:t>
      </w:r>
      <w:proofErr w:type="spellEnd"/>
      <w:r>
        <w:rPr>
          <w:rFonts w:cs="Times New Roman"/>
          <w:color w:val="000000"/>
        </w:rPr>
        <w:t xml:space="preserve">, в том числе </w:t>
      </w:r>
      <w:r>
        <w:rPr>
          <w:rFonts w:cs="Times New Roman"/>
          <w:b/>
          <w:bCs/>
          <w:color w:val="000000"/>
        </w:rPr>
        <w:t xml:space="preserve">Магомед-Башир </w:t>
      </w:r>
      <w:proofErr w:type="spellStart"/>
      <w:r>
        <w:rPr>
          <w:rFonts w:cs="Times New Roman"/>
          <w:b/>
          <w:bCs/>
          <w:color w:val="000000"/>
        </w:rPr>
        <w:t>Султыгов</w:t>
      </w:r>
      <w:proofErr w:type="spellEnd"/>
      <w:r>
        <w:rPr>
          <w:rFonts w:cs="Times New Roman"/>
          <w:color w:val="000000"/>
        </w:rPr>
        <w:t xml:space="preserve"> и брат Сараждина </w:t>
      </w:r>
      <w:proofErr w:type="spellStart"/>
      <w:r>
        <w:rPr>
          <w:rFonts w:cs="Times New Roman"/>
          <w:color w:val="000000"/>
        </w:rPr>
        <w:t>Султыгова</w:t>
      </w:r>
      <w:proofErr w:type="spellEnd"/>
      <w:r>
        <w:rPr>
          <w:rFonts w:cs="Times New Roman"/>
          <w:color w:val="000000"/>
        </w:rPr>
        <w:t xml:space="preserve"> </w:t>
      </w:r>
      <w:r>
        <w:rPr>
          <w:rFonts w:cs="Times New Roman"/>
          <w:b/>
          <w:bCs/>
          <w:color w:val="000000"/>
        </w:rPr>
        <w:t xml:space="preserve">Ахмед </w:t>
      </w:r>
      <w:proofErr w:type="spellStart"/>
      <w:r>
        <w:rPr>
          <w:rFonts w:cs="Times New Roman"/>
          <w:b/>
          <w:bCs/>
          <w:color w:val="000000"/>
        </w:rPr>
        <w:t>Султыгов</w:t>
      </w:r>
      <w:proofErr w:type="spellEnd"/>
      <w:r>
        <w:rPr>
          <w:rFonts w:cs="Times New Roman"/>
          <w:color w:val="000000"/>
        </w:rPr>
        <w:t>.</w:t>
      </w:r>
    </w:p>
    <w:p w14:paraId="6473D4DD" w14:textId="77777777" w:rsidR="002C7901" w:rsidRDefault="002C7901" w:rsidP="002C7901">
      <w:pPr>
        <w:ind w:firstLine="708"/>
        <w:jc w:val="both"/>
      </w:pPr>
      <w:r>
        <w:rPr>
          <w:rFonts w:cs="Times New Roman"/>
          <w:color w:val="000000"/>
        </w:rPr>
        <w:t xml:space="preserve">С чеченской стороны, кроме родственников убитого и раненого, были Магомед «Лорд» Даудов, депутат Госдумы РФ </w:t>
      </w:r>
      <w:r>
        <w:rPr>
          <w:rFonts w:cs="Times New Roman"/>
          <w:b/>
          <w:bCs/>
          <w:color w:val="000000"/>
        </w:rPr>
        <w:t xml:space="preserve">Адам </w:t>
      </w:r>
      <w:proofErr w:type="spellStart"/>
      <w:r>
        <w:rPr>
          <w:rFonts w:cs="Times New Roman"/>
          <w:b/>
          <w:bCs/>
          <w:color w:val="000000"/>
        </w:rPr>
        <w:t>Делимханов</w:t>
      </w:r>
      <w:proofErr w:type="spellEnd"/>
      <w:r>
        <w:rPr>
          <w:rFonts w:cs="Times New Roman"/>
          <w:color w:val="000000"/>
        </w:rPr>
        <w:t xml:space="preserve">, муфтий ЧР </w:t>
      </w:r>
      <w:r>
        <w:rPr>
          <w:rFonts w:cs="Times New Roman"/>
          <w:b/>
          <w:bCs/>
          <w:color w:val="000000"/>
        </w:rPr>
        <w:t xml:space="preserve">Салах </w:t>
      </w:r>
      <w:proofErr w:type="spellStart"/>
      <w:r>
        <w:rPr>
          <w:rFonts w:cs="Times New Roman"/>
          <w:b/>
          <w:bCs/>
          <w:color w:val="000000"/>
        </w:rPr>
        <w:t>Межиев</w:t>
      </w:r>
      <w:proofErr w:type="spellEnd"/>
      <w:r>
        <w:rPr>
          <w:rFonts w:cs="Times New Roman"/>
          <w:color w:val="000000"/>
        </w:rPr>
        <w:t xml:space="preserve">, министр внутренних дел по ЧР </w:t>
      </w:r>
      <w:r>
        <w:rPr>
          <w:rFonts w:cs="Times New Roman"/>
          <w:b/>
          <w:bCs/>
          <w:color w:val="000000"/>
        </w:rPr>
        <w:t>Руслан Алханов</w:t>
      </w:r>
      <w:r>
        <w:rPr>
          <w:rFonts w:cs="Times New Roman"/>
          <w:color w:val="000000"/>
        </w:rPr>
        <w:t xml:space="preserve">, вице-премьер правительства ЧР </w:t>
      </w:r>
      <w:proofErr w:type="spellStart"/>
      <w:r>
        <w:rPr>
          <w:rFonts w:cs="Times New Roman"/>
          <w:b/>
          <w:bCs/>
          <w:color w:val="000000"/>
        </w:rPr>
        <w:t>Абузайд</w:t>
      </w:r>
      <w:proofErr w:type="spellEnd"/>
      <w:r>
        <w:rPr>
          <w:rFonts w:cs="Times New Roman"/>
          <w:b/>
          <w:bCs/>
          <w:color w:val="000000"/>
        </w:rPr>
        <w:t xml:space="preserve"> </w:t>
      </w:r>
      <w:r>
        <w:rPr>
          <w:rFonts w:cs="Times New Roman"/>
          <w:b/>
          <w:bCs/>
          <w:color w:val="000000"/>
        </w:rPr>
        <w:lastRenderedPageBreak/>
        <w:t xml:space="preserve">«Патриот» </w:t>
      </w:r>
      <w:proofErr w:type="spellStart"/>
      <w:r>
        <w:rPr>
          <w:rFonts w:cs="Times New Roman"/>
          <w:b/>
          <w:bCs/>
          <w:color w:val="000000"/>
        </w:rPr>
        <w:t>Висмурадов</w:t>
      </w:r>
      <w:proofErr w:type="spellEnd"/>
      <w:r>
        <w:rPr>
          <w:rFonts w:cs="Times New Roman"/>
          <w:color w:val="000000"/>
        </w:rPr>
        <w:t xml:space="preserve"> и другие общественные и политические деятели Чеченской Республики</w:t>
      </w:r>
      <w:r>
        <w:rPr>
          <w:rStyle w:val="1f2"/>
          <w:rFonts w:cs="Times New Roman"/>
          <w:color w:val="000000"/>
        </w:rPr>
        <w:footnoteReference w:id="162"/>
      </w:r>
      <w:r>
        <w:rPr>
          <w:rFonts w:cs="Times New Roman"/>
          <w:color w:val="000000"/>
        </w:rPr>
        <w:t>.</w:t>
      </w:r>
    </w:p>
    <w:p w14:paraId="4ABA1BAB" w14:textId="77777777" w:rsidR="002C7901" w:rsidRDefault="002C7901" w:rsidP="002C7901">
      <w:pPr>
        <w:ind w:firstLine="708"/>
        <w:jc w:val="both"/>
      </w:pPr>
      <w:r>
        <w:t xml:space="preserve">Ингушские старейшины восхваляли президента Чечни </w:t>
      </w:r>
      <w:r>
        <w:rPr>
          <w:b/>
          <w:bCs/>
        </w:rPr>
        <w:t>Ахмата Кадырова</w:t>
      </w:r>
      <w:r>
        <w:t xml:space="preserve"> и говорили, что должны были принести извинения раньше</w:t>
      </w:r>
      <w:r>
        <w:rPr>
          <w:rStyle w:val="22"/>
        </w:rPr>
        <w:footnoteReference w:id="163"/>
      </w:r>
      <w:r>
        <w:t xml:space="preserve">. Представители ингушской стороны попросили чеченские власти, если это не выходит за рамки их полномочий, освободить задержанных родственников братьев </w:t>
      </w:r>
      <w:proofErr w:type="spellStart"/>
      <w:r>
        <w:t>Темурзиевых</w:t>
      </w:r>
      <w:proofErr w:type="spellEnd"/>
      <w:r>
        <w:t xml:space="preserve"> и выдать тела убитых братьев для захоронения.</w:t>
      </w:r>
    </w:p>
    <w:p w14:paraId="60C452D9" w14:textId="77777777" w:rsidR="002C7901" w:rsidRDefault="002C7901" w:rsidP="002C7901">
      <w:pPr>
        <w:ind w:firstLine="708"/>
        <w:jc w:val="both"/>
      </w:pPr>
      <w:r>
        <w:t xml:space="preserve">Даудов и </w:t>
      </w:r>
      <w:proofErr w:type="spellStart"/>
      <w:r>
        <w:t>Делимханов</w:t>
      </w:r>
      <w:proofErr w:type="spellEnd"/>
      <w:r>
        <w:t xml:space="preserve"> заявили, что тейп </w:t>
      </w:r>
      <w:proofErr w:type="spellStart"/>
      <w:r>
        <w:t>Темурзиевых</w:t>
      </w:r>
      <w:proofErr w:type="spellEnd"/>
      <w:r>
        <w:t xml:space="preserve"> и </w:t>
      </w:r>
      <w:proofErr w:type="spellStart"/>
      <w:r>
        <w:t>Султыговых</w:t>
      </w:r>
      <w:proofErr w:type="spellEnd"/>
      <w:r>
        <w:t xml:space="preserve"> должен остановить критику Рамзана Кадырова, иначе это придется сделать чеченским властям. При этом </w:t>
      </w:r>
      <w:proofErr w:type="spellStart"/>
      <w:r>
        <w:t>Делимханов</w:t>
      </w:r>
      <w:proofErr w:type="spellEnd"/>
      <w:r>
        <w:t xml:space="preserve"> назвал Кадырова «главой вайнахов», а Даудов заявил о недопустимости критиковать главу Чечни за соглашение о границе с Ингушетией, вызвавшее массовые протесты</w:t>
      </w:r>
      <w:r>
        <w:rPr>
          <w:rStyle w:val="22"/>
        </w:rPr>
        <w:footnoteReference w:id="164"/>
      </w:r>
      <w:r>
        <w:t>.</w:t>
      </w:r>
    </w:p>
    <w:p w14:paraId="66AB45F7" w14:textId="5F30984D" w:rsidR="002C7901" w:rsidRDefault="002C7901" w:rsidP="002C7901">
      <w:pPr>
        <w:ind w:firstLine="708"/>
        <w:jc w:val="both"/>
      </w:pPr>
      <w:r>
        <w:t xml:space="preserve">Поведение ингушских старейшин вызвало серьезную критику со стороны части ингушского общества, а также оппозиционно настроенных представителей общества чеченского. Комментаторы отмечали, что, несмотря на славословия в адрес Кадыровых, отец, мать и сестра </w:t>
      </w:r>
      <w:proofErr w:type="spellStart"/>
      <w:r>
        <w:t>Темурзиевых</w:t>
      </w:r>
      <w:proofErr w:type="spellEnd"/>
      <w:r>
        <w:t xml:space="preserve"> так и не были освобождены,</w:t>
      </w:r>
      <w:r w:rsidR="007E1513">
        <w:t xml:space="preserve"> </w:t>
      </w:r>
      <w:r>
        <w:t>следовательно, о примирении говорить нельзя.</w:t>
      </w:r>
    </w:p>
    <w:p w14:paraId="53A80D97" w14:textId="0DF627E1" w:rsidR="002C7901" w:rsidRDefault="002C7901" w:rsidP="002C7901">
      <w:pPr>
        <w:ind w:firstLine="708"/>
        <w:jc w:val="both"/>
      </w:pPr>
      <w:r>
        <w:t xml:space="preserve">Критиковали произошедшее и с точки зрения вайнахского обычного права. Оппозиционный </w:t>
      </w:r>
      <w:proofErr w:type="spellStart"/>
      <w:r>
        <w:t>телеграм</w:t>
      </w:r>
      <w:proofErr w:type="spellEnd"/>
      <w:r>
        <w:t>-канал «1A</w:t>
      </w:r>
      <w:r>
        <w:rPr>
          <w:lang w:val="en-US"/>
        </w:rPr>
        <w:t>DAT</w:t>
      </w:r>
      <w:r>
        <w:t xml:space="preserve">» отметил, что </w:t>
      </w:r>
      <w:r>
        <w:rPr>
          <w:i/>
          <w:iCs/>
        </w:rPr>
        <w:t>«тейп убитого Магомадова, который формально объявил кровную месть, участвовал в этой встрече лишь в качестве зрителей. Это еще раз подтверждает тот факт, что кровную месть объявлять они не собирались, да и повода не было, просто так приказали сделать»</w:t>
      </w:r>
      <w:r>
        <w:t>. Были также сомнения в соответствии традиции примирения, которое произошло в здании парламента – учреждения, никакими адатами не предусмотренного</w:t>
      </w:r>
      <w:r>
        <w:rPr>
          <w:rStyle w:val="22"/>
        </w:rPr>
        <w:footnoteReference w:id="165"/>
      </w:r>
      <w:r>
        <w:t>.</w:t>
      </w:r>
    </w:p>
    <w:p w14:paraId="37648AE7" w14:textId="14080C5F" w:rsidR="0002050A" w:rsidRDefault="0002050A" w:rsidP="002C7901">
      <w:pPr>
        <w:ind w:firstLine="708"/>
        <w:jc w:val="both"/>
      </w:pPr>
      <w:r>
        <w:t>Адаты у всех горских народов устанавливают весьма строгое разделение двух сфер жизни: в рамках общины – и на службе государству: второе никак не должно влиять на первое. Любое «использование служебного положения» в делах общины, будь то кровная месть или примирение, ставит под сомнение соответствие их обычаю, и может сделать недействительным.</w:t>
      </w:r>
    </w:p>
    <w:p w14:paraId="711E332B" w14:textId="77777777" w:rsidR="002C7901" w:rsidRDefault="002C7901" w:rsidP="002C7901">
      <w:pPr>
        <w:ind w:firstLine="708"/>
        <w:jc w:val="both"/>
      </w:pPr>
      <w:r>
        <w:t xml:space="preserve">Но большинство комментаторов радовались, что конфликтная ситуация так или иначе оказалась разрешена. По мнению Сараждина </w:t>
      </w:r>
      <w:proofErr w:type="spellStart"/>
      <w:r>
        <w:t>Султыгова</w:t>
      </w:r>
      <w:proofErr w:type="spellEnd"/>
      <w:r>
        <w:t>, акт примирения прошел в соответствии с адатами, а то, что прощение состоялось в стенах парламента, не влияет на соответствие процедуры обычаю</w:t>
      </w:r>
      <w:r w:rsidRPr="002F3B2D">
        <w:rPr>
          <w:rStyle w:val="1f2"/>
        </w:rPr>
        <w:footnoteReference w:id="166"/>
      </w:r>
      <w:r>
        <w:t>.</w:t>
      </w:r>
    </w:p>
    <w:p w14:paraId="2E9DE63E" w14:textId="77777777" w:rsidR="002C7901" w:rsidRDefault="002C7901" w:rsidP="002C7901">
      <w:pPr>
        <w:jc w:val="both"/>
      </w:pPr>
    </w:p>
    <w:p w14:paraId="7A96A878" w14:textId="77777777" w:rsidR="002C7901" w:rsidRDefault="002C7901" w:rsidP="002C7901">
      <w:pPr>
        <w:ind w:firstLine="708"/>
        <w:jc w:val="both"/>
      </w:pPr>
      <w:r>
        <w:t xml:space="preserve">Через несколько дней на совещании с силовиками Кадыров поручил </w:t>
      </w:r>
      <w:proofErr w:type="spellStart"/>
      <w:r>
        <w:t>Делимханову</w:t>
      </w:r>
      <w:proofErr w:type="spellEnd"/>
      <w:r>
        <w:t xml:space="preserve"> разобраться в ситуации и оказать необходимое содействие в решении просьб религиозных деятелей и старейшин из Ингушетии – в том числе и с выдачей тел братьев </w:t>
      </w:r>
      <w:proofErr w:type="spellStart"/>
      <w:r>
        <w:t>Темурзиевых</w:t>
      </w:r>
      <w:proofErr w:type="spellEnd"/>
      <w:r>
        <w:t>, если это не противоречит закону. Кадыров подчеркнул, что готов выступить гарантом этого процесса.</w:t>
      </w:r>
    </w:p>
    <w:p w14:paraId="00C9FC88" w14:textId="77777777" w:rsidR="002C7901" w:rsidRDefault="002C7901" w:rsidP="002C7901">
      <w:pPr>
        <w:ind w:firstLine="708"/>
        <w:jc w:val="both"/>
      </w:pPr>
      <w:r w:rsidRPr="002F3B2D">
        <w:rPr>
          <w:b/>
          <w:bCs/>
          <w:i/>
          <w:iCs/>
        </w:rPr>
        <w:t>11 января 2012 года</w:t>
      </w:r>
      <w:r>
        <w:t xml:space="preserve"> состоялась встреча Адама </w:t>
      </w:r>
      <w:proofErr w:type="spellStart"/>
      <w:r>
        <w:t>Делимханова</w:t>
      </w:r>
      <w:proofErr w:type="spellEnd"/>
      <w:r>
        <w:t xml:space="preserve"> и Магомеда Даудова с представителями ингушской делегации. </w:t>
      </w:r>
      <w:proofErr w:type="spellStart"/>
      <w:r>
        <w:t>Делимханов</w:t>
      </w:r>
      <w:proofErr w:type="spellEnd"/>
      <w:r>
        <w:t xml:space="preserve"> сказал, что благодаря содействию </w:t>
      </w:r>
      <w:r>
        <w:lastRenderedPageBreak/>
        <w:t xml:space="preserve">Рамзана Кадырова и под его гарантии вопрос об освобождении задержанных родственников </w:t>
      </w:r>
      <w:proofErr w:type="spellStart"/>
      <w:r>
        <w:t>Темрузиевых</w:t>
      </w:r>
      <w:proofErr w:type="spellEnd"/>
      <w:r>
        <w:t xml:space="preserve"> решен положительно. Он отметил, что </w:t>
      </w:r>
      <w:proofErr w:type="spellStart"/>
      <w:r>
        <w:t>Зарета</w:t>
      </w:r>
      <w:proofErr w:type="spellEnd"/>
      <w:r>
        <w:t xml:space="preserve"> </w:t>
      </w:r>
      <w:proofErr w:type="spellStart"/>
      <w:r>
        <w:t>Темурзиева</w:t>
      </w:r>
      <w:proofErr w:type="spellEnd"/>
      <w:r>
        <w:t xml:space="preserve"> была на связи с братьями по телефону, тем не менее решено отпустить и ее</w:t>
      </w:r>
      <w:r>
        <w:rPr>
          <w:rStyle w:val="22"/>
        </w:rPr>
        <w:footnoteReference w:id="167"/>
      </w:r>
      <w:r>
        <w:t>.</w:t>
      </w:r>
    </w:p>
    <w:p w14:paraId="5FE9A779" w14:textId="77777777" w:rsidR="002C7901" w:rsidRDefault="002C7901" w:rsidP="002C7901">
      <w:pPr>
        <w:ind w:firstLine="708"/>
        <w:jc w:val="both"/>
      </w:pPr>
      <w:r>
        <w:t xml:space="preserve">Вечером </w:t>
      </w:r>
      <w:r w:rsidRPr="00A96F68">
        <w:rPr>
          <w:b/>
          <w:i/>
        </w:rPr>
        <w:t>11 января</w:t>
      </w:r>
      <w:r>
        <w:rPr>
          <w:b/>
          <w:bCs/>
          <w:i/>
          <w:iCs/>
        </w:rPr>
        <w:t xml:space="preserve"> </w:t>
      </w:r>
      <w:r>
        <w:t xml:space="preserve">родители и сестра братьев </w:t>
      </w:r>
      <w:proofErr w:type="spellStart"/>
      <w:r>
        <w:t>Темурзиевых</w:t>
      </w:r>
      <w:proofErr w:type="spellEnd"/>
      <w:r>
        <w:t xml:space="preserve"> были освобождены, в тот же день приехали в Ингушетию. </w:t>
      </w:r>
      <w:r w:rsidRPr="002F3B2D">
        <w:rPr>
          <w:b/>
          <w:bCs/>
          <w:i/>
          <w:iCs/>
        </w:rPr>
        <w:t>12 января</w:t>
      </w:r>
      <w:r>
        <w:t xml:space="preserve"> в эфире ЧГТРК «Грозный» был показан сюжет, в котором </w:t>
      </w:r>
      <w:proofErr w:type="spellStart"/>
      <w:r>
        <w:t>Ахметхан</w:t>
      </w:r>
      <w:proofErr w:type="spellEnd"/>
      <w:r>
        <w:t xml:space="preserve"> </w:t>
      </w:r>
      <w:proofErr w:type="spellStart"/>
      <w:r>
        <w:t>Темурзиев</w:t>
      </w:r>
      <w:proofErr w:type="spellEnd"/>
      <w:r>
        <w:t xml:space="preserve"> публично извинялся за сыновей перед родственниками убитого чеченского полицейского</w:t>
      </w:r>
      <w:r>
        <w:rPr>
          <w:rStyle w:val="1f2"/>
          <w:rFonts w:ascii="Arial" w:hAnsi="Arial"/>
          <w:color w:val="000000"/>
          <w:sz w:val="22"/>
        </w:rPr>
        <w:footnoteReference w:id="168"/>
      </w:r>
      <w:r>
        <w:t xml:space="preserve">. Тела братьев </w:t>
      </w:r>
      <w:proofErr w:type="spellStart"/>
      <w:r>
        <w:t>Темурзиевых</w:t>
      </w:r>
      <w:proofErr w:type="spellEnd"/>
      <w:r>
        <w:t xml:space="preserve"> родственникам выданы не были.</w:t>
      </w:r>
    </w:p>
    <w:p w14:paraId="21CAC465" w14:textId="16EB4E4E" w:rsidR="002C7901" w:rsidRDefault="002C7901" w:rsidP="002C7901">
      <w:pPr>
        <w:ind w:firstLine="708"/>
        <w:jc w:val="both"/>
      </w:pPr>
      <w:r>
        <w:t xml:space="preserve">Со слов родственников стало известно, что родных </w:t>
      </w:r>
      <w:proofErr w:type="spellStart"/>
      <w:r>
        <w:t>Темурзиевых</w:t>
      </w:r>
      <w:proofErr w:type="spellEnd"/>
      <w:r>
        <w:t xml:space="preserve"> содержали в здании какой-то силовой структуры, но не в камере: «</w:t>
      </w:r>
      <w:r w:rsidRPr="00CB5178">
        <w:rPr>
          <w:i/>
        </w:rPr>
        <w:t>В одной комнате все находились. Отец убитых</w:t>
      </w:r>
      <w:r>
        <w:t xml:space="preserve"> [братьев </w:t>
      </w:r>
      <w:proofErr w:type="spellStart"/>
      <w:r>
        <w:t>Ахметхан</w:t>
      </w:r>
      <w:proofErr w:type="spellEnd"/>
      <w:r>
        <w:t xml:space="preserve"> </w:t>
      </w:r>
      <w:proofErr w:type="spellStart"/>
      <w:r>
        <w:t>Тимурзиев</w:t>
      </w:r>
      <w:proofErr w:type="spellEnd"/>
      <w:r>
        <w:t xml:space="preserve">] </w:t>
      </w:r>
      <w:r w:rsidRPr="00CB5178">
        <w:rPr>
          <w:i/>
        </w:rPr>
        <w:t>отказывается разговаривать, пока трупы не отдадут. С самими задержанными никаких следственных действий не проводили, только опрашивали, где и чем занимались</w:t>
      </w:r>
      <w:r>
        <w:t>». Освобожденные заявили, что у них нет никаких претензий, и не обращались ни в правоохранительные органы, ни к правозащитникам</w:t>
      </w:r>
      <w:r>
        <w:rPr>
          <w:rStyle w:val="a8"/>
        </w:rPr>
        <w:footnoteReference w:id="169"/>
      </w:r>
      <w:r>
        <w:t>.</w:t>
      </w:r>
      <w:r w:rsidR="007E1513">
        <w:t xml:space="preserve"> </w:t>
      </w:r>
    </w:p>
    <w:p w14:paraId="11A74E13" w14:textId="77777777" w:rsidR="002C7901" w:rsidRDefault="002C7901" w:rsidP="002C7901">
      <w:pPr>
        <w:pStyle w:val="afc"/>
        <w:spacing w:before="0" w:after="0"/>
      </w:pPr>
      <w:bookmarkStart w:id="24" w:name="docs-internal-guid-d77922a3-7fff-b922-0a"/>
      <w:bookmarkEnd w:id="24"/>
    </w:p>
    <w:p w14:paraId="5A6AE706" w14:textId="77777777" w:rsidR="002C7901" w:rsidRPr="00381CD3" w:rsidRDefault="002C7901" w:rsidP="002C7901">
      <w:pPr>
        <w:pStyle w:val="2"/>
        <w:spacing w:before="0" w:after="0" w:line="240" w:lineRule="auto"/>
        <w:ind w:left="578" w:hanging="578"/>
      </w:pPr>
      <w:bookmarkStart w:id="25" w:name="_Toc66715764"/>
      <w:r w:rsidRPr="00381CD3">
        <w:t>Попытка подмены ингушского муфтията</w:t>
      </w:r>
      <w:bookmarkEnd w:id="25"/>
    </w:p>
    <w:p w14:paraId="522DACE4" w14:textId="77777777" w:rsidR="002C7901" w:rsidRDefault="002C7901" w:rsidP="002C7901"/>
    <w:p w14:paraId="3D4E8D41" w14:textId="77777777" w:rsidR="002C7901" w:rsidRDefault="002C7901" w:rsidP="002C7901">
      <w:pPr>
        <w:ind w:firstLine="708"/>
        <w:jc w:val="both"/>
        <w:rPr>
          <w:b/>
          <w:bCs/>
          <w:i/>
          <w:iCs/>
        </w:rPr>
      </w:pPr>
      <w:r>
        <w:rPr>
          <w:b/>
          <w:i/>
          <w:iCs/>
        </w:rPr>
        <w:t>24 января 2021 года</w:t>
      </w:r>
      <w:r>
        <w:t xml:space="preserve"> в Ингушетии состоялась презентация духовно-просветительского центра мусульман республики «Барт» (</w:t>
      </w:r>
      <w:proofErr w:type="spellStart"/>
      <w:r w:rsidRPr="00BC5B1C">
        <w:rPr>
          <w:i/>
          <w:iCs/>
        </w:rPr>
        <w:t>ингушск</w:t>
      </w:r>
      <w:proofErr w:type="spellEnd"/>
      <w:r>
        <w:t xml:space="preserve">. «согласие», «единство»). Председателем и учредителем организации стал упоминавшийся выше </w:t>
      </w:r>
      <w:r>
        <w:rPr>
          <w:b/>
        </w:rPr>
        <w:t xml:space="preserve">Ахмед </w:t>
      </w:r>
      <w:proofErr w:type="spellStart"/>
      <w:r>
        <w:rPr>
          <w:b/>
        </w:rPr>
        <w:t>Сагов</w:t>
      </w:r>
      <w:proofErr w:type="spellEnd"/>
      <w:r>
        <w:rPr>
          <w:rStyle w:val="22"/>
          <w:rFonts w:cs="Times New Roman"/>
          <w:bCs/>
          <w:color w:val="000000"/>
        </w:rPr>
        <w:footnoteReference w:id="170"/>
      </w:r>
      <w:r>
        <w:rPr>
          <w:bCs/>
        </w:rPr>
        <w:t xml:space="preserve">, а </w:t>
      </w:r>
      <w:r>
        <w:t xml:space="preserve">учредителями были в основном участники делегации, ездившей 7 января в Чечню для урегулирования конфликта. По словам первого заместителя председателя организации Магомед-Башира </w:t>
      </w:r>
      <w:proofErr w:type="spellStart"/>
      <w:r>
        <w:t>Султыгова</w:t>
      </w:r>
      <w:proofErr w:type="spellEnd"/>
      <w:r>
        <w:t>, основная ее цель – объединение всех верующих региона</w:t>
      </w:r>
      <w:r>
        <w:rPr>
          <w:rStyle w:val="22"/>
        </w:rPr>
        <w:footnoteReference w:id="171"/>
      </w:r>
      <w:r>
        <w:t>.</w:t>
      </w:r>
    </w:p>
    <w:p w14:paraId="098DDC12" w14:textId="77777777" w:rsidR="002C7901" w:rsidRDefault="002C7901" w:rsidP="002C7901">
      <w:pPr>
        <w:ind w:firstLine="708"/>
        <w:jc w:val="both"/>
      </w:pPr>
      <w:r>
        <w:rPr>
          <w:b/>
          <w:bCs/>
          <w:i/>
          <w:iCs/>
        </w:rPr>
        <w:t>28 января</w:t>
      </w:r>
      <w:r>
        <w:t xml:space="preserve"> в Духовном управлении мусульман Чеченской Республики (ДУМ ЧР) было подписано соглашение о сотрудничестве и взаимодействии между руководством ДУМ ЧР и Центром «Барт»</w:t>
      </w:r>
      <w:r>
        <w:rPr>
          <w:rStyle w:val="22"/>
        </w:rPr>
        <w:footnoteReference w:id="172"/>
      </w:r>
      <w:r>
        <w:t xml:space="preserve">. Представители последнего заявили, что </w:t>
      </w:r>
      <w:r w:rsidRPr="00EC1B38">
        <w:t>действуют от имени ингушского народа.</w:t>
      </w:r>
    </w:p>
    <w:p w14:paraId="22404FC5" w14:textId="77777777" w:rsidR="002C7901" w:rsidRDefault="002C7901" w:rsidP="002C7901">
      <w:pPr>
        <w:ind w:firstLine="578"/>
        <w:jc w:val="both"/>
      </w:pPr>
      <w:r>
        <w:t>Ингушская общественность восприняла это как попытку, во-первых, подмены неугодного властям Ингушетии муфтията подконтрольным учреждением и, во-вторых, вмешательства во внутренние дела Ингушетии со стороны властей Чечни. Руководитель Правозащитной организации «</w:t>
      </w:r>
      <w:proofErr w:type="spellStart"/>
      <w:r>
        <w:t>Машр</w:t>
      </w:r>
      <w:proofErr w:type="spellEnd"/>
      <w:r>
        <w:t xml:space="preserve">» </w:t>
      </w:r>
      <w:r>
        <w:rPr>
          <w:b/>
        </w:rPr>
        <w:t xml:space="preserve">Магомед </w:t>
      </w:r>
      <w:proofErr w:type="spellStart"/>
      <w:r>
        <w:rPr>
          <w:b/>
        </w:rPr>
        <w:t>Муцольгов</w:t>
      </w:r>
      <w:proofErr w:type="spellEnd"/>
      <w:r>
        <w:t xml:space="preserve"> считает: </w:t>
      </w:r>
      <w:r w:rsidRPr="00C770BB">
        <w:rPr>
          <w:i/>
          <w:iCs/>
        </w:rPr>
        <w:t xml:space="preserve">«Барт» </w:t>
      </w:r>
      <w:r>
        <w:t>–</w:t>
      </w:r>
      <w:r w:rsidRPr="00C770BB">
        <w:rPr>
          <w:i/>
          <w:iCs/>
        </w:rPr>
        <w:t xml:space="preserve"> клон, который должен заменить реальные общественные и духовные институты и выполнять указания </w:t>
      </w:r>
      <w:proofErr w:type="spellStart"/>
      <w:r w:rsidRPr="00C770BB">
        <w:rPr>
          <w:i/>
          <w:iCs/>
        </w:rPr>
        <w:t>Миннаца</w:t>
      </w:r>
      <w:proofErr w:type="spellEnd"/>
      <w:r w:rsidRPr="00C770BB">
        <w:rPr>
          <w:i/>
          <w:iCs/>
        </w:rPr>
        <w:t>, главы республики, спецслужб»</w:t>
      </w:r>
      <w:r>
        <w:rPr>
          <w:rStyle w:val="22"/>
          <w:rFonts w:cs="Georgia"/>
          <w:iCs/>
          <w:color w:val="050505"/>
        </w:rPr>
        <w:footnoteReference w:id="173"/>
      </w:r>
      <w:r>
        <w:t>.</w:t>
      </w:r>
    </w:p>
    <w:p w14:paraId="1840F902" w14:textId="11BF56C5" w:rsidR="002C7901" w:rsidRDefault="002C7901" w:rsidP="002C7901"/>
    <w:p w14:paraId="74708D71" w14:textId="1CEF2C01" w:rsidR="00F4294D" w:rsidRDefault="00F4294D" w:rsidP="002C7901"/>
    <w:p w14:paraId="1E77D0E5" w14:textId="7595B34F" w:rsidR="00F4294D" w:rsidRDefault="00F4294D" w:rsidP="002C7901"/>
    <w:p w14:paraId="0B0CE0E7" w14:textId="77777777" w:rsidR="00F4294D" w:rsidRDefault="00F4294D" w:rsidP="002C7901"/>
    <w:p w14:paraId="0F9D7D4C" w14:textId="77777777" w:rsidR="002C7901" w:rsidRPr="00381CD3" w:rsidRDefault="002C7901" w:rsidP="00381CD3">
      <w:pPr>
        <w:rPr>
          <w:b/>
          <w:bCs/>
        </w:rPr>
      </w:pPr>
      <w:r w:rsidRPr="00381CD3">
        <w:rPr>
          <w:b/>
          <w:bCs/>
        </w:rPr>
        <w:lastRenderedPageBreak/>
        <w:t>Сложности ингушского муфтията</w:t>
      </w:r>
    </w:p>
    <w:p w14:paraId="27DC8F99" w14:textId="77777777" w:rsidR="002C7901" w:rsidRDefault="002C7901" w:rsidP="002C7901"/>
    <w:p w14:paraId="537DA2E5" w14:textId="3C77C624" w:rsidR="002C7901" w:rsidRDefault="002C7901" w:rsidP="002C7901">
      <w:pPr>
        <w:ind w:firstLine="578"/>
        <w:jc w:val="both"/>
      </w:pPr>
      <w:r>
        <w:rPr>
          <w:color w:val="050505"/>
        </w:rPr>
        <w:t>Ранее, в</w:t>
      </w:r>
      <w:r>
        <w:t xml:space="preserve"> </w:t>
      </w:r>
      <w:r>
        <w:rPr>
          <w:b/>
          <w:bCs/>
          <w:i/>
          <w:iCs/>
        </w:rPr>
        <w:t>сентябре 2019 года,</w:t>
      </w:r>
      <w:r>
        <w:t xml:space="preserve"> Верховный суд (ВС) Ингушетии</w:t>
      </w:r>
      <w:r>
        <w:rPr>
          <w:color w:val="202736"/>
        </w:rPr>
        <w:t xml:space="preserve"> </w:t>
      </w:r>
      <w:r>
        <w:t>удовлетворил иск регионального управления Минюста о ликвидации «Духовного центра мусульман Ингушетии» (муфтията)</w:t>
      </w:r>
      <w:r>
        <w:rPr>
          <w:rStyle w:val="22"/>
        </w:rPr>
        <w:footnoteReference w:id="174"/>
      </w:r>
      <w:r>
        <w:t xml:space="preserve">. По мнению Минюста, во-первых, устав муфтията противоречит Конституции РФ; во-вторых, </w:t>
      </w:r>
      <w:proofErr w:type="spellStart"/>
      <w:r>
        <w:t>муфтият</w:t>
      </w:r>
      <w:proofErr w:type="spellEnd"/>
      <w:r>
        <w:t xml:space="preserve"> </w:t>
      </w:r>
      <w:r w:rsidRPr="0054755E">
        <w:t>действовал вопреки уставным целям</w:t>
      </w:r>
      <w:r>
        <w:t xml:space="preserve">, а в-третьих, неоднократно допускал административные правонарушения. Среди прочего, Минюст </w:t>
      </w:r>
      <w:r w:rsidRPr="0054755E">
        <w:t xml:space="preserve">указал </w:t>
      </w:r>
      <w:r>
        <w:t>на</w:t>
      </w:r>
      <w:r w:rsidRPr="0054755E">
        <w:t xml:space="preserve"> </w:t>
      </w:r>
      <w:r>
        <w:t xml:space="preserve">решение об </w:t>
      </w:r>
      <w:r w:rsidRPr="000B7BED">
        <w:rPr>
          <w:rFonts w:cs="Times New Roman"/>
        </w:rPr>
        <w:t>отрешени</w:t>
      </w:r>
      <w:r>
        <w:rPr>
          <w:rFonts w:cs="Times New Roman"/>
        </w:rPr>
        <w:t>и</w:t>
      </w:r>
      <w:r w:rsidRPr="000B7BED">
        <w:rPr>
          <w:rFonts w:cs="Times New Roman"/>
        </w:rPr>
        <w:t xml:space="preserve"> </w:t>
      </w:r>
      <w:r w:rsidRPr="00BC5B1C">
        <w:rPr>
          <w:rFonts w:cs="Times New Roman"/>
          <w:b/>
          <w:bCs/>
          <w:i/>
          <w:iCs/>
        </w:rPr>
        <w:t>27 мая 2018 г</w:t>
      </w:r>
      <w:r>
        <w:rPr>
          <w:rFonts w:cs="Times New Roman"/>
          <w:b/>
          <w:bCs/>
          <w:i/>
          <w:iCs/>
        </w:rPr>
        <w:t>ода</w:t>
      </w:r>
      <w:r w:rsidR="007E1513">
        <w:rPr>
          <w:rFonts w:cs="Times New Roman"/>
        </w:rPr>
        <w:t xml:space="preserve"> </w:t>
      </w:r>
      <w:r w:rsidRPr="000B7BED">
        <w:rPr>
          <w:rFonts w:cs="Times New Roman"/>
        </w:rPr>
        <w:t xml:space="preserve">Главы РИ Ю.-Б. Евкурова от мусульманской общины </w:t>
      </w:r>
      <w:r>
        <w:rPr>
          <w:rFonts w:cs="Times New Roman"/>
        </w:rPr>
        <w:t xml:space="preserve">– якобы </w:t>
      </w:r>
      <w:r w:rsidRPr="000B7BED">
        <w:rPr>
          <w:rFonts w:cs="Times New Roman"/>
        </w:rPr>
        <w:t>за</w:t>
      </w:r>
      <w:r w:rsidR="007E1513">
        <w:rPr>
          <w:rFonts w:cs="Times New Roman"/>
        </w:rPr>
        <w:t xml:space="preserve"> </w:t>
      </w:r>
      <w:r w:rsidRPr="00A96F68">
        <w:rPr>
          <w:rFonts w:cs="Times New Roman"/>
          <w:color w:val="333333"/>
          <w:shd w:val="clear" w:color="auto" w:fill="FFFFFF"/>
        </w:rPr>
        <w:t>притеснения работников Духовного центра мусульман Ингушетии и имамов в регионе</w:t>
      </w:r>
      <w:r>
        <w:rPr>
          <w:rFonts w:cs="Times New Roman"/>
          <w:color w:val="333333"/>
          <w:shd w:val="clear" w:color="auto" w:fill="FFFFFF"/>
        </w:rPr>
        <w:t xml:space="preserve"> – и на</w:t>
      </w:r>
      <w:r w:rsidRPr="0054755E">
        <w:t xml:space="preserve"> </w:t>
      </w:r>
      <w:r w:rsidRPr="0054755E">
        <w:rPr>
          <w:color w:val="000000"/>
          <w:sz w:val="23"/>
        </w:rPr>
        <w:t xml:space="preserve">проведение </w:t>
      </w:r>
      <w:r w:rsidRPr="00BC5B1C">
        <w:rPr>
          <w:b/>
          <w:bCs/>
          <w:i/>
          <w:iCs/>
          <w:color w:val="000000"/>
          <w:sz w:val="23"/>
        </w:rPr>
        <w:t>1 декабря 2018 года</w:t>
      </w:r>
      <w:r w:rsidRPr="0054755E">
        <w:rPr>
          <w:color w:val="000000"/>
          <w:sz w:val="23"/>
        </w:rPr>
        <w:t xml:space="preserve"> съезда мусульман Ингушетии</w:t>
      </w:r>
      <w:r>
        <w:rPr>
          <w:color w:val="000000"/>
          <w:sz w:val="23"/>
        </w:rPr>
        <w:t>.</w:t>
      </w:r>
      <w:r w:rsidRPr="0054755E">
        <w:rPr>
          <w:color w:val="000000"/>
          <w:sz w:val="23"/>
        </w:rPr>
        <w:t xml:space="preserve"> Минюст счел, что съезд </w:t>
      </w:r>
      <w:r>
        <w:rPr>
          <w:color w:val="000000"/>
          <w:sz w:val="23"/>
        </w:rPr>
        <w:t xml:space="preserve">был </w:t>
      </w:r>
      <w:r w:rsidRPr="0054755E">
        <w:rPr>
          <w:color w:val="000000"/>
          <w:sz w:val="23"/>
        </w:rPr>
        <w:t>организован в нарушение целей и порядка деятельности религиозной организации</w:t>
      </w:r>
      <w:r w:rsidRPr="0054755E">
        <w:t>, а в его ходе был принят ряд решений, противореч</w:t>
      </w:r>
      <w:r>
        <w:t>ивш</w:t>
      </w:r>
      <w:r w:rsidRPr="0054755E">
        <w:t>их законодательству и содержа</w:t>
      </w:r>
      <w:r>
        <w:t>вш</w:t>
      </w:r>
      <w:r w:rsidRPr="0054755E">
        <w:t>их признаки экстремизма.</w:t>
      </w:r>
    </w:p>
    <w:p w14:paraId="15DEFB84" w14:textId="77777777" w:rsidR="002C7901" w:rsidRDefault="002C7901" w:rsidP="002C7901">
      <w:pPr>
        <w:ind w:firstLine="708"/>
        <w:jc w:val="both"/>
        <w:rPr>
          <w:b/>
          <w:bCs/>
          <w:i/>
          <w:iCs/>
        </w:rPr>
      </w:pPr>
      <w:r>
        <w:t xml:space="preserve">Несмотря на решение суда, </w:t>
      </w:r>
      <w:proofErr w:type="spellStart"/>
      <w:r>
        <w:t>муфтият</w:t>
      </w:r>
      <w:proofErr w:type="spellEnd"/>
      <w:r>
        <w:t xml:space="preserve"> де-факто продолжал работу. Под руководством муфтия периодически проводились совещания имамов. В </w:t>
      </w:r>
      <w:r>
        <w:rPr>
          <w:b/>
          <w:bCs/>
          <w:i/>
          <w:iCs/>
        </w:rPr>
        <w:t>августе 2020 года</w:t>
      </w:r>
      <w:r>
        <w:t xml:space="preserve"> совет </w:t>
      </w:r>
      <w:proofErr w:type="spellStart"/>
      <w:r>
        <w:t>алимов</w:t>
      </w:r>
      <w:proofErr w:type="spellEnd"/>
      <w:r>
        <w:t xml:space="preserve"> и имамов Ингушетии вновь </w:t>
      </w:r>
      <w:bookmarkStart w:id="26" w:name="docs-internal-guid-c8b31536-7fff-00c5-96"/>
      <w:bookmarkEnd w:id="26"/>
      <w:r>
        <w:t xml:space="preserve">избрал муфтием </w:t>
      </w:r>
      <w:r>
        <w:rPr>
          <w:b/>
          <w:bCs/>
        </w:rPr>
        <w:t xml:space="preserve">Ису </w:t>
      </w:r>
      <w:proofErr w:type="spellStart"/>
      <w:r>
        <w:rPr>
          <w:b/>
          <w:bCs/>
        </w:rPr>
        <w:t>Хамхоева</w:t>
      </w:r>
      <w:proofErr w:type="spellEnd"/>
      <w:r>
        <w:t xml:space="preserve"> (вместо умершего в апреле от коронавируса </w:t>
      </w:r>
      <w:r>
        <w:rPr>
          <w:b/>
          <w:bCs/>
        </w:rPr>
        <w:t xml:space="preserve">Абдурахмана </w:t>
      </w:r>
      <w:proofErr w:type="spellStart"/>
      <w:r>
        <w:rPr>
          <w:b/>
          <w:bCs/>
        </w:rPr>
        <w:t>Мартазанова</w:t>
      </w:r>
      <w:proofErr w:type="spellEnd"/>
      <w:r>
        <w:rPr>
          <w:b/>
          <w:bCs/>
        </w:rPr>
        <w:t>)</w:t>
      </w:r>
      <w:r>
        <w:rPr>
          <w:rStyle w:val="22"/>
        </w:rPr>
        <w:footnoteReference w:id="175"/>
      </w:r>
      <w:r>
        <w:t>.</w:t>
      </w:r>
    </w:p>
    <w:p w14:paraId="2663C601" w14:textId="77777777" w:rsidR="002C7901" w:rsidRDefault="002C7901" w:rsidP="002C7901">
      <w:pPr>
        <w:ind w:firstLine="708"/>
        <w:jc w:val="both"/>
        <w:rPr>
          <w:b/>
          <w:i/>
          <w:iCs/>
        </w:rPr>
      </w:pPr>
      <w:r>
        <w:rPr>
          <w:b/>
          <w:bCs/>
          <w:i/>
          <w:iCs/>
        </w:rPr>
        <w:t>21 ноября 2020 года</w:t>
      </w:r>
      <w:r>
        <w:t xml:space="preserve"> </w:t>
      </w:r>
      <w:proofErr w:type="spellStart"/>
      <w:r>
        <w:t>муфтият</w:t>
      </w:r>
      <w:proofErr w:type="spellEnd"/>
      <w:r>
        <w:t xml:space="preserve"> провел собрание, на котором присутствовало около 60 человек. На собрании обсудили ограничение количества машин в свадебных кортежах в связи с высокой аварийностью на дорогах Ингушетии и подготовили коллективное обращение к президенту РФ о необходимости исполнения Закона о реабилитации репрессированных народов.</w:t>
      </w:r>
    </w:p>
    <w:p w14:paraId="5CAFE00A" w14:textId="77777777" w:rsidR="002C7901" w:rsidRDefault="002C7901" w:rsidP="002C7901">
      <w:pPr>
        <w:ind w:firstLine="708"/>
        <w:jc w:val="both"/>
      </w:pPr>
      <w:bookmarkStart w:id="27" w:name="docs-internal-guid-4ee59e28-7fff-a8af-f4"/>
      <w:bookmarkEnd w:id="27"/>
      <w:r w:rsidRPr="00A96F68">
        <w:rPr>
          <w:iCs/>
        </w:rPr>
        <w:t xml:space="preserve">Спустя два месяца, </w:t>
      </w:r>
      <w:r>
        <w:rPr>
          <w:b/>
          <w:i/>
          <w:iCs/>
        </w:rPr>
        <w:t>20 января 2021 года</w:t>
      </w:r>
      <w:r w:rsidRPr="00BC5B1C">
        <w:rPr>
          <w:bCs/>
        </w:rPr>
        <w:t>,</w:t>
      </w:r>
      <w:r>
        <w:rPr>
          <w:b/>
        </w:rPr>
        <w:t xml:space="preserve"> </w:t>
      </w:r>
      <w:proofErr w:type="spellStart"/>
      <w:r>
        <w:t>Магасский</w:t>
      </w:r>
      <w:proofErr w:type="spellEnd"/>
      <w:r>
        <w:t xml:space="preserve"> районный суд оштрафовал муфтия РИ </w:t>
      </w:r>
      <w:r>
        <w:rPr>
          <w:b/>
        </w:rPr>
        <w:t xml:space="preserve">Ису </w:t>
      </w:r>
      <w:proofErr w:type="spellStart"/>
      <w:r>
        <w:rPr>
          <w:b/>
        </w:rPr>
        <w:t>Хамхоева</w:t>
      </w:r>
      <w:proofErr w:type="spellEnd"/>
      <w:r>
        <w:t xml:space="preserve"> на 10 тыс. рублей за нарушение установленного порядка собрания (ч.1 ст. 20.2 КоАП РФ). Суд счел, что </w:t>
      </w:r>
      <w:proofErr w:type="spellStart"/>
      <w:r>
        <w:t>Хамхоев</w:t>
      </w:r>
      <w:proofErr w:type="spellEnd"/>
      <w:r>
        <w:t>, являясь фактическим руководителем ДУМ РИ, организовал и провел это мероприятие, а согласно российскому законодательству, ликвидированное объединение не может выступать организатором публичных мероприятий.</w:t>
      </w:r>
    </w:p>
    <w:p w14:paraId="6232CB01" w14:textId="77777777" w:rsidR="002C7901" w:rsidRDefault="002C7901" w:rsidP="002C7901"/>
    <w:p w14:paraId="51A2CA5E" w14:textId="77777777" w:rsidR="002C7901" w:rsidRPr="00381CD3" w:rsidRDefault="002C7901" w:rsidP="00381CD3">
      <w:pPr>
        <w:rPr>
          <w:b/>
          <w:bCs/>
          <w:szCs w:val="24"/>
        </w:rPr>
      </w:pPr>
      <w:r w:rsidRPr="00381CD3">
        <w:rPr>
          <w:b/>
          <w:bCs/>
        </w:rPr>
        <w:t>Общественное возмущение действиями «Барта»</w:t>
      </w:r>
    </w:p>
    <w:p w14:paraId="6D3A4C4A" w14:textId="77777777" w:rsidR="002C7901" w:rsidRDefault="002C7901" w:rsidP="002C7901">
      <w:pPr>
        <w:pStyle w:val="a0"/>
        <w:spacing w:after="0"/>
        <w:rPr>
          <w:rFonts w:ascii="Georgia" w:hAnsi="Georgia" w:cs="Georgia"/>
        </w:rPr>
      </w:pPr>
    </w:p>
    <w:p w14:paraId="708DB268" w14:textId="77777777" w:rsidR="002C7901" w:rsidRDefault="002C7901" w:rsidP="002C7901">
      <w:pPr>
        <w:ind w:firstLine="708"/>
        <w:jc w:val="both"/>
        <w:rPr>
          <w:b/>
          <w:i/>
          <w:iCs/>
        </w:rPr>
      </w:pPr>
      <w:r>
        <w:rPr>
          <w:b/>
          <w:bCs/>
          <w:i/>
          <w:iCs/>
        </w:rPr>
        <w:t>29 января</w:t>
      </w:r>
      <w:r w:rsidRPr="002F3B2D">
        <w:t xml:space="preserve"> Совета тейпов Республики Ингушетия заявил, что центр «Барт» </w:t>
      </w:r>
      <w:r>
        <w:t xml:space="preserve">– просто </w:t>
      </w:r>
      <w:r>
        <w:rPr>
          <w:rFonts w:ascii="Georgia" w:hAnsi="Georgia"/>
          <w:color w:val="000000"/>
        </w:rPr>
        <w:t>г</w:t>
      </w:r>
      <w:r>
        <w:t>руппа лиц, а заявления и обращения центра – их личная позиция и что категорически недопустимо, чтобы лица, ранее поддержавшие соглашение об административной границе с Чечней, выступали от имени ингушского народа</w:t>
      </w:r>
      <w:r>
        <w:rPr>
          <w:rStyle w:val="22"/>
        </w:rPr>
        <w:footnoteReference w:id="176"/>
      </w:r>
      <w:r>
        <w:t>.</w:t>
      </w:r>
    </w:p>
    <w:p w14:paraId="070245FB" w14:textId="77777777" w:rsidR="002C7901" w:rsidRPr="00EC1B38" w:rsidRDefault="002C7901" w:rsidP="002C7901">
      <w:pPr>
        <w:ind w:firstLine="708"/>
        <w:jc w:val="both"/>
      </w:pPr>
      <w:r>
        <w:rPr>
          <w:b/>
          <w:i/>
          <w:iCs/>
        </w:rPr>
        <w:t>31 января</w:t>
      </w:r>
      <w:r>
        <w:rPr>
          <w:b/>
        </w:rPr>
        <w:t xml:space="preserve"> </w:t>
      </w:r>
      <w:r>
        <w:t>с критикой центра «Барт» выступили</w:t>
      </w:r>
      <w:r>
        <w:rPr>
          <w:b/>
        </w:rPr>
        <w:t xml:space="preserve"> </w:t>
      </w:r>
      <w:r>
        <w:t>сопредседатели общественной организации «</w:t>
      </w:r>
      <w:proofErr w:type="spellStart"/>
      <w:r>
        <w:t>Мехк-Кхел</w:t>
      </w:r>
      <w:proofErr w:type="spellEnd"/>
      <w:r>
        <w:t xml:space="preserve">» </w:t>
      </w:r>
      <w:r>
        <w:rPr>
          <w:b/>
          <w:bCs/>
        </w:rPr>
        <w:t xml:space="preserve">Сараждин </w:t>
      </w:r>
      <w:proofErr w:type="spellStart"/>
      <w:r>
        <w:rPr>
          <w:b/>
          <w:bCs/>
        </w:rPr>
        <w:t>Султыгов</w:t>
      </w:r>
      <w:proofErr w:type="spellEnd"/>
      <w:r>
        <w:t xml:space="preserve"> и </w:t>
      </w:r>
      <w:r>
        <w:rPr>
          <w:b/>
          <w:bCs/>
        </w:rPr>
        <w:t>Муса Албогачиев</w:t>
      </w:r>
      <w:r>
        <w:t xml:space="preserve">. Они заявили, что «Барт» не вправе выступать от имени ингушского народа. </w:t>
      </w:r>
      <w:proofErr w:type="spellStart"/>
      <w:r>
        <w:t>Султыгов</w:t>
      </w:r>
      <w:proofErr w:type="spellEnd"/>
      <w:r>
        <w:t xml:space="preserve"> отметил, что эти люди по просьбе </w:t>
      </w:r>
      <w:proofErr w:type="spellStart"/>
      <w:r>
        <w:t>Султыговых</w:t>
      </w:r>
      <w:proofErr w:type="spellEnd"/>
      <w:r>
        <w:t xml:space="preserve"> и </w:t>
      </w:r>
      <w:proofErr w:type="spellStart"/>
      <w:r>
        <w:t>Темурзиевых</w:t>
      </w:r>
      <w:proofErr w:type="spellEnd"/>
      <w:r>
        <w:t xml:space="preserve"> поехали мириться с семьей убитого полицейского в Грозный, но «заниматься подхалимажем» при этом их не просили</w:t>
      </w:r>
      <w:r>
        <w:rPr>
          <w:rStyle w:val="22"/>
        </w:rPr>
        <w:footnoteReference w:id="177"/>
      </w:r>
      <w:r>
        <w:t>.</w:t>
      </w:r>
    </w:p>
    <w:p w14:paraId="7D436DF2" w14:textId="77777777" w:rsidR="002C7901" w:rsidRPr="00A126F3" w:rsidRDefault="002C7901" w:rsidP="002C7901">
      <w:pPr>
        <w:ind w:firstLine="708"/>
        <w:jc w:val="both"/>
        <w:rPr>
          <w:color w:val="000000"/>
        </w:rPr>
      </w:pPr>
      <w:bookmarkStart w:id="28" w:name="docs-internal-guid-0d87f5be-7fff-acd9-af"/>
      <w:bookmarkEnd w:id="28"/>
      <w:r>
        <w:rPr>
          <w:b/>
          <w:i/>
          <w:iCs/>
        </w:rPr>
        <w:lastRenderedPageBreak/>
        <w:t>1 февраля</w:t>
      </w:r>
      <w:r>
        <w:t xml:space="preserve"> участники совещания </w:t>
      </w:r>
      <w:proofErr w:type="spellStart"/>
      <w:r>
        <w:t>алимов</w:t>
      </w:r>
      <w:proofErr w:type="spellEnd"/>
      <w:r>
        <w:t xml:space="preserve"> и имамов Ингушетии под председательством муфтия </w:t>
      </w:r>
      <w:r>
        <w:rPr>
          <w:bCs/>
        </w:rPr>
        <w:t xml:space="preserve">Исы </w:t>
      </w:r>
      <w:proofErr w:type="spellStart"/>
      <w:r>
        <w:rPr>
          <w:bCs/>
        </w:rPr>
        <w:t>Хамхоева</w:t>
      </w:r>
      <w:proofErr w:type="spellEnd"/>
      <w:r>
        <w:t xml:space="preserve"> также осудили деятельность центра «Барт», поскольку тот способствует разобщению жителей Ингушетии. Имам селения </w:t>
      </w:r>
      <w:proofErr w:type="spellStart"/>
      <w:r>
        <w:rPr>
          <w:i/>
          <w:iCs/>
        </w:rPr>
        <w:t>Альтиево</w:t>
      </w:r>
      <w:proofErr w:type="spellEnd"/>
      <w:r>
        <w:t xml:space="preserve"> </w:t>
      </w:r>
      <w:r>
        <w:rPr>
          <w:b/>
        </w:rPr>
        <w:t xml:space="preserve">Усман </w:t>
      </w:r>
      <w:proofErr w:type="spellStart"/>
      <w:r>
        <w:rPr>
          <w:b/>
        </w:rPr>
        <w:t>Мальсагов</w:t>
      </w:r>
      <w:proofErr w:type="spellEnd"/>
      <w:r>
        <w:rPr>
          <w:b/>
        </w:rPr>
        <w:t xml:space="preserve"> </w:t>
      </w:r>
      <w:bookmarkStart w:id="29" w:name="docs-internal-guid-ee2c321e-7fff-6332-35"/>
      <w:bookmarkEnd w:id="29"/>
      <w:r>
        <w:t xml:space="preserve">заявил, обращаясь к главе Ингушетии </w:t>
      </w:r>
      <w:r w:rsidRPr="00A96F68">
        <w:rPr>
          <w:b/>
        </w:rPr>
        <w:t xml:space="preserve">Махмуду-Али </w:t>
      </w:r>
      <w:proofErr w:type="spellStart"/>
      <w:r w:rsidRPr="00A96F68">
        <w:rPr>
          <w:b/>
        </w:rPr>
        <w:t>Калиматову</w:t>
      </w:r>
      <w:proofErr w:type="spellEnd"/>
      <w:r>
        <w:t>, что республике нужны организации, которые действительно будут способствовать единству, а более разъединяющей организации, чем «Барт», в Ингушетии не найти</w:t>
      </w:r>
      <w:r>
        <w:rPr>
          <w:rStyle w:val="22"/>
        </w:rPr>
        <w:footnoteReference w:id="178"/>
      </w:r>
      <w:r>
        <w:t>.</w:t>
      </w:r>
    </w:p>
    <w:p w14:paraId="1EDDCCDC" w14:textId="77777777" w:rsidR="002C7901" w:rsidRDefault="002C7901" w:rsidP="002C7901">
      <w:pPr>
        <w:ind w:firstLine="708"/>
        <w:jc w:val="both"/>
      </w:pPr>
      <w:r>
        <w:rPr>
          <w:color w:val="000000"/>
        </w:rPr>
        <w:t xml:space="preserve">Возмущение в обществе стало настолько заметно, что </w:t>
      </w:r>
      <w:r>
        <w:t>Министерство по внешним связям, национальной политике, печати и информации (</w:t>
      </w:r>
      <w:proofErr w:type="spellStart"/>
      <w:r>
        <w:t>Миннац</w:t>
      </w:r>
      <w:proofErr w:type="spellEnd"/>
      <w:r>
        <w:t xml:space="preserve">) Ингушетии сочло необходимым опровергнуть слухи о том, что руководитель центра «Барт» Ахмед </w:t>
      </w:r>
      <w:proofErr w:type="spellStart"/>
      <w:r>
        <w:t>Сагов</w:t>
      </w:r>
      <w:proofErr w:type="spellEnd"/>
      <w:r>
        <w:t xml:space="preserve"> «</w:t>
      </w:r>
      <w:r w:rsidRPr="00A96F68">
        <w:rPr>
          <w:i/>
        </w:rPr>
        <w:t>действует по указанию ведомства в целях взятия под контроль духовенства региона</w:t>
      </w:r>
      <w:r>
        <w:t>»</w:t>
      </w:r>
      <w:r>
        <w:rPr>
          <w:rStyle w:val="22"/>
          <w:rFonts w:cs="Times New Roman"/>
          <w:color w:val="000000"/>
        </w:rPr>
        <w:footnoteReference w:id="179"/>
      </w:r>
      <w:r>
        <w:t>.</w:t>
      </w:r>
    </w:p>
    <w:p w14:paraId="3E08D5C9" w14:textId="77777777" w:rsidR="002C7901" w:rsidRDefault="002C7901" w:rsidP="002C7901">
      <w:pPr>
        <w:jc w:val="both"/>
      </w:pPr>
      <w:r>
        <w:tab/>
        <w:t xml:space="preserve">Свое участие в центре «Барт» отрицал известный религиозный деятель, богослов, председатель Общественного Совета при </w:t>
      </w:r>
      <w:proofErr w:type="spellStart"/>
      <w:r>
        <w:t>Миннаце</w:t>
      </w:r>
      <w:proofErr w:type="spellEnd"/>
      <w:r>
        <w:t xml:space="preserve"> Ингушетии </w:t>
      </w:r>
      <w:r>
        <w:rPr>
          <w:b/>
          <w:bCs/>
        </w:rPr>
        <w:t xml:space="preserve">Абдула </w:t>
      </w:r>
      <w:proofErr w:type="spellStart"/>
      <w:r>
        <w:rPr>
          <w:b/>
          <w:bCs/>
        </w:rPr>
        <w:t>Бедери</w:t>
      </w:r>
      <w:proofErr w:type="spellEnd"/>
      <w:r>
        <w:rPr>
          <w:rStyle w:val="22"/>
          <w:rFonts w:cs="Times New Roman"/>
        </w:rPr>
        <w:footnoteReference w:id="180"/>
      </w:r>
      <w:r>
        <w:t>.</w:t>
      </w:r>
    </w:p>
    <w:p w14:paraId="73FE4CE5" w14:textId="77777777" w:rsidR="002C7901" w:rsidRPr="00CC742B" w:rsidRDefault="002C7901" w:rsidP="002C7901">
      <w:pPr>
        <w:ind w:firstLine="708"/>
        <w:jc w:val="both"/>
      </w:pPr>
      <w:r>
        <w:t xml:space="preserve">Итог закономерен. Группа ингушских старейшин на фоне конфликта между тейпами, во многом раздутого именно усилиями главы ЧР, продемонстрировала лояльность Рамзану Кадырову, за счет чего получила доступ к процессу урегулирования этого конфликта. В ходе примирения они смогли заработать определенный авторитет в ингушском обществе, который сразу же попытались конвертировать в общественный статус – возможно, рассчитывая на поддержку главы соседнего региона. Однако эта попытка натолкнулась на категорическое неприятие в ингушском обществе. Наиболее очевидная причина – то, что эти старейшины, и особенно возглавлявший их Ахмед </w:t>
      </w:r>
      <w:proofErr w:type="spellStart"/>
      <w:r>
        <w:t>Сагов</w:t>
      </w:r>
      <w:proofErr w:type="spellEnd"/>
      <w:r>
        <w:t>, продемонстрировали подчеркнутую лояльность главе ЧР: со времен кризиса, связанного с установлением административных границ, поддержка Кадырова, как и любая попытка усилить его влияние, вызывает в республике сопротивление. Попытка провалилась – впрочем, это не означает, что подобные попытки не будут продолжены.</w:t>
      </w:r>
    </w:p>
    <w:p w14:paraId="7DD8D4F7" w14:textId="6E3EACBF" w:rsidR="002C7901" w:rsidRDefault="00CE7175" w:rsidP="00CE7175">
      <w:pPr>
        <w:tabs>
          <w:tab w:val="left" w:pos="900"/>
        </w:tabs>
        <w:jc w:val="both"/>
      </w:pPr>
      <w:r>
        <w:tab/>
      </w:r>
    </w:p>
    <w:p w14:paraId="7CA672CA" w14:textId="77777777" w:rsidR="008B5E1B" w:rsidRDefault="008B5E1B" w:rsidP="002C7901">
      <w:pPr>
        <w:jc w:val="both"/>
      </w:pPr>
    </w:p>
    <w:p w14:paraId="17839816" w14:textId="77777777" w:rsidR="008B5E1B" w:rsidRPr="000F7800" w:rsidRDefault="008B5E1B" w:rsidP="008B5E1B">
      <w:pPr>
        <w:pStyle w:val="1"/>
        <w:rPr>
          <w:rFonts w:cs="Times New Roman"/>
          <w:szCs w:val="36"/>
        </w:rPr>
      </w:pPr>
      <w:bookmarkStart w:id="30" w:name="_Toc66715765"/>
      <w:r>
        <w:rPr>
          <w:rFonts w:cs="Times New Roman"/>
          <w:szCs w:val="36"/>
        </w:rPr>
        <w:t>Европа: суды по чеченским делам</w:t>
      </w:r>
      <w:bookmarkEnd w:id="30"/>
    </w:p>
    <w:p w14:paraId="2E6E52BE" w14:textId="77777777" w:rsidR="008B5E1B" w:rsidRDefault="008B5E1B" w:rsidP="008B5E1B"/>
    <w:p w14:paraId="59691931" w14:textId="77777777" w:rsidR="008B5E1B" w:rsidRPr="00C34625" w:rsidRDefault="008B5E1B" w:rsidP="008B5E1B">
      <w:pPr>
        <w:pStyle w:val="2"/>
        <w:spacing w:before="0" w:after="0" w:line="240" w:lineRule="auto"/>
        <w:ind w:left="578" w:hanging="578"/>
        <w:rPr>
          <w:szCs w:val="28"/>
        </w:rPr>
      </w:pPr>
      <w:bookmarkStart w:id="31" w:name="_Toc66715766"/>
      <w:r w:rsidRPr="00C34625">
        <w:rPr>
          <w:szCs w:val="28"/>
        </w:rPr>
        <w:t xml:space="preserve">Приговор по делу о нападении на </w:t>
      </w:r>
      <w:proofErr w:type="spellStart"/>
      <w:r w:rsidRPr="00C34625">
        <w:rPr>
          <w:szCs w:val="28"/>
        </w:rPr>
        <w:t>Тумсу</w:t>
      </w:r>
      <w:proofErr w:type="spellEnd"/>
      <w:r w:rsidRPr="00C34625">
        <w:rPr>
          <w:szCs w:val="28"/>
        </w:rPr>
        <w:t xml:space="preserve"> Абдурахманова</w:t>
      </w:r>
      <w:r>
        <w:rPr>
          <w:szCs w:val="28"/>
        </w:rPr>
        <w:t xml:space="preserve"> – следы ведут к главе Чеченской Республики</w:t>
      </w:r>
      <w:bookmarkEnd w:id="31"/>
    </w:p>
    <w:p w14:paraId="2FF8424C" w14:textId="77777777" w:rsidR="008B5E1B" w:rsidRDefault="008B5E1B" w:rsidP="008B5E1B"/>
    <w:p w14:paraId="62141AC0" w14:textId="77777777" w:rsidR="008B5E1B" w:rsidRPr="004C2DCE" w:rsidRDefault="008B5E1B" w:rsidP="00D9139D">
      <w:pPr>
        <w:ind w:firstLine="708"/>
        <w:jc w:val="both"/>
      </w:pPr>
      <w:r w:rsidRPr="00BF4554">
        <w:rPr>
          <w:b/>
          <w:bCs/>
          <w:i/>
          <w:iCs/>
        </w:rPr>
        <w:t>11 января 2021 года</w:t>
      </w:r>
      <w:r>
        <w:t xml:space="preserve"> суд </w:t>
      </w:r>
      <w:r w:rsidRPr="00BF4554">
        <w:rPr>
          <w:i/>
          <w:iCs/>
        </w:rPr>
        <w:t>г. Евле</w:t>
      </w:r>
      <w:r>
        <w:rPr>
          <w:i/>
          <w:iCs/>
        </w:rPr>
        <w:t xml:space="preserve"> (Швеция)</w:t>
      </w:r>
      <w:r>
        <w:t xml:space="preserve"> вынес приговор уроженцам Чечни, обвиненным в покушении на убийство известного чеченского оппозиционного блогера </w:t>
      </w:r>
      <w:proofErr w:type="spellStart"/>
      <w:r w:rsidRPr="00BF4554">
        <w:rPr>
          <w:b/>
          <w:bCs/>
        </w:rPr>
        <w:t>Тумсу</w:t>
      </w:r>
      <w:proofErr w:type="spellEnd"/>
      <w:r w:rsidRPr="00BF4554">
        <w:rPr>
          <w:b/>
          <w:bCs/>
        </w:rPr>
        <w:t xml:space="preserve"> Абдурахманова</w:t>
      </w:r>
      <w:r>
        <w:t>.</w:t>
      </w:r>
    </w:p>
    <w:p w14:paraId="385319FB" w14:textId="77777777" w:rsidR="008B5E1B" w:rsidRPr="009F148B" w:rsidRDefault="008B5E1B" w:rsidP="00D9139D">
      <w:pPr>
        <w:ind w:firstLine="708"/>
        <w:jc w:val="both"/>
        <w:rPr>
          <w:szCs w:val="24"/>
        </w:rPr>
      </w:pPr>
      <w:r w:rsidRPr="007C3B3B">
        <w:rPr>
          <w:szCs w:val="24"/>
        </w:rPr>
        <w:t xml:space="preserve">В выпуске бюллетеня, посвященном событиям весны 2019 года, мы подробно писали о </w:t>
      </w:r>
      <w:proofErr w:type="spellStart"/>
      <w:r w:rsidRPr="007C3B3B">
        <w:rPr>
          <w:szCs w:val="24"/>
        </w:rPr>
        <w:t>Тумсу</w:t>
      </w:r>
      <w:proofErr w:type="spellEnd"/>
      <w:r w:rsidRPr="007C3B3B">
        <w:rPr>
          <w:szCs w:val="24"/>
        </w:rPr>
        <w:t xml:space="preserve"> Абдурахманове</w:t>
      </w:r>
      <w:r>
        <w:rPr>
          <w:szCs w:val="24"/>
        </w:rPr>
        <w:t xml:space="preserve"> как о</w:t>
      </w:r>
      <w:r w:rsidRPr="007C3B3B">
        <w:rPr>
          <w:szCs w:val="24"/>
        </w:rPr>
        <w:t xml:space="preserve"> последовательном критике режима </w:t>
      </w:r>
      <w:r w:rsidRPr="001F4545">
        <w:rPr>
          <w:b/>
          <w:bCs/>
          <w:szCs w:val="24"/>
        </w:rPr>
        <w:t>Рамзана Кадырова</w:t>
      </w:r>
      <w:r w:rsidRPr="007C3B3B">
        <w:rPr>
          <w:szCs w:val="24"/>
        </w:rPr>
        <w:t xml:space="preserve">, о развитии его конфликта с руководством Чеченской Республики, в результате </w:t>
      </w:r>
      <w:r>
        <w:rPr>
          <w:szCs w:val="24"/>
        </w:rPr>
        <w:t>которого</w:t>
      </w:r>
      <w:r w:rsidRPr="007C3B3B">
        <w:rPr>
          <w:szCs w:val="24"/>
        </w:rPr>
        <w:t xml:space="preserve"> </w:t>
      </w:r>
      <w:r>
        <w:rPr>
          <w:szCs w:val="24"/>
        </w:rPr>
        <w:t>«</w:t>
      </w:r>
      <w:r w:rsidRPr="007C3B3B">
        <w:rPr>
          <w:szCs w:val="24"/>
        </w:rPr>
        <w:t xml:space="preserve">авторитетный </w:t>
      </w:r>
      <w:proofErr w:type="spellStart"/>
      <w:r w:rsidRPr="007C3B3B">
        <w:rPr>
          <w:szCs w:val="24"/>
        </w:rPr>
        <w:t>кадыровец</w:t>
      </w:r>
      <w:proofErr w:type="spellEnd"/>
      <w:r w:rsidRPr="007C3B3B">
        <w:rPr>
          <w:szCs w:val="24"/>
        </w:rPr>
        <w:t xml:space="preserve">», председатель парламента Чечни </w:t>
      </w:r>
      <w:r w:rsidRPr="001C27D0">
        <w:rPr>
          <w:b/>
          <w:szCs w:val="24"/>
        </w:rPr>
        <w:t>Магомед Даудов</w:t>
      </w:r>
      <w:r w:rsidRPr="007C3B3B">
        <w:rPr>
          <w:szCs w:val="24"/>
        </w:rPr>
        <w:t xml:space="preserve"> объявил ему кровную месть. Абдурахманов отнесся к этой угрозе серьезно </w:t>
      </w:r>
      <w:r>
        <w:rPr>
          <w:szCs w:val="24"/>
        </w:rPr>
        <w:t xml:space="preserve">и </w:t>
      </w:r>
      <w:r w:rsidRPr="007C3B3B">
        <w:rPr>
          <w:szCs w:val="24"/>
        </w:rPr>
        <w:t xml:space="preserve">выехал из Польши, где </w:t>
      </w:r>
      <w:r>
        <w:rPr>
          <w:szCs w:val="24"/>
        </w:rPr>
        <w:t xml:space="preserve">жил </w:t>
      </w:r>
      <w:r w:rsidRPr="007C3B3B">
        <w:rPr>
          <w:szCs w:val="24"/>
        </w:rPr>
        <w:lastRenderedPageBreak/>
        <w:t xml:space="preserve">долгое время. Почти год ему удавалось держать </w:t>
      </w:r>
      <w:r>
        <w:rPr>
          <w:szCs w:val="24"/>
        </w:rPr>
        <w:t xml:space="preserve">свое </w:t>
      </w:r>
      <w:r w:rsidRPr="007C3B3B">
        <w:rPr>
          <w:szCs w:val="24"/>
        </w:rPr>
        <w:t>местопребывани</w:t>
      </w:r>
      <w:r>
        <w:rPr>
          <w:szCs w:val="24"/>
        </w:rPr>
        <w:t>е</w:t>
      </w:r>
      <w:r w:rsidRPr="007C3B3B">
        <w:rPr>
          <w:szCs w:val="24"/>
        </w:rPr>
        <w:t xml:space="preserve"> в секрете</w:t>
      </w:r>
      <w:r>
        <w:rPr>
          <w:szCs w:val="24"/>
        </w:rPr>
        <w:t>.</w:t>
      </w:r>
      <w:r w:rsidRPr="007C3B3B">
        <w:rPr>
          <w:szCs w:val="24"/>
        </w:rPr>
        <w:t xml:space="preserve"> </w:t>
      </w:r>
      <w:r>
        <w:rPr>
          <w:szCs w:val="24"/>
        </w:rPr>
        <w:t>Ч</w:t>
      </w:r>
      <w:r w:rsidRPr="007C3B3B">
        <w:rPr>
          <w:szCs w:val="24"/>
        </w:rPr>
        <w:t>еченские силовики через чеченск</w:t>
      </w:r>
      <w:r>
        <w:rPr>
          <w:szCs w:val="24"/>
        </w:rPr>
        <w:t>ую</w:t>
      </w:r>
      <w:r w:rsidRPr="007C3B3B">
        <w:rPr>
          <w:szCs w:val="24"/>
        </w:rPr>
        <w:t xml:space="preserve"> диаспор</w:t>
      </w:r>
      <w:r>
        <w:rPr>
          <w:szCs w:val="24"/>
        </w:rPr>
        <w:t>у</w:t>
      </w:r>
      <w:r w:rsidRPr="007C3B3B">
        <w:rPr>
          <w:szCs w:val="24"/>
        </w:rPr>
        <w:t xml:space="preserve"> пытались выяснить, где он находится</w:t>
      </w:r>
      <w:r w:rsidRPr="007C3B3B">
        <w:rPr>
          <w:rStyle w:val="a8"/>
          <w:szCs w:val="24"/>
        </w:rPr>
        <w:footnoteReference w:id="181"/>
      </w:r>
      <w:r w:rsidRPr="007C3B3B">
        <w:rPr>
          <w:szCs w:val="24"/>
        </w:rPr>
        <w:t>.</w:t>
      </w:r>
    </w:p>
    <w:p w14:paraId="6718910A" w14:textId="77777777" w:rsidR="008B5E1B" w:rsidRDefault="008B5E1B" w:rsidP="00D9139D">
      <w:pPr>
        <w:ind w:firstLine="708"/>
        <w:jc w:val="both"/>
        <w:rPr>
          <w:szCs w:val="24"/>
        </w:rPr>
      </w:pPr>
      <w:r w:rsidRPr="009F148B">
        <w:rPr>
          <w:b/>
          <w:bCs/>
          <w:i/>
          <w:iCs/>
          <w:szCs w:val="24"/>
        </w:rPr>
        <w:t>26 февраля 2020 года</w:t>
      </w:r>
      <w:r w:rsidRPr="009F148B">
        <w:rPr>
          <w:szCs w:val="24"/>
        </w:rPr>
        <w:t xml:space="preserve"> в </w:t>
      </w:r>
      <w:r w:rsidRPr="001F4545">
        <w:rPr>
          <w:szCs w:val="24"/>
        </w:rPr>
        <w:t>г. Евле</w:t>
      </w:r>
      <w:r w:rsidRPr="001A2D28">
        <w:rPr>
          <w:szCs w:val="24"/>
        </w:rPr>
        <w:t xml:space="preserve"> в </w:t>
      </w:r>
      <w:r w:rsidRPr="001F4545">
        <w:rPr>
          <w:szCs w:val="24"/>
        </w:rPr>
        <w:t>Швеции</w:t>
      </w:r>
      <w:r w:rsidRPr="009F148B">
        <w:rPr>
          <w:szCs w:val="24"/>
        </w:rPr>
        <w:t xml:space="preserve"> на </w:t>
      </w:r>
      <w:proofErr w:type="spellStart"/>
      <w:r w:rsidRPr="009F148B">
        <w:rPr>
          <w:szCs w:val="24"/>
        </w:rPr>
        <w:t>Тумсу</w:t>
      </w:r>
      <w:proofErr w:type="spellEnd"/>
      <w:r w:rsidRPr="009F148B">
        <w:rPr>
          <w:szCs w:val="24"/>
        </w:rPr>
        <w:t xml:space="preserve"> Абдурахманова было совершено покушение</w:t>
      </w:r>
      <w:r>
        <w:rPr>
          <w:szCs w:val="24"/>
        </w:rPr>
        <w:t>.</w:t>
      </w:r>
      <w:r w:rsidRPr="009F148B">
        <w:rPr>
          <w:szCs w:val="24"/>
        </w:rPr>
        <w:t xml:space="preserve"> </w:t>
      </w:r>
      <w:r>
        <w:rPr>
          <w:szCs w:val="24"/>
        </w:rPr>
        <w:t xml:space="preserve">Нападавший </w:t>
      </w:r>
      <w:r w:rsidRPr="009F148B">
        <w:rPr>
          <w:szCs w:val="24"/>
        </w:rPr>
        <w:t>проник в квартиру Абдурахманова, когда тот спал, и ударил его по голове молотком. Абдурахманов</w:t>
      </w:r>
      <w:r>
        <w:rPr>
          <w:szCs w:val="24"/>
        </w:rPr>
        <w:t xml:space="preserve"> был ранен, но </w:t>
      </w:r>
      <w:r w:rsidRPr="009F148B">
        <w:rPr>
          <w:szCs w:val="24"/>
        </w:rPr>
        <w:t>оказа</w:t>
      </w:r>
      <w:r>
        <w:rPr>
          <w:szCs w:val="24"/>
        </w:rPr>
        <w:t>л</w:t>
      </w:r>
      <w:r w:rsidRPr="009F148B">
        <w:rPr>
          <w:szCs w:val="24"/>
        </w:rPr>
        <w:t xml:space="preserve"> сопротивление, обезвреди</w:t>
      </w:r>
      <w:r>
        <w:rPr>
          <w:szCs w:val="24"/>
        </w:rPr>
        <w:t>л</w:t>
      </w:r>
      <w:r w:rsidRPr="009F148B">
        <w:rPr>
          <w:szCs w:val="24"/>
        </w:rPr>
        <w:t xml:space="preserve"> нападавшего и вызва</w:t>
      </w:r>
      <w:r>
        <w:rPr>
          <w:szCs w:val="24"/>
        </w:rPr>
        <w:t>л</w:t>
      </w:r>
      <w:r w:rsidRPr="009F148B">
        <w:rPr>
          <w:szCs w:val="24"/>
        </w:rPr>
        <w:t xml:space="preserve"> полицию</w:t>
      </w:r>
      <w:r>
        <w:rPr>
          <w:szCs w:val="24"/>
        </w:rPr>
        <w:t xml:space="preserve">, которая </w:t>
      </w:r>
      <w:r>
        <w:t>арестовала нападавшего – уроженца</w:t>
      </w:r>
      <w:r w:rsidRPr="00D17E5E">
        <w:t xml:space="preserve"> Чечни</w:t>
      </w:r>
      <w:r w:rsidRPr="000D4ADF">
        <w:rPr>
          <w:b/>
          <w:bCs/>
        </w:rPr>
        <w:t xml:space="preserve"> Руслан</w:t>
      </w:r>
      <w:r>
        <w:rPr>
          <w:b/>
          <w:bCs/>
        </w:rPr>
        <w:t>а</w:t>
      </w:r>
      <w:r w:rsidRPr="000D4ADF">
        <w:rPr>
          <w:b/>
          <w:bCs/>
        </w:rPr>
        <w:t xml:space="preserve"> Мамаев</w:t>
      </w:r>
      <w:r>
        <w:rPr>
          <w:b/>
          <w:bCs/>
        </w:rPr>
        <w:t>а</w:t>
      </w:r>
      <w:r w:rsidRPr="009F148B">
        <w:rPr>
          <w:rStyle w:val="a8"/>
          <w:szCs w:val="24"/>
        </w:rPr>
        <w:footnoteReference w:id="182"/>
      </w:r>
      <w:r w:rsidRPr="009F148B">
        <w:rPr>
          <w:szCs w:val="24"/>
        </w:rPr>
        <w:t>.</w:t>
      </w:r>
    </w:p>
    <w:p w14:paraId="34812B30" w14:textId="77777777" w:rsidR="008B5E1B" w:rsidRPr="00982FC1" w:rsidRDefault="008B5E1B" w:rsidP="00D9139D">
      <w:pPr>
        <w:ind w:firstLine="708"/>
        <w:jc w:val="both"/>
        <w:rPr>
          <w:szCs w:val="24"/>
        </w:rPr>
      </w:pPr>
      <w:r w:rsidRPr="0093767C">
        <w:rPr>
          <w:b/>
          <w:bCs/>
          <w:i/>
          <w:iCs/>
        </w:rPr>
        <w:t>6 марта</w:t>
      </w:r>
      <w:r>
        <w:t xml:space="preserve"> прокуратура Швеции сообщила о задержании 30-летней россиянки, возможной соучастницы нападения. Ее имя стало известно позже: </w:t>
      </w:r>
      <w:r w:rsidRPr="000D4ADF">
        <w:rPr>
          <w:b/>
          <w:bCs/>
        </w:rPr>
        <w:t xml:space="preserve">Эльмира </w:t>
      </w:r>
      <w:proofErr w:type="spellStart"/>
      <w:r w:rsidRPr="000D4ADF">
        <w:rPr>
          <w:b/>
          <w:bCs/>
        </w:rPr>
        <w:t>Шапиаева</w:t>
      </w:r>
      <w:proofErr w:type="spellEnd"/>
      <w:r w:rsidRPr="0093767C">
        <w:t>.</w:t>
      </w:r>
      <w:r>
        <w:t xml:space="preserve"> </w:t>
      </w:r>
      <w:r w:rsidRPr="0093767C">
        <w:rPr>
          <w:b/>
          <w:bCs/>
          <w:i/>
          <w:iCs/>
        </w:rPr>
        <w:t>11 июня</w:t>
      </w:r>
      <w:r>
        <w:t xml:space="preserve"> был заочно арестован </w:t>
      </w:r>
      <w:r w:rsidRPr="000D4ADF">
        <w:rPr>
          <w:b/>
          <w:bCs/>
        </w:rPr>
        <w:t xml:space="preserve">Имран </w:t>
      </w:r>
      <w:proofErr w:type="spellStart"/>
      <w:r w:rsidRPr="000D4ADF">
        <w:rPr>
          <w:b/>
          <w:bCs/>
        </w:rPr>
        <w:t>Хасханов</w:t>
      </w:r>
      <w:proofErr w:type="spellEnd"/>
      <w:r>
        <w:rPr>
          <w:b/>
          <w:bCs/>
        </w:rPr>
        <w:t xml:space="preserve"> </w:t>
      </w:r>
      <w:r>
        <w:t xml:space="preserve">– друг, родственник и односельчанин </w:t>
      </w:r>
      <w:r>
        <w:rPr>
          <w:rStyle w:val="a5"/>
        </w:rPr>
        <w:t xml:space="preserve">Усмана </w:t>
      </w:r>
      <w:proofErr w:type="spellStart"/>
      <w:r>
        <w:rPr>
          <w:rStyle w:val="a5"/>
        </w:rPr>
        <w:t>Дудуркаева</w:t>
      </w:r>
      <w:proofErr w:type="spellEnd"/>
      <w:r>
        <w:t xml:space="preserve">, приближенного депутата Госдумы РФ </w:t>
      </w:r>
      <w:r>
        <w:rPr>
          <w:rStyle w:val="a5"/>
        </w:rPr>
        <w:t xml:space="preserve">Адама </w:t>
      </w:r>
      <w:proofErr w:type="spellStart"/>
      <w:r>
        <w:rPr>
          <w:rStyle w:val="a5"/>
        </w:rPr>
        <w:t>Делимханова</w:t>
      </w:r>
      <w:proofErr w:type="spellEnd"/>
      <w:r>
        <w:t xml:space="preserve">, «правой руки» главы Чеченской Республики </w:t>
      </w:r>
      <w:r w:rsidRPr="00982FC1">
        <w:rPr>
          <w:b/>
          <w:bCs/>
        </w:rPr>
        <w:t>Рамзана Кадырова</w:t>
      </w:r>
      <w:r w:rsidRPr="0093767C">
        <w:rPr>
          <w:rStyle w:val="a8"/>
        </w:rPr>
        <w:footnoteReference w:id="183"/>
      </w:r>
      <w:r>
        <w:t>.</w:t>
      </w:r>
    </w:p>
    <w:p w14:paraId="5A62A242" w14:textId="77777777" w:rsidR="008B5E1B" w:rsidRPr="00D17E5E" w:rsidRDefault="008B5E1B" w:rsidP="008B5E1B">
      <w:pPr>
        <w:jc w:val="both"/>
      </w:pPr>
      <w:r>
        <w:tab/>
        <w:t xml:space="preserve">Судебный процесс по этому делу начался </w:t>
      </w:r>
      <w:r w:rsidRPr="00982FC1">
        <w:rPr>
          <w:b/>
          <w:bCs/>
          <w:i/>
          <w:iCs/>
        </w:rPr>
        <w:t>2 ноября 2020 года</w:t>
      </w:r>
      <w:r>
        <w:t xml:space="preserve">. Руслан Мамаев частично признал вину, заявив, что не собирался убивать Абдурахманова, но вынужден был совершить нападение, так как не мог ослушаться людей, которые направили его в Швецию из Грозного. Эльмира </w:t>
      </w:r>
      <w:proofErr w:type="spellStart"/>
      <w:r>
        <w:t>Шапиаева</w:t>
      </w:r>
      <w:proofErr w:type="spellEnd"/>
      <w:r>
        <w:t xml:space="preserve"> вину полностью отрицала.</w:t>
      </w:r>
    </w:p>
    <w:p w14:paraId="14F7A54E" w14:textId="77777777" w:rsidR="008B5E1B" w:rsidRDefault="008B5E1B" w:rsidP="008B5E1B">
      <w:pPr>
        <w:ind w:firstLine="708"/>
        <w:jc w:val="both"/>
        <w:rPr>
          <w:rFonts w:cs="Times New Roman"/>
          <w:color w:val="000000"/>
          <w:kern w:val="0"/>
          <w:szCs w:val="24"/>
          <w:lang w:eastAsia="ru-RU"/>
        </w:rPr>
      </w:pPr>
      <w:r>
        <w:rPr>
          <w:rFonts w:eastAsia="Times New Roman" w:cs="Times New Roman"/>
          <w:bCs/>
          <w:szCs w:val="24"/>
        </w:rPr>
        <w:t xml:space="preserve">В ходе судебного следствия было установлено, что Имран Хасанов вышел на </w:t>
      </w:r>
      <w:r w:rsidRPr="000924E2">
        <w:rPr>
          <w:rFonts w:cs="Times New Roman"/>
          <w:color w:val="000000"/>
          <w:kern w:val="0"/>
          <w:szCs w:val="24"/>
          <w:lang w:eastAsia="ru-RU"/>
        </w:rPr>
        <w:t>Руслан</w:t>
      </w:r>
      <w:r>
        <w:rPr>
          <w:rFonts w:cs="Times New Roman"/>
          <w:color w:val="000000"/>
          <w:kern w:val="0"/>
          <w:szCs w:val="24"/>
          <w:lang w:eastAsia="ru-RU"/>
        </w:rPr>
        <w:t>а</w:t>
      </w:r>
      <w:r w:rsidRPr="000924E2">
        <w:rPr>
          <w:rFonts w:cs="Times New Roman"/>
          <w:color w:val="000000"/>
          <w:kern w:val="0"/>
          <w:szCs w:val="24"/>
          <w:lang w:eastAsia="ru-RU"/>
        </w:rPr>
        <w:t xml:space="preserve"> Мамаев</w:t>
      </w:r>
      <w:r>
        <w:rPr>
          <w:rFonts w:cs="Times New Roman"/>
          <w:color w:val="000000"/>
          <w:kern w:val="0"/>
          <w:szCs w:val="24"/>
          <w:lang w:eastAsia="ru-RU"/>
        </w:rPr>
        <w:t>а</w:t>
      </w:r>
      <w:r w:rsidRPr="000924E2">
        <w:rPr>
          <w:rFonts w:cs="Times New Roman"/>
          <w:color w:val="000000"/>
          <w:kern w:val="0"/>
          <w:szCs w:val="24"/>
          <w:lang w:eastAsia="ru-RU"/>
        </w:rPr>
        <w:t xml:space="preserve"> в Москве в декабре 2019 года</w:t>
      </w:r>
      <w:r>
        <w:rPr>
          <w:rFonts w:cs="Times New Roman"/>
          <w:color w:val="000000"/>
          <w:kern w:val="0"/>
          <w:szCs w:val="24"/>
          <w:lang w:eastAsia="ru-RU"/>
        </w:rPr>
        <w:t>.</w:t>
      </w:r>
      <w:r w:rsidRPr="000924E2">
        <w:rPr>
          <w:rFonts w:cs="Times New Roman"/>
          <w:color w:val="000000"/>
          <w:kern w:val="0"/>
          <w:szCs w:val="24"/>
          <w:lang w:eastAsia="ru-RU"/>
        </w:rPr>
        <w:t xml:space="preserve"> </w:t>
      </w:r>
      <w:r w:rsidRPr="000924E2">
        <w:rPr>
          <w:rFonts w:cs="Times New Roman"/>
          <w:b/>
          <w:bCs/>
          <w:i/>
          <w:iCs/>
          <w:color w:val="000000"/>
          <w:kern w:val="0"/>
          <w:szCs w:val="24"/>
          <w:lang w:eastAsia="ru-RU"/>
        </w:rPr>
        <w:t>20-21 декабря 2019 года</w:t>
      </w:r>
      <w:r w:rsidRPr="000924E2">
        <w:rPr>
          <w:rFonts w:cs="Times New Roman"/>
          <w:color w:val="000000"/>
          <w:kern w:val="0"/>
          <w:szCs w:val="24"/>
          <w:lang w:eastAsia="ru-RU"/>
        </w:rPr>
        <w:t xml:space="preserve"> Мамаев</w:t>
      </w:r>
      <w:r>
        <w:rPr>
          <w:rFonts w:cs="Times New Roman"/>
          <w:color w:val="000000"/>
          <w:kern w:val="0"/>
          <w:szCs w:val="24"/>
          <w:lang w:eastAsia="ru-RU"/>
        </w:rPr>
        <w:t xml:space="preserve"> и </w:t>
      </w:r>
      <w:proofErr w:type="spellStart"/>
      <w:r>
        <w:rPr>
          <w:rFonts w:cs="Times New Roman"/>
          <w:color w:val="000000"/>
          <w:kern w:val="0"/>
          <w:szCs w:val="24"/>
          <w:lang w:eastAsia="ru-RU"/>
        </w:rPr>
        <w:t>Хасханов</w:t>
      </w:r>
      <w:proofErr w:type="spellEnd"/>
      <w:r>
        <w:rPr>
          <w:rFonts w:cs="Times New Roman"/>
          <w:color w:val="000000"/>
          <w:kern w:val="0"/>
          <w:szCs w:val="24"/>
          <w:lang w:eastAsia="ru-RU"/>
        </w:rPr>
        <w:t xml:space="preserve"> встретились в Грозном,</w:t>
      </w:r>
      <w:r w:rsidRPr="000924E2">
        <w:rPr>
          <w:rFonts w:cs="Times New Roman"/>
          <w:color w:val="000000"/>
          <w:kern w:val="0"/>
          <w:szCs w:val="24"/>
          <w:lang w:eastAsia="ru-RU"/>
        </w:rPr>
        <w:t xml:space="preserve"> </w:t>
      </w:r>
      <w:r w:rsidRPr="005535EA">
        <w:rPr>
          <w:rFonts w:cs="Times New Roman"/>
          <w:b/>
          <w:bCs/>
          <w:i/>
          <w:iCs/>
          <w:color w:val="000000"/>
          <w:kern w:val="0"/>
          <w:szCs w:val="24"/>
          <w:lang w:eastAsia="ru-RU"/>
        </w:rPr>
        <w:t>7 января 2020 года</w:t>
      </w:r>
      <w:r>
        <w:rPr>
          <w:rFonts w:cs="Times New Roman"/>
          <w:color w:val="000000"/>
          <w:kern w:val="0"/>
          <w:szCs w:val="24"/>
          <w:lang w:eastAsia="ru-RU"/>
        </w:rPr>
        <w:t xml:space="preserve"> они оба получили </w:t>
      </w:r>
      <w:r w:rsidRPr="000924E2">
        <w:rPr>
          <w:rFonts w:cs="Times New Roman"/>
          <w:color w:val="000000"/>
          <w:kern w:val="0"/>
          <w:szCs w:val="24"/>
          <w:lang w:eastAsia="ru-RU"/>
        </w:rPr>
        <w:t>визы в Италию.</w:t>
      </w:r>
      <w:r>
        <w:rPr>
          <w:rFonts w:cs="Times New Roman"/>
          <w:color w:val="000000"/>
          <w:kern w:val="0"/>
          <w:szCs w:val="24"/>
          <w:lang w:eastAsia="ru-RU"/>
        </w:rPr>
        <w:t xml:space="preserve"> На первом этапе от Мамаева требовалось </w:t>
      </w:r>
      <w:r w:rsidRPr="000924E2">
        <w:rPr>
          <w:rFonts w:cs="Times New Roman"/>
          <w:color w:val="000000"/>
          <w:kern w:val="0"/>
          <w:szCs w:val="24"/>
          <w:lang w:eastAsia="ru-RU"/>
        </w:rPr>
        <w:t xml:space="preserve">найти местонахождение </w:t>
      </w:r>
      <w:proofErr w:type="spellStart"/>
      <w:r w:rsidRPr="000924E2">
        <w:rPr>
          <w:rFonts w:cs="Times New Roman"/>
          <w:color w:val="000000"/>
          <w:kern w:val="0"/>
          <w:szCs w:val="24"/>
          <w:lang w:eastAsia="ru-RU"/>
        </w:rPr>
        <w:t>Тумсу</w:t>
      </w:r>
      <w:proofErr w:type="spellEnd"/>
      <w:r w:rsidRPr="000924E2">
        <w:rPr>
          <w:rFonts w:cs="Times New Roman"/>
          <w:color w:val="000000"/>
          <w:kern w:val="0"/>
          <w:szCs w:val="24"/>
          <w:lang w:eastAsia="ru-RU"/>
        </w:rPr>
        <w:t xml:space="preserve"> Абдурахманова</w:t>
      </w:r>
      <w:r>
        <w:rPr>
          <w:rFonts w:cs="Times New Roman"/>
          <w:color w:val="000000"/>
          <w:kern w:val="0"/>
          <w:szCs w:val="24"/>
          <w:lang w:eastAsia="ru-RU"/>
        </w:rPr>
        <w:t xml:space="preserve"> </w:t>
      </w:r>
      <w:r>
        <w:t>–</w:t>
      </w:r>
      <w:r>
        <w:rPr>
          <w:rFonts w:cs="Times New Roman"/>
          <w:color w:val="000000"/>
          <w:kern w:val="0"/>
          <w:szCs w:val="24"/>
          <w:lang w:eastAsia="ru-RU"/>
        </w:rPr>
        <w:t xml:space="preserve"> </w:t>
      </w:r>
      <w:r w:rsidRPr="000924E2">
        <w:rPr>
          <w:rFonts w:cs="Times New Roman"/>
          <w:color w:val="000000"/>
          <w:kern w:val="0"/>
          <w:szCs w:val="24"/>
          <w:lang w:eastAsia="ru-RU"/>
        </w:rPr>
        <w:t>за это ему предложили 10 000 евро.</w:t>
      </w:r>
    </w:p>
    <w:p w14:paraId="7B8D6751" w14:textId="79E3759C" w:rsidR="008B5E1B" w:rsidRDefault="008B5E1B" w:rsidP="008B5E1B">
      <w:pPr>
        <w:ind w:firstLine="708"/>
        <w:jc w:val="both"/>
        <w:rPr>
          <w:rFonts w:cs="Times New Roman"/>
          <w:color w:val="000000"/>
          <w:kern w:val="0"/>
          <w:szCs w:val="24"/>
          <w:lang w:eastAsia="ru-RU"/>
        </w:rPr>
      </w:pPr>
      <w:r w:rsidRPr="005535EA">
        <w:rPr>
          <w:rFonts w:cs="Times New Roman"/>
          <w:b/>
          <w:bCs/>
          <w:i/>
          <w:iCs/>
          <w:color w:val="000000"/>
          <w:kern w:val="0"/>
          <w:szCs w:val="24"/>
          <w:lang w:eastAsia="ru-RU"/>
        </w:rPr>
        <w:t>19 января 2020 года</w:t>
      </w:r>
      <w:r w:rsidRPr="000924E2">
        <w:rPr>
          <w:rFonts w:cs="Times New Roman"/>
          <w:color w:val="000000"/>
          <w:kern w:val="0"/>
          <w:szCs w:val="24"/>
          <w:lang w:eastAsia="ru-RU"/>
        </w:rPr>
        <w:t xml:space="preserve"> в </w:t>
      </w:r>
      <w:r w:rsidRPr="005535EA">
        <w:rPr>
          <w:rFonts w:cs="Times New Roman"/>
          <w:i/>
          <w:iCs/>
          <w:color w:val="000000"/>
          <w:kern w:val="0"/>
          <w:szCs w:val="24"/>
          <w:lang w:eastAsia="ru-RU"/>
        </w:rPr>
        <w:t>г. Вильнюсе</w:t>
      </w:r>
      <w:r w:rsidRPr="000924E2">
        <w:rPr>
          <w:rFonts w:cs="Times New Roman"/>
          <w:color w:val="000000"/>
          <w:kern w:val="0"/>
          <w:szCs w:val="24"/>
          <w:lang w:eastAsia="ru-RU"/>
        </w:rPr>
        <w:t xml:space="preserve"> неки</w:t>
      </w:r>
      <w:r>
        <w:rPr>
          <w:rFonts w:cs="Times New Roman"/>
          <w:color w:val="000000"/>
          <w:kern w:val="0"/>
          <w:szCs w:val="24"/>
          <w:lang w:eastAsia="ru-RU"/>
        </w:rPr>
        <w:t>й</w:t>
      </w:r>
      <w:r w:rsidRPr="000924E2">
        <w:rPr>
          <w:rFonts w:cs="Times New Roman"/>
          <w:color w:val="000000"/>
          <w:kern w:val="0"/>
          <w:szCs w:val="24"/>
          <w:lang w:eastAsia="ru-RU"/>
        </w:rPr>
        <w:t xml:space="preserve"> </w:t>
      </w:r>
      <w:proofErr w:type="spellStart"/>
      <w:r w:rsidRPr="005535EA">
        <w:rPr>
          <w:rFonts w:cs="Times New Roman"/>
          <w:b/>
          <w:bCs/>
          <w:color w:val="000000"/>
          <w:kern w:val="0"/>
          <w:szCs w:val="24"/>
          <w:lang w:eastAsia="ru-RU"/>
        </w:rPr>
        <w:t>Пьянкис</w:t>
      </w:r>
      <w:proofErr w:type="spellEnd"/>
      <w:r w:rsidRPr="005535EA">
        <w:rPr>
          <w:rFonts w:cs="Times New Roman"/>
          <w:b/>
          <w:bCs/>
          <w:color w:val="000000"/>
          <w:kern w:val="0"/>
          <w:szCs w:val="24"/>
          <w:lang w:eastAsia="ru-RU"/>
        </w:rPr>
        <w:t xml:space="preserve"> </w:t>
      </w:r>
      <w:proofErr w:type="spellStart"/>
      <w:r w:rsidRPr="005535EA">
        <w:rPr>
          <w:rFonts w:cs="Times New Roman"/>
          <w:b/>
          <w:bCs/>
          <w:color w:val="000000"/>
          <w:kern w:val="0"/>
          <w:szCs w:val="24"/>
          <w:lang w:eastAsia="ru-RU"/>
        </w:rPr>
        <w:t>Маскимс</w:t>
      </w:r>
      <w:proofErr w:type="spellEnd"/>
      <w:r w:rsidRPr="000924E2">
        <w:rPr>
          <w:rFonts w:cs="Times New Roman"/>
          <w:color w:val="000000"/>
          <w:kern w:val="0"/>
          <w:szCs w:val="24"/>
          <w:lang w:eastAsia="ru-RU"/>
        </w:rPr>
        <w:t xml:space="preserve"> приобре</w:t>
      </w:r>
      <w:r>
        <w:rPr>
          <w:rFonts w:cs="Times New Roman"/>
          <w:color w:val="000000"/>
          <w:kern w:val="0"/>
          <w:szCs w:val="24"/>
          <w:lang w:eastAsia="ru-RU"/>
        </w:rPr>
        <w:t>л</w:t>
      </w:r>
      <w:r w:rsidRPr="000924E2">
        <w:rPr>
          <w:rFonts w:cs="Times New Roman"/>
          <w:color w:val="000000"/>
          <w:kern w:val="0"/>
          <w:szCs w:val="24"/>
          <w:lang w:eastAsia="ru-RU"/>
        </w:rPr>
        <w:t xml:space="preserve"> автомобиль</w:t>
      </w:r>
      <w:r w:rsidR="003319FE">
        <w:rPr>
          <w:rFonts w:cs="Times New Roman"/>
          <w:color w:val="000000"/>
          <w:kern w:val="0"/>
          <w:szCs w:val="24"/>
          <w:lang w:eastAsia="ru-RU"/>
        </w:rPr>
        <w:t>,</w:t>
      </w:r>
      <w:r>
        <w:rPr>
          <w:rFonts w:cs="Times New Roman"/>
          <w:color w:val="000000"/>
          <w:kern w:val="0"/>
          <w:szCs w:val="24"/>
          <w:lang w:eastAsia="ru-RU"/>
        </w:rPr>
        <w:t xml:space="preserve"> который </w:t>
      </w:r>
      <w:r w:rsidRPr="000924E2">
        <w:rPr>
          <w:rFonts w:cs="Times New Roman"/>
          <w:color w:val="000000"/>
          <w:kern w:val="0"/>
          <w:szCs w:val="24"/>
          <w:lang w:eastAsia="ru-RU"/>
        </w:rPr>
        <w:t xml:space="preserve">человек по имени </w:t>
      </w:r>
      <w:proofErr w:type="spellStart"/>
      <w:r w:rsidRPr="005535EA">
        <w:rPr>
          <w:rFonts w:cs="Times New Roman"/>
          <w:b/>
          <w:bCs/>
          <w:color w:val="000000"/>
          <w:kern w:val="0"/>
          <w:szCs w:val="24"/>
          <w:lang w:eastAsia="ru-RU"/>
        </w:rPr>
        <w:t>Ситчинава</w:t>
      </w:r>
      <w:proofErr w:type="spellEnd"/>
      <w:r>
        <w:rPr>
          <w:rFonts w:cs="Times New Roman"/>
          <w:color w:val="000000"/>
          <w:kern w:val="0"/>
          <w:szCs w:val="24"/>
          <w:lang w:eastAsia="ru-RU"/>
        </w:rPr>
        <w:t xml:space="preserve"> перегнал </w:t>
      </w:r>
      <w:r w:rsidRPr="000924E2">
        <w:rPr>
          <w:rFonts w:cs="Times New Roman"/>
          <w:color w:val="000000"/>
          <w:kern w:val="0"/>
          <w:szCs w:val="24"/>
          <w:lang w:eastAsia="ru-RU"/>
        </w:rPr>
        <w:t>Швецию</w:t>
      </w:r>
      <w:r>
        <w:rPr>
          <w:rFonts w:cs="Times New Roman"/>
          <w:color w:val="000000"/>
          <w:kern w:val="0"/>
          <w:szCs w:val="24"/>
          <w:lang w:eastAsia="ru-RU"/>
        </w:rPr>
        <w:t>, в</w:t>
      </w:r>
      <w:r w:rsidRPr="000924E2">
        <w:rPr>
          <w:rFonts w:cs="Times New Roman"/>
          <w:color w:val="000000"/>
          <w:kern w:val="0"/>
          <w:szCs w:val="24"/>
          <w:lang w:eastAsia="ru-RU"/>
        </w:rPr>
        <w:t xml:space="preserve"> </w:t>
      </w:r>
      <w:r w:rsidRPr="005535EA">
        <w:rPr>
          <w:rFonts w:cs="Times New Roman"/>
          <w:i/>
          <w:iCs/>
          <w:color w:val="000000"/>
          <w:kern w:val="0"/>
          <w:szCs w:val="24"/>
          <w:lang w:eastAsia="ru-RU"/>
        </w:rPr>
        <w:t xml:space="preserve">г. </w:t>
      </w:r>
      <w:proofErr w:type="spellStart"/>
      <w:r w:rsidRPr="005535EA">
        <w:rPr>
          <w:rFonts w:cs="Times New Roman"/>
          <w:i/>
          <w:iCs/>
          <w:color w:val="000000"/>
          <w:kern w:val="0"/>
          <w:szCs w:val="24"/>
          <w:lang w:eastAsia="ru-RU"/>
        </w:rPr>
        <w:t>Сандвикен</w:t>
      </w:r>
      <w:proofErr w:type="spellEnd"/>
      <w:r>
        <w:rPr>
          <w:rFonts w:cs="Times New Roman"/>
          <w:color w:val="000000"/>
          <w:kern w:val="0"/>
          <w:szCs w:val="24"/>
          <w:lang w:eastAsia="ru-RU"/>
        </w:rPr>
        <w:t xml:space="preserve"> (неподалеку от Евле)</w:t>
      </w:r>
      <w:r w:rsidRPr="000924E2">
        <w:rPr>
          <w:rFonts w:cs="Times New Roman"/>
          <w:color w:val="000000"/>
          <w:kern w:val="0"/>
          <w:szCs w:val="24"/>
          <w:lang w:eastAsia="ru-RU"/>
        </w:rPr>
        <w:t>.</w:t>
      </w:r>
    </w:p>
    <w:p w14:paraId="7AC1814A" w14:textId="77777777" w:rsidR="008B5E1B" w:rsidRDefault="008B5E1B" w:rsidP="008B5E1B">
      <w:pPr>
        <w:ind w:firstLine="708"/>
        <w:jc w:val="both"/>
        <w:rPr>
          <w:rFonts w:cs="Times New Roman"/>
          <w:color w:val="000000"/>
          <w:kern w:val="0"/>
          <w:szCs w:val="24"/>
          <w:lang w:eastAsia="ru-RU"/>
        </w:rPr>
      </w:pPr>
      <w:r w:rsidRPr="000924E2">
        <w:rPr>
          <w:rFonts w:cs="Times New Roman"/>
          <w:b/>
          <w:bCs/>
          <w:i/>
          <w:iCs/>
          <w:color w:val="000000"/>
          <w:kern w:val="0"/>
          <w:szCs w:val="24"/>
          <w:lang w:eastAsia="ru-RU"/>
        </w:rPr>
        <w:t xml:space="preserve">20 января </w:t>
      </w:r>
      <w:r w:rsidRPr="000924E2">
        <w:rPr>
          <w:rFonts w:cs="Times New Roman"/>
          <w:color w:val="000000"/>
          <w:kern w:val="0"/>
          <w:szCs w:val="24"/>
          <w:lang w:eastAsia="ru-RU"/>
        </w:rPr>
        <w:t xml:space="preserve">Мамаев </w:t>
      </w:r>
      <w:r>
        <w:rPr>
          <w:rFonts w:cs="Times New Roman"/>
          <w:color w:val="000000"/>
          <w:kern w:val="0"/>
          <w:szCs w:val="24"/>
          <w:lang w:eastAsia="ru-RU"/>
        </w:rPr>
        <w:t>приехал</w:t>
      </w:r>
      <w:r w:rsidRPr="000924E2">
        <w:rPr>
          <w:rFonts w:cs="Times New Roman"/>
          <w:color w:val="000000"/>
          <w:kern w:val="0"/>
          <w:szCs w:val="24"/>
          <w:lang w:eastAsia="ru-RU"/>
        </w:rPr>
        <w:t xml:space="preserve"> в </w:t>
      </w:r>
      <w:r w:rsidRPr="003B3548">
        <w:rPr>
          <w:rFonts w:cs="Times New Roman"/>
          <w:color w:val="000000"/>
          <w:kern w:val="0"/>
          <w:szCs w:val="24"/>
          <w:lang w:eastAsia="ru-RU"/>
        </w:rPr>
        <w:t>Швецию</w:t>
      </w:r>
      <w:r w:rsidRPr="000924E2">
        <w:rPr>
          <w:rFonts w:cs="Times New Roman"/>
          <w:color w:val="000000"/>
          <w:kern w:val="0"/>
          <w:szCs w:val="24"/>
          <w:lang w:eastAsia="ru-RU"/>
        </w:rPr>
        <w:t xml:space="preserve">, </w:t>
      </w:r>
      <w:r w:rsidRPr="001C27D0">
        <w:rPr>
          <w:rFonts w:cs="Times New Roman"/>
          <w:b/>
          <w:i/>
          <w:color w:val="000000"/>
          <w:kern w:val="0"/>
          <w:szCs w:val="24"/>
          <w:lang w:eastAsia="ru-RU"/>
        </w:rPr>
        <w:t>21 января</w:t>
      </w:r>
      <w:r>
        <w:rPr>
          <w:rFonts w:cs="Times New Roman"/>
          <w:color w:val="000000"/>
          <w:kern w:val="0"/>
          <w:szCs w:val="24"/>
          <w:lang w:eastAsia="ru-RU"/>
        </w:rPr>
        <w:t xml:space="preserve"> туда же прибыл</w:t>
      </w:r>
      <w:r w:rsidRPr="000924E2">
        <w:rPr>
          <w:rFonts w:cs="Times New Roman"/>
          <w:color w:val="000000"/>
          <w:kern w:val="0"/>
          <w:szCs w:val="24"/>
          <w:lang w:eastAsia="ru-RU"/>
        </w:rPr>
        <w:t xml:space="preserve"> </w:t>
      </w:r>
      <w:proofErr w:type="spellStart"/>
      <w:r w:rsidRPr="000924E2">
        <w:rPr>
          <w:rFonts w:cs="Times New Roman"/>
          <w:color w:val="000000"/>
          <w:kern w:val="0"/>
          <w:szCs w:val="24"/>
          <w:lang w:eastAsia="ru-RU"/>
        </w:rPr>
        <w:t>Хасханов</w:t>
      </w:r>
      <w:proofErr w:type="spellEnd"/>
      <w:r w:rsidRPr="000924E2">
        <w:rPr>
          <w:rFonts w:cs="Times New Roman"/>
          <w:color w:val="000000"/>
          <w:kern w:val="0"/>
          <w:szCs w:val="24"/>
          <w:lang w:eastAsia="ru-RU"/>
        </w:rPr>
        <w:t>.</w:t>
      </w:r>
      <w:r>
        <w:rPr>
          <w:rFonts w:cs="Times New Roman"/>
          <w:color w:val="000000"/>
          <w:kern w:val="0"/>
          <w:szCs w:val="24"/>
          <w:lang w:eastAsia="ru-RU"/>
        </w:rPr>
        <w:t xml:space="preserve"> </w:t>
      </w:r>
      <w:r w:rsidRPr="005535EA">
        <w:rPr>
          <w:rFonts w:cs="Times New Roman"/>
          <w:b/>
          <w:bCs/>
          <w:i/>
          <w:iCs/>
          <w:color w:val="000000"/>
          <w:kern w:val="0"/>
          <w:szCs w:val="24"/>
          <w:lang w:eastAsia="ru-RU"/>
        </w:rPr>
        <w:t>24 января</w:t>
      </w:r>
      <w:r w:rsidRPr="000924E2">
        <w:rPr>
          <w:rFonts w:cs="Times New Roman"/>
          <w:color w:val="000000"/>
          <w:kern w:val="0"/>
          <w:szCs w:val="24"/>
          <w:lang w:eastAsia="ru-RU"/>
        </w:rPr>
        <w:t xml:space="preserve"> Мамаев </w:t>
      </w:r>
      <w:r>
        <w:rPr>
          <w:rFonts w:cs="Times New Roman"/>
          <w:color w:val="000000"/>
          <w:kern w:val="0"/>
          <w:szCs w:val="24"/>
          <w:lang w:eastAsia="ru-RU"/>
        </w:rPr>
        <w:t>забрал</w:t>
      </w:r>
      <w:r w:rsidRPr="000924E2">
        <w:rPr>
          <w:rFonts w:cs="Times New Roman"/>
          <w:color w:val="000000"/>
          <w:kern w:val="0"/>
          <w:szCs w:val="24"/>
          <w:lang w:eastAsia="ru-RU"/>
        </w:rPr>
        <w:t xml:space="preserve"> машин</w:t>
      </w:r>
      <w:r>
        <w:rPr>
          <w:rFonts w:cs="Times New Roman"/>
          <w:color w:val="000000"/>
          <w:kern w:val="0"/>
          <w:szCs w:val="24"/>
          <w:lang w:eastAsia="ru-RU"/>
        </w:rPr>
        <w:t>у из</w:t>
      </w:r>
      <w:r w:rsidRPr="000924E2">
        <w:rPr>
          <w:rFonts w:cs="Times New Roman"/>
          <w:color w:val="000000"/>
          <w:kern w:val="0"/>
          <w:szCs w:val="24"/>
          <w:lang w:eastAsia="ru-RU"/>
        </w:rPr>
        <w:t xml:space="preserve"> </w:t>
      </w:r>
      <w:proofErr w:type="spellStart"/>
      <w:r>
        <w:rPr>
          <w:rFonts w:cs="Times New Roman"/>
          <w:color w:val="000000"/>
          <w:kern w:val="0"/>
          <w:szCs w:val="24"/>
          <w:lang w:eastAsia="ru-RU"/>
        </w:rPr>
        <w:t>Сандвикена</w:t>
      </w:r>
      <w:proofErr w:type="spellEnd"/>
      <w:r w:rsidRPr="000924E2">
        <w:rPr>
          <w:rFonts w:cs="Times New Roman"/>
          <w:color w:val="000000"/>
          <w:kern w:val="0"/>
          <w:szCs w:val="24"/>
          <w:lang w:eastAsia="ru-RU"/>
        </w:rPr>
        <w:t xml:space="preserve"> и </w:t>
      </w:r>
      <w:r>
        <w:rPr>
          <w:rFonts w:cs="Times New Roman"/>
          <w:color w:val="000000"/>
          <w:kern w:val="0"/>
          <w:szCs w:val="24"/>
          <w:lang w:eastAsia="ru-RU"/>
        </w:rPr>
        <w:t xml:space="preserve">вместе с </w:t>
      </w:r>
      <w:proofErr w:type="spellStart"/>
      <w:r w:rsidRPr="000924E2">
        <w:rPr>
          <w:rFonts w:cs="Times New Roman"/>
          <w:color w:val="000000"/>
          <w:kern w:val="0"/>
          <w:szCs w:val="24"/>
          <w:lang w:eastAsia="ru-RU"/>
        </w:rPr>
        <w:t>Хасханов</w:t>
      </w:r>
      <w:r>
        <w:rPr>
          <w:rFonts w:cs="Times New Roman"/>
          <w:color w:val="000000"/>
          <w:kern w:val="0"/>
          <w:szCs w:val="24"/>
          <w:lang w:eastAsia="ru-RU"/>
        </w:rPr>
        <w:t>ым</w:t>
      </w:r>
      <w:proofErr w:type="spellEnd"/>
      <w:r w:rsidRPr="000924E2">
        <w:rPr>
          <w:rFonts w:cs="Times New Roman"/>
          <w:color w:val="000000"/>
          <w:kern w:val="0"/>
          <w:szCs w:val="24"/>
          <w:lang w:eastAsia="ru-RU"/>
        </w:rPr>
        <w:t xml:space="preserve"> отправилс</w:t>
      </w:r>
      <w:r>
        <w:rPr>
          <w:rFonts w:cs="Times New Roman"/>
          <w:color w:val="000000"/>
          <w:kern w:val="0"/>
          <w:szCs w:val="24"/>
          <w:lang w:eastAsia="ru-RU"/>
        </w:rPr>
        <w:t>я</w:t>
      </w:r>
      <w:r w:rsidRPr="000924E2">
        <w:rPr>
          <w:rFonts w:cs="Times New Roman"/>
          <w:color w:val="000000"/>
          <w:kern w:val="0"/>
          <w:szCs w:val="24"/>
          <w:lang w:eastAsia="ru-RU"/>
        </w:rPr>
        <w:t xml:space="preserve"> в Евле</w:t>
      </w:r>
      <w:r>
        <w:rPr>
          <w:rFonts w:cs="Times New Roman"/>
          <w:color w:val="000000"/>
          <w:kern w:val="0"/>
          <w:szCs w:val="24"/>
          <w:lang w:eastAsia="ru-RU"/>
        </w:rPr>
        <w:t>.</w:t>
      </w:r>
      <w:r w:rsidRPr="000924E2">
        <w:rPr>
          <w:rFonts w:cs="Times New Roman"/>
          <w:color w:val="000000"/>
          <w:kern w:val="0"/>
          <w:szCs w:val="24"/>
          <w:lang w:eastAsia="ru-RU"/>
        </w:rPr>
        <w:t xml:space="preserve"> </w:t>
      </w:r>
      <w:r>
        <w:rPr>
          <w:rFonts w:cs="Times New Roman"/>
          <w:color w:val="000000"/>
          <w:kern w:val="0"/>
          <w:szCs w:val="24"/>
          <w:lang w:eastAsia="ru-RU"/>
        </w:rPr>
        <w:t xml:space="preserve">Они </w:t>
      </w:r>
      <w:r w:rsidRPr="000924E2">
        <w:rPr>
          <w:rFonts w:cs="Times New Roman"/>
          <w:color w:val="000000"/>
          <w:kern w:val="0"/>
          <w:szCs w:val="24"/>
          <w:lang w:eastAsia="ru-RU"/>
        </w:rPr>
        <w:t xml:space="preserve">выяснили, где живет Абдурахманов, </w:t>
      </w:r>
      <w:r>
        <w:rPr>
          <w:rFonts w:cs="Times New Roman"/>
          <w:color w:val="000000"/>
          <w:kern w:val="0"/>
          <w:szCs w:val="24"/>
          <w:lang w:eastAsia="ru-RU"/>
        </w:rPr>
        <w:t>отследили его распорядок дня</w:t>
      </w:r>
      <w:r w:rsidRPr="000924E2">
        <w:rPr>
          <w:rFonts w:cs="Times New Roman"/>
          <w:color w:val="000000"/>
          <w:kern w:val="0"/>
          <w:szCs w:val="24"/>
          <w:lang w:eastAsia="ru-RU"/>
        </w:rPr>
        <w:t>.</w:t>
      </w:r>
      <w:r>
        <w:rPr>
          <w:rFonts w:cs="Times New Roman"/>
          <w:color w:val="000000"/>
          <w:kern w:val="0"/>
          <w:szCs w:val="24"/>
          <w:lang w:eastAsia="ru-RU"/>
        </w:rPr>
        <w:t xml:space="preserve"> </w:t>
      </w:r>
      <w:r>
        <w:t>По словам Мамаева, только тогда он понял, о ком идет речь. Здесь же ему сказали, что Абдурахманова нужно убить, и предложили за это 50 000 евро. Готовясь к преступлению, Мамаев и </w:t>
      </w:r>
      <w:proofErr w:type="spellStart"/>
      <w:r>
        <w:t>Хасханов</w:t>
      </w:r>
      <w:proofErr w:type="spellEnd"/>
      <w:r>
        <w:t xml:space="preserve"> купили два ножа, а чтобы не вызвать подозрения, купили заодно другую утварь, в том числе молоток. Мамаев, по его словам, сожалел, что впутался в такое дело, но отказаться уже не мог.</w:t>
      </w:r>
    </w:p>
    <w:p w14:paraId="6C89DF41" w14:textId="77777777" w:rsidR="008B5E1B" w:rsidRDefault="008B5E1B" w:rsidP="008B5E1B">
      <w:pPr>
        <w:ind w:firstLine="708"/>
        <w:jc w:val="both"/>
        <w:rPr>
          <w:rFonts w:cs="Times New Roman"/>
          <w:color w:val="000000"/>
          <w:kern w:val="0"/>
          <w:szCs w:val="24"/>
          <w:lang w:eastAsia="ru-RU"/>
        </w:rPr>
      </w:pPr>
      <w:r>
        <w:rPr>
          <w:rFonts w:cs="Times New Roman"/>
          <w:color w:val="000000"/>
          <w:kern w:val="0"/>
          <w:szCs w:val="24"/>
          <w:lang w:eastAsia="ru-RU"/>
        </w:rPr>
        <w:t xml:space="preserve">С </w:t>
      </w:r>
      <w:r w:rsidRPr="00F134E7">
        <w:rPr>
          <w:rFonts w:cs="Times New Roman"/>
          <w:b/>
          <w:bCs/>
          <w:i/>
          <w:iCs/>
          <w:color w:val="000000"/>
          <w:kern w:val="0"/>
          <w:szCs w:val="24"/>
          <w:lang w:eastAsia="ru-RU"/>
        </w:rPr>
        <w:t>26 по 28 января</w:t>
      </w:r>
      <w:r>
        <w:rPr>
          <w:rFonts w:cs="Times New Roman"/>
          <w:color w:val="000000"/>
          <w:kern w:val="0"/>
          <w:szCs w:val="24"/>
          <w:lang w:eastAsia="ru-RU"/>
        </w:rPr>
        <w:t xml:space="preserve"> они жили в гостинице, в номере, снятом на имя «</w:t>
      </w:r>
      <w:proofErr w:type="spellStart"/>
      <w:r>
        <w:rPr>
          <w:rFonts w:cs="Times New Roman"/>
          <w:color w:val="000000"/>
          <w:kern w:val="0"/>
          <w:szCs w:val="24"/>
          <w:lang w:eastAsia="ru-RU"/>
        </w:rPr>
        <w:t>Пьянкис</w:t>
      </w:r>
      <w:proofErr w:type="spellEnd"/>
      <w:r>
        <w:rPr>
          <w:rFonts w:cs="Times New Roman"/>
          <w:color w:val="000000"/>
          <w:kern w:val="0"/>
          <w:szCs w:val="24"/>
          <w:lang w:eastAsia="ru-RU"/>
        </w:rPr>
        <w:t xml:space="preserve"> </w:t>
      </w:r>
      <w:proofErr w:type="spellStart"/>
      <w:r>
        <w:rPr>
          <w:rFonts w:cs="Times New Roman"/>
          <w:color w:val="000000"/>
          <w:kern w:val="0"/>
          <w:szCs w:val="24"/>
          <w:lang w:eastAsia="ru-RU"/>
        </w:rPr>
        <w:t>Максимс</w:t>
      </w:r>
      <w:proofErr w:type="spellEnd"/>
      <w:r>
        <w:rPr>
          <w:rFonts w:cs="Times New Roman"/>
          <w:color w:val="000000"/>
          <w:kern w:val="0"/>
          <w:szCs w:val="24"/>
          <w:lang w:eastAsia="ru-RU"/>
        </w:rPr>
        <w:t xml:space="preserve">». Затем </w:t>
      </w:r>
      <w:proofErr w:type="spellStart"/>
      <w:r>
        <w:rPr>
          <w:rFonts w:cs="Times New Roman"/>
          <w:color w:val="000000"/>
          <w:kern w:val="0"/>
          <w:szCs w:val="24"/>
          <w:lang w:eastAsia="ru-RU"/>
        </w:rPr>
        <w:t>Хасханов</w:t>
      </w:r>
      <w:proofErr w:type="spellEnd"/>
      <w:r>
        <w:rPr>
          <w:rFonts w:cs="Times New Roman"/>
          <w:color w:val="000000"/>
          <w:kern w:val="0"/>
          <w:szCs w:val="24"/>
          <w:lang w:eastAsia="ru-RU"/>
        </w:rPr>
        <w:t xml:space="preserve"> через </w:t>
      </w:r>
      <w:r w:rsidRPr="0045436C">
        <w:rPr>
          <w:rFonts w:cs="Times New Roman"/>
          <w:i/>
          <w:iCs/>
          <w:color w:val="000000"/>
          <w:kern w:val="0"/>
          <w:szCs w:val="24"/>
          <w:lang w:eastAsia="ru-RU"/>
        </w:rPr>
        <w:t>Осло</w:t>
      </w:r>
      <w:r>
        <w:rPr>
          <w:rFonts w:cs="Times New Roman"/>
          <w:color w:val="000000"/>
          <w:kern w:val="0"/>
          <w:szCs w:val="24"/>
          <w:lang w:eastAsia="ru-RU"/>
        </w:rPr>
        <w:t xml:space="preserve"> вылетел в Россию. Через несколько дней Мамаев, по его словам, решил бежать, не желая совершать убийство. Он оставил в </w:t>
      </w:r>
      <w:proofErr w:type="spellStart"/>
      <w:r>
        <w:rPr>
          <w:rFonts w:cs="Times New Roman"/>
          <w:color w:val="000000"/>
          <w:kern w:val="0"/>
          <w:szCs w:val="24"/>
          <w:lang w:eastAsia="ru-RU"/>
        </w:rPr>
        <w:t>Сандвикене</w:t>
      </w:r>
      <w:proofErr w:type="spellEnd"/>
      <w:r>
        <w:rPr>
          <w:rFonts w:cs="Times New Roman"/>
          <w:color w:val="000000"/>
          <w:kern w:val="0"/>
          <w:szCs w:val="24"/>
          <w:lang w:eastAsia="ru-RU"/>
        </w:rPr>
        <w:t xml:space="preserve"> автомобиль, уехал в </w:t>
      </w:r>
      <w:r w:rsidRPr="0045436C">
        <w:rPr>
          <w:rFonts w:cs="Times New Roman"/>
          <w:i/>
          <w:iCs/>
          <w:color w:val="000000"/>
          <w:kern w:val="0"/>
          <w:szCs w:val="24"/>
          <w:lang w:eastAsia="ru-RU"/>
        </w:rPr>
        <w:t>Копенгаген</w:t>
      </w:r>
      <w:r>
        <w:rPr>
          <w:rFonts w:cs="Times New Roman"/>
          <w:color w:val="000000"/>
          <w:kern w:val="0"/>
          <w:szCs w:val="24"/>
          <w:lang w:eastAsia="ru-RU"/>
        </w:rPr>
        <w:t>, а оттуда в Россию.</w:t>
      </w:r>
    </w:p>
    <w:p w14:paraId="0046A5B2" w14:textId="77777777" w:rsidR="008B5E1B" w:rsidRDefault="008B5E1B" w:rsidP="008B5E1B">
      <w:pPr>
        <w:ind w:firstLine="708"/>
        <w:jc w:val="both"/>
      </w:pPr>
      <w:r w:rsidRPr="001F4545">
        <w:rPr>
          <w:szCs w:val="24"/>
          <w:shd w:val="clear" w:color="auto" w:fill="FFFFFF"/>
        </w:rPr>
        <w:t>Какое-то время Мамаев скрывался в Москве, но </w:t>
      </w:r>
      <w:r w:rsidRPr="001F4545">
        <w:rPr>
          <w:b/>
          <w:i/>
          <w:szCs w:val="24"/>
          <w:shd w:val="clear" w:color="auto" w:fill="FFFFFF"/>
        </w:rPr>
        <w:t>в феврале 2020 года</w:t>
      </w:r>
      <w:r w:rsidRPr="001F4545">
        <w:rPr>
          <w:szCs w:val="24"/>
          <w:shd w:val="clear" w:color="auto" w:fill="FFFFFF"/>
        </w:rPr>
        <w:t xml:space="preserve"> его там обнаружили. Угрожая семье Мамаева, </w:t>
      </w:r>
      <w:proofErr w:type="spellStart"/>
      <w:r w:rsidRPr="001F4545">
        <w:rPr>
          <w:szCs w:val="24"/>
          <w:shd w:val="clear" w:color="auto" w:fill="FFFFFF"/>
        </w:rPr>
        <w:t>Хасханов</w:t>
      </w:r>
      <w:proofErr w:type="spellEnd"/>
      <w:r w:rsidRPr="001F4545">
        <w:rPr>
          <w:szCs w:val="24"/>
          <w:shd w:val="clear" w:color="auto" w:fill="FFFFFF"/>
        </w:rPr>
        <w:t xml:space="preserve"> потребовал, чтобы тот немедленно прилетел в Грозный.</w:t>
      </w:r>
      <w:r>
        <w:rPr>
          <w:color w:val="414042"/>
          <w:szCs w:val="24"/>
          <w:shd w:val="clear" w:color="auto" w:fill="FFFFFF"/>
        </w:rPr>
        <w:t xml:space="preserve"> </w:t>
      </w:r>
      <w:r>
        <w:t xml:space="preserve">Там с ними встретился неизвестный Мамаеву мужчина в полицейской </w:t>
      </w:r>
      <w:r>
        <w:lastRenderedPageBreak/>
        <w:t xml:space="preserve">форме с охраной. Он сказал, что Мамаеву «необходимо закончить свою работу», и обещал заплатить 50 тыс. евро, если тот убьет </w:t>
      </w:r>
      <w:proofErr w:type="spellStart"/>
      <w:r>
        <w:t>Тумсу</w:t>
      </w:r>
      <w:proofErr w:type="spellEnd"/>
      <w:r>
        <w:t xml:space="preserve"> Абдурахманова.</w:t>
      </w:r>
    </w:p>
    <w:p w14:paraId="314F527D" w14:textId="77777777" w:rsidR="008B5E1B" w:rsidRDefault="008B5E1B" w:rsidP="008B5E1B">
      <w:pPr>
        <w:ind w:firstLine="708"/>
        <w:jc w:val="both"/>
      </w:pPr>
      <w:r w:rsidRPr="000D4ADF">
        <w:rPr>
          <w:b/>
          <w:bCs/>
          <w:i/>
          <w:iCs/>
        </w:rPr>
        <w:t>2</w:t>
      </w:r>
      <w:r>
        <w:rPr>
          <w:b/>
          <w:bCs/>
          <w:i/>
          <w:iCs/>
        </w:rPr>
        <w:t>5</w:t>
      </w:r>
      <w:r w:rsidRPr="000D4ADF">
        <w:rPr>
          <w:b/>
          <w:bCs/>
          <w:i/>
          <w:iCs/>
        </w:rPr>
        <w:t xml:space="preserve"> февраля</w:t>
      </w:r>
      <w:r>
        <w:t xml:space="preserve"> Мамаев вернулся в Швецию, забрал в </w:t>
      </w:r>
      <w:proofErr w:type="spellStart"/>
      <w:r>
        <w:t>Сандвикене</w:t>
      </w:r>
      <w:proofErr w:type="spellEnd"/>
      <w:r>
        <w:t xml:space="preserve"> машину и направился в Евле. Ножи он выкинул перед бегством, но молоток у него остался.</w:t>
      </w:r>
    </w:p>
    <w:p w14:paraId="4B1C616C" w14:textId="77777777" w:rsidR="008B5E1B" w:rsidRDefault="008B5E1B" w:rsidP="008B5E1B">
      <w:pPr>
        <w:ind w:firstLine="708"/>
        <w:jc w:val="both"/>
        <w:rPr>
          <w:rFonts w:cs="Times New Roman"/>
          <w:color w:val="000000"/>
          <w:kern w:val="0"/>
          <w:szCs w:val="24"/>
          <w:lang w:eastAsia="ru-RU"/>
        </w:rPr>
      </w:pPr>
      <w:r>
        <w:t xml:space="preserve">Находившаяся в квартире Абдурахманова Эльмира </w:t>
      </w:r>
      <w:proofErr w:type="spellStart"/>
      <w:r>
        <w:t>Шапиаева</w:t>
      </w:r>
      <w:proofErr w:type="spellEnd"/>
      <w:r>
        <w:t xml:space="preserve"> впустила Мамаева, и тот напал на Абдурахманова, когда </w:t>
      </w:r>
      <w:proofErr w:type="spellStart"/>
      <w:r>
        <w:t>Тумсу</w:t>
      </w:r>
      <w:proofErr w:type="spellEnd"/>
      <w:r>
        <w:t xml:space="preserve"> спал. По версии Мамаева, он не намеревался убивать – хотел лишь имитировать нападение, чтобы от него отстали заказчики, а затем сбежать. Многочисленные следы ударов на голове и теле Абдурахманова противоречат этой версии.</w:t>
      </w:r>
    </w:p>
    <w:p w14:paraId="1AD2568F" w14:textId="77777777" w:rsidR="008B5E1B" w:rsidRPr="00F134E7" w:rsidRDefault="008B5E1B" w:rsidP="008B5E1B">
      <w:pPr>
        <w:ind w:firstLine="708"/>
        <w:jc w:val="both"/>
        <w:rPr>
          <w:rFonts w:cs="Times New Roman"/>
          <w:color w:val="000000"/>
          <w:kern w:val="0"/>
          <w:szCs w:val="24"/>
          <w:lang w:eastAsia="ru-RU"/>
        </w:rPr>
      </w:pPr>
      <w:r>
        <w:rPr>
          <w:rFonts w:cs="Times New Roman"/>
          <w:color w:val="000000"/>
          <w:kern w:val="0"/>
          <w:szCs w:val="24"/>
          <w:lang w:eastAsia="ru-RU"/>
        </w:rPr>
        <w:t>Прокурор сообщил, что общая сумма</w:t>
      </w:r>
      <w:r w:rsidRPr="000924E2">
        <w:rPr>
          <w:rFonts w:cs="Times New Roman"/>
          <w:color w:val="000000"/>
          <w:kern w:val="0"/>
          <w:szCs w:val="24"/>
          <w:lang w:eastAsia="ru-RU"/>
        </w:rPr>
        <w:t xml:space="preserve"> расходов</w:t>
      </w:r>
      <w:r>
        <w:rPr>
          <w:rFonts w:cs="Times New Roman"/>
          <w:color w:val="000000"/>
          <w:kern w:val="0"/>
          <w:szCs w:val="24"/>
          <w:lang w:eastAsia="ru-RU"/>
        </w:rPr>
        <w:t xml:space="preserve"> на организацию преступления:</w:t>
      </w:r>
      <w:r w:rsidRPr="000924E2">
        <w:rPr>
          <w:rFonts w:cs="Times New Roman"/>
          <w:color w:val="000000"/>
          <w:kern w:val="0"/>
          <w:szCs w:val="24"/>
          <w:lang w:eastAsia="ru-RU"/>
        </w:rPr>
        <w:t xml:space="preserve"> проезд, гостиниц</w:t>
      </w:r>
      <w:r>
        <w:rPr>
          <w:rFonts w:cs="Times New Roman"/>
          <w:color w:val="000000"/>
          <w:kern w:val="0"/>
          <w:szCs w:val="24"/>
          <w:lang w:eastAsia="ru-RU"/>
        </w:rPr>
        <w:t>ы</w:t>
      </w:r>
      <w:r w:rsidRPr="000924E2">
        <w:rPr>
          <w:rFonts w:cs="Times New Roman"/>
          <w:color w:val="000000"/>
          <w:kern w:val="0"/>
          <w:szCs w:val="24"/>
          <w:lang w:eastAsia="ru-RU"/>
        </w:rPr>
        <w:t>, покупк</w:t>
      </w:r>
      <w:r>
        <w:rPr>
          <w:rFonts w:cs="Times New Roman"/>
          <w:color w:val="000000"/>
          <w:kern w:val="0"/>
          <w:szCs w:val="24"/>
          <w:lang w:eastAsia="ru-RU"/>
        </w:rPr>
        <w:t>а</w:t>
      </w:r>
      <w:r w:rsidRPr="000924E2">
        <w:rPr>
          <w:rFonts w:cs="Times New Roman"/>
          <w:color w:val="000000"/>
          <w:kern w:val="0"/>
          <w:szCs w:val="24"/>
          <w:lang w:eastAsia="ru-RU"/>
        </w:rPr>
        <w:t xml:space="preserve"> машины, карманных денег для Руслана</w:t>
      </w:r>
      <w:r>
        <w:rPr>
          <w:rFonts w:cs="Times New Roman"/>
          <w:color w:val="000000"/>
          <w:kern w:val="0"/>
          <w:szCs w:val="24"/>
          <w:lang w:eastAsia="ru-RU"/>
        </w:rPr>
        <w:t xml:space="preserve"> и </w:t>
      </w:r>
      <w:proofErr w:type="gramStart"/>
      <w:r>
        <w:rPr>
          <w:rFonts w:cs="Times New Roman"/>
          <w:color w:val="000000"/>
          <w:kern w:val="0"/>
          <w:szCs w:val="24"/>
          <w:lang w:eastAsia="ru-RU"/>
        </w:rPr>
        <w:t>т.д.</w:t>
      </w:r>
      <w:proofErr w:type="gramEnd"/>
      <w:r w:rsidRPr="000924E2">
        <w:rPr>
          <w:rFonts w:cs="Times New Roman"/>
          <w:color w:val="000000"/>
          <w:kern w:val="0"/>
          <w:szCs w:val="24"/>
          <w:lang w:eastAsia="ru-RU"/>
        </w:rPr>
        <w:t xml:space="preserve"> </w:t>
      </w:r>
      <w:r>
        <w:t xml:space="preserve">– </w:t>
      </w:r>
      <w:r>
        <w:rPr>
          <w:rFonts w:cs="Times New Roman"/>
          <w:color w:val="000000"/>
          <w:kern w:val="0"/>
          <w:szCs w:val="24"/>
          <w:lang w:eastAsia="ru-RU"/>
        </w:rPr>
        <w:t xml:space="preserve">составила в общей сложности </w:t>
      </w:r>
      <w:r w:rsidRPr="000924E2">
        <w:rPr>
          <w:rFonts w:cs="Times New Roman"/>
          <w:color w:val="000000"/>
          <w:kern w:val="0"/>
          <w:szCs w:val="24"/>
          <w:lang w:eastAsia="ru-RU"/>
        </w:rPr>
        <w:t xml:space="preserve">17 870 евро, </w:t>
      </w:r>
      <w:r>
        <w:rPr>
          <w:rFonts w:cs="Times New Roman"/>
          <w:color w:val="000000"/>
          <w:kern w:val="0"/>
          <w:szCs w:val="24"/>
          <w:lang w:eastAsia="ru-RU"/>
        </w:rPr>
        <w:t xml:space="preserve">не считая </w:t>
      </w:r>
      <w:r w:rsidRPr="000924E2">
        <w:rPr>
          <w:rFonts w:cs="Times New Roman"/>
          <w:color w:val="000000"/>
          <w:kern w:val="0"/>
          <w:szCs w:val="24"/>
          <w:lang w:eastAsia="ru-RU"/>
        </w:rPr>
        <w:t>обещанн</w:t>
      </w:r>
      <w:r>
        <w:rPr>
          <w:rFonts w:cs="Times New Roman"/>
          <w:color w:val="000000"/>
          <w:kern w:val="0"/>
          <w:szCs w:val="24"/>
          <w:lang w:eastAsia="ru-RU"/>
        </w:rPr>
        <w:t>ых</w:t>
      </w:r>
      <w:r w:rsidRPr="000924E2">
        <w:rPr>
          <w:rFonts w:cs="Times New Roman"/>
          <w:color w:val="000000"/>
          <w:kern w:val="0"/>
          <w:szCs w:val="24"/>
          <w:lang w:eastAsia="ru-RU"/>
        </w:rPr>
        <w:t xml:space="preserve"> Руслану Мамаеву </w:t>
      </w:r>
      <w:r>
        <w:rPr>
          <w:rFonts w:cs="Times New Roman"/>
          <w:color w:val="000000"/>
          <w:kern w:val="0"/>
          <w:szCs w:val="24"/>
          <w:lang w:eastAsia="ru-RU"/>
        </w:rPr>
        <w:t>6</w:t>
      </w:r>
      <w:r w:rsidRPr="000924E2">
        <w:rPr>
          <w:rFonts w:cs="Times New Roman"/>
          <w:color w:val="000000"/>
          <w:kern w:val="0"/>
          <w:szCs w:val="24"/>
          <w:lang w:eastAsia="ru-RU"/>
        </w:rPr>
        <w:t>0 000 евро.</w:t>
      </w:r>
    </w:p>
    <w:p w14:paraId="124F7C20" w14:textId="77777777" w:rsidR="008B5E1B" w:rsidRDefault="008B5E1B" w:rsidP="008B5E1B">
      <w:pPr>
        <w:ind w:firstLine="578"/>
        <w:jc w:val="both"/>
      </w:pPr>
      <w:proofErr w:type="spellStart"/>
      <w:r>
        <w:t>Шапиаеву</w:t>
      </w:r>
      <w:proofErr w:type="spellEnd"/>
      <w:r>
        <w:t xml:space="preserve"> допрашивали в суде в закрытом режиме, ее показания не отражены в приговоре. Описано только, что она </w:t>
      </w:r>
      <w:r w:rsidRPr="000924E2">
        <w:rPr>
          <w:i/>
          <w:iCs/>
        </w:rPr>
        <w:t>«установила контакт с </w:t>
      </w:r>
      <w:proofErr w:type="spellStart"/>
      <w:r w:rsidRPr="000924E2">
        <w:rPr>
          <w:i/>
          <w:iCs/>
        </w:rPr>
        <w:t>Тумсу</w:t>
      </w:r>
      <w:proofErr w:type="spellEnd"/>
      <w:r w:rsidRPr="000924E2">
        <w:rPr>
          <w:i/>
          <w:iCs/>
        </w:rPr>
        <w:t>, отправляла фотографии его дома этим людям и 26 февраля впустила Мамаева в дом Абдурахманова»</w:t>
      </w:r>
      <w:r>
        <w:t>.</w:t>
      </w:r>
    </w:p>
    <w:p w14:paraId="0E5998BE" w14:textId="77777777" w:rsidR="008B5E1B" w:rsidRDefault="008B5E1B" w:rsidP="008B5E1B">
      <w:pPr>
        <w:ind w:firstLine="708"/>
        <w:jc w:val="both"/>
        <w:rPr>
          <w:szCs w:val="24"/>
        </w:rPr>
      </w:pPr>
      <w:r w:rsidRPr="000924E2">
        <w:rPr>
          <w:rStyle w:val="a5"/>
          <w:i/>
          <w:iCs/>
        </w:rPr>
        <w:t>11 января 2021 года</w:t>
      </w:r>
      <w:r w:rsidRPr="000924E2">
        <w:rPr>
          <w:rStyle w:val="a5"/>
          <w:b w:val="0"/>
          <w:bCs w:val="0"/>
        </w:rPr>
        <w:t xml:space="preserve"> суд признал Руслана Мамаева и Эльмиру </w:t>
      </w:r>
      <w:proofErr w:type="spellStart"/>
      <w:r w:rsidRPr="000924E2">
        <w:rPr>
          <w:rStyle w:val="a5"/>
          <w:b w:val="0"/>
          <w:bCs w:val="0"/>
        </w:rPr>
        <w:t>Шапиаеву</w:t>
      </w:r>
      <w:proofErr w:type="spellEnd"/>
      <w:r w:rsidRPr="000924E2">
        <w:rPr>
          <w:rStyle w:val="a5"/>
          <w:b w:val="0"/>
          <w:bCs w:val="0"/>
        </w:rPr>
        <w:t xml:space="preserve"> виновными в подготовке и осуществлении покушения на </w:t>
      </w:r>
      <w:proofErr w:type="spellStart"/>
      <w:r w:rsidRPr="000924E2">
        <w:rPr>
          <w:rStyle w:val="a5"/>
          <w:b w:val="0"/>
          <w:bCs w:val="0"/>
        </w:rPr>
        <w:t>Тумсу</w:t>
      </w:r>
      <w:proofErr w:type="spellEnd"/>
      <w:r w:rsidRPr="000924E2">
        <w:rPr>
          <w:rStyle w:val="a5"/>
          <w:b w:val="0"/>
          <w:bCs w:val="0"/>
        </w:rPr>
        <w:t xml:space="preserve"> Абдурахманова и приговорил их к 10 и 8 годам лишения свободы соответственно</w:t>
      </w:r>
      <w:r>
        <w:rPr>
          <w:rStyle w:val="a5"/>
          <w:b w:val="0"/>
          <w:bCs w:val="0"/>
        </w:rPr>
        <w:t xml:space="preserve"> </w:t>
      </w:r>
      <w:r>
        <w:t>и к выплате штрафа</w:t>
      </w:r>
      <w:r w:rsidRPr="005535EA">
        <w:t xml:space="preserve"> </w:t>
      </w:r>
      <w:r>
        <w:t>в размере 140 тысяч шведских крон (около 17 тысяч долларов). После отбытия наказания они будут высланы из страны без права на возвращение.</w:t>
      </w:r>
    </w:p>
    <w:p w14:paraId="1E455E95" w14:textId="77777777" w:rsidR="008B5E1B" w:rsidRDefault="008B5E1B" w:rsidP="008B5E1B"/>
    <w:p w14:paraId="664A3E63" w14:textId="77777777" w:rsidR="008B5E1B" w:rsidRDefault="008B5E1B" w:rsidP="008B5E1B">
      <w:pPr>
        <w:ind w:firstLine="708"/>
        <w:jc w:val="both"/>
      </w:pPr>
      <w:r>
        <w:t xml:space="preserve">По версии прокурора </w:t>
      </w:r>
      <w:r>
        <w:rPr>
          <w:rStyle w:val="a5"/>
        </w:rPr>
        <w:t xml:space="preserve">Пера </w:t>
      </w:r>
      <w:proofErr w:type="spellStart"/>
      <w:r>
        <w:rPr>
          <w:rStyle w:val="a5"/>
        </w:rPr>
        <w:t>Линдквиста</w:t>
      </w:r>
      <w:proofErr w:type="spellEnd"/>
      <w:r>
        <w:t>, представлявшего гособвинение, причиной нападения на </w:t>
      </w:r>
      <w:proofErr w:type="spellStart"/>
      <w:r>
        <w:t>Тумсу</w:t>
      </w:r>
      <w:proofErr w:type="spellEnd"/>
      <w:r>
        <w:t xml:space="preserve"> Абдурахманова была его критика главы Чеченской Республики </w:t>
      </w:r>
      <w:r w:rsidRPr="0045436C">
        <w:rPr>
          <w:rStyle w:val="a5"/>
          <w:bCs w:val="0"/>
        </w:rPr>
        <w:t>Рамзана Кадыр</w:t>
      </w:r>
      <w:r w:rsidRPr="005B2CCF">
        <w:rPr>
          <w:rStyle w:val="a5"/>
          <w:b w:val="0"/>
        </w:rPr>
        <w:t>ова</w:t>
      </w:r>
      <w:r>
        <w:t xml:space="preserve">, а кураторы преступников напрямую связаны с депутатом Госдумы и ближайшим соратником Кадырова </w:t>
      </w:r>
      <w:r w:rsidRPr="00D17E5E">
        <w:rPr>
          <w:rStyle w:val="a5"/>
          <w:b w:val="0"/>
          <w:bCs w:val="0"/>
        </w:rPr>
        <w:t xml:space="preserve">Адамом </w:t>
      </w:r>
      <w:proofErr w:type="spellStart"/>
      <w:r w:rsidRPr="00D17E5E">
        <w:rPr>
          <w:rStyle w:val="a5"/>
          <w:b w:val="0"/>
          <w:bCs w:val="0"/>
        </w:rPr>
        <w:t>Делимхановым</w:t>
      </w:r>
      <w:proofErr w:type="spellEnd"/>
      <w:r>
        <w:t xml:space="preserve">. </w:t>
      </w:r>
      <w:proofErr w:type="spellStart"/>
      <w:r>
        <w:t>Линдквист</w:t>
      </w:r>
      <w:proofErr w:type="spellEnd"/>
      <w:r>
        <w:t xml:space="preserve"> утверждал, что все в этом деле указывает на связь подсудимых с властями Чечни.</w:t>
      </w:r>
    </w:p>
    <w:p w14:paraId="49484803" w14:textId="77777777" w:rsidR="008B5E1B" w:rsidRDefault="008B5E1B" w:rsidP="008B5E1B">
      <w:pPr>
        <w:ind w:firstLine="708"/>
        <w:jc w:val="both"/>
      </w:pPr>
      <w:r>
        <w:t xml:space="preserve">Из текста приговора следует, что суд детально не оценивал роль чеченских властей в покушении на убийство Абдурахманова, но счел представленные прокурором доказательства убедительными и что власти ЧР имеют непосредственное отношение к подготовке преступления. </w:t>
      </w:r>
      <w:r w:rsidRPr="00D17E5E">
        <w:rPr>
          <w:i/>
          <w:iCs/>
        </w:rPr>
        <w:t>«Единственный существующий мотив </w:t>
      </w:r>
      <w:r>
        <w:t>–</w:t>
      </w:r>
      <w:r w:rsidRPr="00D17E5E">
        <w:rPr>
          <w:i/>
          <w:iCs/>
        </w:rPr>
        <w:t xml:space="preserve"> это тот, который подчеркнул прокурор, а именно критика </w:t>
      </w:r>
      <w:proofErr w:type="spellStart"/>
      <w:r w:rsidRPr="00D17E5E">
        <w:rPr>
          <w:i/>
          <w:iCs/>
        </w:rPr>
        <w:t>Тумсу</w:t>
      </w:r>
      <w:proofErr w:type="spellEnd"/>
      <w:r w:rsidRPr="00D17E5E">
        <w:rPr>
          <w:i/>
          <w:iCs/>
        </w:rPr>
        <w:t xml:space="preserve"> Абдурахмановым чеченских правителей и «кровная месть», которую Магомед Даудов объявил </w:t>
      </w:r>
      <w:proofErr w:type="spellStart"/>
      <w:r w:rsidRPr="00D17E5E">
        <w:rPr>
          <w:i/>
          <w:iCs/>
        </w:rPr>
        <w:t>Тумсу</w:t>
      </w:r>
      <w:proofErr w:type="spellEnd"/>
      <w:r w:rsidRPr="00D17E5E">
        <w:rPr>
          <w:i/>
          <w:iCs/>
        </w:rPr>
        <w:t xml:space="preserve"> Абдурахманову на видео, изученном в суде. Руслан Мамаев также сказал, что Имран </w:t>
      </w:r>
      <w:proofErr w:type="spellStart"/>
      <w:r w:rsidRPr="00D17E5E">
        <w:rPr>
          <w:i/>
          <w:iCs/>
        </w:rPr>
        <w:t>Хасханов</w:t>
      </w:r>
      <w:proofErr w:type="spellEnd"/>
      <w:r w:rsidRPr="00D17E5E">
        <w:rPr>
          <w:i/>
          <w:iCs/>
        </w:rPr>
        <w:t xml:space="preserve"> и человек, с которым они встречались в Грозном, говорили в форме „мы“ и что Имран заявлял, что у него есть начальство. По словам Руслана Мамаева, Имран </w:t>
      </w:r>
      <w:proofErr w:type="spellStart"/>
      <w:r w:rsidRPr="00D17E5E">
        <w:rPr>
          <w:i/>
          <w:iCs/>
        </w:rPr>
        <w:t>Хасханов</w:t>
      </w:r>
      <w:proofErr w:type="spellEnd"/>
      <w:r w:rsidRPr="00D17E5E">
        <w:rPr>
          <w:i/>
          <w:iCs/>
        </w:rPr>
        <w:t xml:space="preserve"> заявил, что </w:t>
      </w:r>
      <w:proofErr w:type="spellStart"/>
      <w:r w:rsidRPr="00D17E5E">
        <w:rPr>
          <w:i/>
          <w:iCs/>
        </w:rPr>
        <w:t>Тумсу</w:t>
      </w:r>
      <w:proofErr w:type="spellEnd"/>
      <w:r w:rsidRPr="00D17E5E">
        <w:rPr>
          <w:i/>
          <w:iCs/>
        </w:rPr>
        <w:t xml:space="preserve"> Абдурахманов является врагом своего народа»</w:t>
      </w:r>
      <w:r>
        <w:t>, – отмечается в постановлении суда</w:t>
      </w:r>
      <w:r>
        <w:rPr>
          <w:rStyle w:val="a8"/>
        </w:rPr>
        <w:footnoteReference w:id="184"/>
      </w:r>
      <w:r>
        <w:t>.</w:t>
      </w:r>
    </w:p>
    <w:p w14:paraId="74FF7214" w14:textId="77777777" w:rsidR="008B5E1B" w:rsidRDefault="008B5E1B" w:rsidP="008B5E1B"/>
    <w:p w14:paraId="06C8650D" w14:textId="77777777" w:rsidR="008B5E1B" w:rsidRPr="00C34625" w:rsidRDefault="008B5E1B" w:rsidP="008B5E1B">
      <w:pPr>
        <w:pStyle w:val="2"/>
        <w:spacing w:before="0" w:after="0" w:line="240" w:lineRule="auto"/>
        <w:ind w:left="578" w:hanging="578"/>
        <w:rPr>
          <w:szCs w:val="28"/>
        </w:rPr>
      </w:pPr>
      <w:bookmarkStart w:id="32" w:name="_Toc66715767"/>
      <w:r w:rsidRPr="00C34625">
        <w:rPr>
          <w:szCs w:val="28"/>
        </w:rPr>
        <w:t xml:space="preserve">Суд по делу об убийстве Зелимхана </w:t>
      </w:r>
      <w:proofErr w:type="spellStart"/>
      <w:r w:rsidRPr="00C34625">
        <w:rPr>
          <w:szCs w:val="28"/>
        </w:rPr>
        <w:t>Хангошвили</w:t>
      </w:r>
      <w:bookmarkEnd w:id="32"/>
      <w:proofErr w:type="spellEnd"/>
    </w:p>
    <w:p w14:paraId="50D959E5" w14:textId="77777777" w:rsidR="008B5E1B" w:rsidRDefault="008B5E1B" w:rsidP="008B5E1B"/>
    <w:p w14:paraId="3D5A8C8B" w14:textId="77777777" w:rsidR="008B5E1B" w:rsidRDefault="008B5E1B" w:rsidP="008B5E1B">
      <w:pPr>
        <w:ind w:firstLine="578"/>
        <w:jc w:val="both"/>
        <w:rPr>
          <w:rFonts w:eastAsia="Times New Roman" w:cs="Times New Roman"/>
          <w:bCs/>
          <w:szCs w:val="24"/>
        </w:rPr>
      </w:pPr>
      <w:r>
        <w:rPr>
          <w:rFonts w:eastAsia="Times New Roman" w:cs="Times New Roman"/>
          <w:bCs/>
          <w:szCs w:val="24"/>
        </w:rPr>
        <w:t xml:space="preserve">Параллельно с судебным процессом в Швеции в Европе шел другой процесс. В </w:t>
      </w:r>
      <w:r w:rsidRPr="0045436C">
        <w:rPr>
          <w:rFonts w:eastAsia="Times New Roman" w:cs="Times New Roman"/>
          <w:bCs/>
          <w:i/>
          <w:iCs/>
          <w:szCs w:val="24"/>
        </w:rPr>
        <w:t>Берлине</w:t>
      </w:r>
      <w:r>
        <w:rPr>
          <w:rFonts w:eastAsia="Times New Roman" w:cs="Times New Roman"/>
          <w:bCs/>
          <w:szCs w:val="24"/>
        </w:rPr>
        <w:t xml:space="preserve"> судили предполагаемого убийцу </w:t>
      </w:r>
      <w:r w:rsidRPr="00B969D3">
        <w:rPr>
          <w:rFonts w:eastAsia="Times New Roman" w:cs="Times New Roman"/>
          <w:b/>
          <w:szCs w:val="24"/>
        </w:rPr>
        <w:t xml:space="preserve">Зелимхана </w:t>
      </w:r>
      <w:proofErr w:type="spellStart"/>
      <w:r w:rsidRPr="00B969D3">
        <w:rPr>
          <w:rFonts w:eastAsia="Times New Roman" w:cs="Times New Roman"/>
          <w:b/>
          <w:szCs w:val="24"/>
        </w:rPr>
        <w:t>Хангошвили</w:t>
      </w:r>
      <w:proofErr w:type="spellEnd"/>
      <w:r w:rsidRPr="0045436C">
        <w:rPr>
          <w:rFonts w:eastAsia="Times New Roman" w:cs="Times New Roman"/>
          <w:bCs/>
          <w:szCs w:val="24"/>
        </w:rPr>
        <w:t>,</w:t>
      </w:r>
      <w:r>
        <w:rPr>
          <w:rFonts w:eastAsia="Times New Roman" w:cs="Times New Roman"/>
          <w:bCs/>
          <w:szCs w:val="24"/>
        </w:rPr>
        <w:t xml:space="preserve"> уроженца Панкисского ущелья Грузии, участника Первой и Второй чеченских войн.</w:t>
      </w:r>
    </w:p>
    <w:p w14:paraId="55CE8EFB" w14:textId="77777777" w:rsidR="008B5E1B" w:rsidRDefault="008B5E1B" w:rsidP="008B5E1B">
      <w:pPr>
        <w:ind w:firstLine="578"/>
        <w:jc w:val="both"/>
        <w:rPr>
          <w:rFonts w:eastAsia="Times New Roman" w:cs="Times New Roman"/>
          <w:bCs/>
          <w:szCs w:val="24"/>
        </w:rPr>
      </w:pPr>
      <w:r>
        <w:rPr>
          <w:rFonts w:eastAsia="Times New Roman" w:cs="Times New Roman"/>
          <w:bCs/>
          <w:szCs w:val="24"/>
        </w:rPr>
        <w:lastRenderedPageBreak/>
        <w:t xml:space="preserve">Мы подробно писали об убийстве Зелимхана </w:t>
      </w:r>
      <w:proofErr w:type="spellStart"/>
      <w:r>
        <w:rPr>
          <w:rFonts w:eastAsia="Times New Roman" w:cs="Times New Roman"/>
          <w:bCs/>
          <w:szCs w:val="24"/>
        </w:rPr>
        <w:t>Хангошвили</w:t>
      </w:r>
      <w:proofErr w:type="spellEnd"/>
      <w:r>
        <w:rPr>
          <w:rStyle w:val="a8"/>
          <w:rFonts w:eastAsia="Times New Roman" w:cs="Times New Roman"/>
          <w:bCs/>
          <w:szCs w:val="24"/>
        </w:rPr>
        <w:footnoteReference w:id="185"/>
      </w:r>
      <w:r>
        <w:rPr>
          <w:rFonts w:eastAsia="Times New Roman" w:cs="Times New Roman"/>
          <w:bCs/>
          <w:szCs w:val="24"/>
        </w:rPr>
        <w:t xml:space="preserve"> и о том, что предполагаемый убийца, имевший документы на имя </w:t>
      </w:r>
      <w:r w:rsidRPr="00F40BC9">
        <w:rPr>
          <w:rFonts w:eastAsia="Times New Roman" w:cs="Times New Roman"/>
          <w:b/>
          <w:szCs w:val="24"/>
        </w:rPr>
        <w:t>Вадима Соколова</w:t>
      </w:r>
      <w:r>
        <w:rPr>
          <w:rFonts w:eastAsia="Times New Roman" w:cs="Times New Roman"/>
          <w:bCs/>
          <w:szCs w:val="24"/>
        </w:rPr>
        <w:t xml:space="preserve">, </w:t>
      </w:r>
      <w:r w:rsidRPr="00103E84">
        <w:rPr>
          <w:rFonts w:eastAsia="Times New Roman" w:cs="Times New Roman"/>
          <w:bCs/>
          <w:szCs w:val="24"/>
        </w:rPr>
        <w:t xml:space="preserve">был идентифицирован как </w:t>
      </w:r>
      <w:r w:rsidRPr="00103E84">
        <w:rPr>
          <w:rFonts w:eastAsia="Times New Roman" w:cs="Times New Roman"/>
          <w:b/>
          <w:szCs w:val="24"/>
        </w:rPr>
        <w:t>Вадим Красиков</w:t>
      </w:r>
      <w:r w:rsidRPr="00103E84">
        <w:rPr>
          <w:rFonts w:eastAsia="Times New Roman" w:cs="Times New Roman"/>
          <w:bCs/>
          <w:szCs w:val="24"/>
        </w:rPr>
        <w:t>, бывший сотрудник спецподразделения «Вымпел» ФСБ РФ</w:t>
      </w:r>
      <w:r>
        <w:rPr>
          <w:rStyle w:val="a8"/>
          <w:rFonts w:eastAsia="Times New Roman" w:cs="Times New Roman"/>
          <w:bCs/>
          <w:szCs w:val="24"/>
        </w:rPr>
        <w:footnoteReference w:id="186"/>
      </w:r>
      <w:r>
        <w:rPr>
          <w:rFonts w:eastAsia="Times New Roman" w:cs="Times New Roman"/>
          <w:bCs/>
          <w:szCs w:val="24"/>
        </w:rPr>
        <w:t>.</w:t>
      </w:r>
    </w:p>
    <w:p w14:paraId="70500EE5" w14:textId="77777777" w:rsidR="008B5E1B" w:rsidRDefault="008B5E1B" w:rsidP="008B5E1B">
      <w:pPr>
        <w:rPr>
          <w:rFonts w:eastAsia="Times New Roman" w:cs="Times New Roman"/>
          <w:bCs/>
          <w:szCs w:val="24"/>
        </w:rPr>
      </w:pPr>
    </w:p>
    <w:p w14:paraId="4A584D9E" w14:textId="77777777" w:rsidR="008B5E1B" w:rsidRPr="00103E84" w:rsidRDefault="008B5E1B" w:rsidP="008B5E1B">
      <w:pPr>
        <w:rPr>
          <w:rFonts w:eastAsia="Times New Roman" w:cs="Times New Roman"/>
          <w:b/>
          <w:szCs w:val="24"/>
        </w:rPr>
      </w:pPr>
      <w:r w:rsidRPr="00103E84">
        <w:rPr>
          <w:rFonts w:eastAsia="Times New Roman" w:cs="Times New Roman"/>
          <w:b/>
          <w:szCs w:val="24"/>
        </w:rPr>
        <w:t>Второй предполагаемый соучастник убийства</w:t>
      </w:r>
    </w:p>
    <w:p w14:paraId="38A68BED" w14:textId="77777777" w:rsidR="008B5E1B" w:rsidRDefault="008B5E1B" w:rsidP="008B5E1B">
      <w:pPr>
        <w:rPr>
          <w:rFonts w:eastAsia="Times New Roman" w:cs="Times New Roman"/>
          <w:bCs/>
          <w:szCs w:val="24"/>
        </w:rPr>
      </w:pPr>
    </w:p>
    <w:p w14:paraId="6852E1A8" w14:textId="77777777" w:rsidR="008B5E1B" w:rsidRDefault="008B5E1B" w:rsidP="008B5E1B">
      <w:pPr>
        <w:ind w:firstLine="578"/>
        <w:jc w:val="both"/>
      </w:pPr>
      <w:r>
        <w:t xml:space="preserve">Еще </w:t>
      </w:r>
      <w:r w:rsidRPr="001C27D0">
        <w:rPr>
          <w:b/>
          <w:i/>
        </w:rPr>
        <w:t>летом 2020 года</w:t>
      </w:r>
      <w:r>
        <w:t xml:space="preserve"> Федеральное ведомство уголовной полиции и прокуратура Германии сообщили о появлении в деле об убийстве Зелимхана </w:t>
      </w:r>
      <w:proofErr w:type="spellStart"/>
      <w:r>
        <w:t>Хангошвили</w:t>
      </w:r>
      <w:proofErr w:type="spellEnd"/>
      <w:r>
        <w:t xml:space="preserve"> второго возможного подозреваемого – некоего </w:t>
      </w:r>
      <w:r w:rsidRPr="00D30293">
        <w:rPr>
          <w:b/>
          <w:bCs/>
        </w:rPr>
        <w:t>Романа Д</w:t>
      </w:r>
      <w:r>
        <w:rPr>
          <w:rStyle w:val="a8"/>
        </w:rPr>
        <w:footnoteReference w:id="187"/>
      </w:r>
      <w:r>
        <w:t>.</w:t>
      </w:r>
    </w:p>
    <w:p w14:paraId="4EA7CCB6" w14:textId="77777777" w:rsidR="008B5E1B" w:rsidRDefault="008B5E1B" w:rsidP="008B5E1B">
      <w:pPr>
        <w:ind w:firstLine="578"/>
        <w:jc w:val="both"/>
      </w:pPr>
      <w:r>
        <w:t xml:space="preserve">В ходе совместного расследования </w:t>
      </w:r>
      <w:proofErr w:type="spellStart"/>
      <w:r>
        <w:t>The</w:t>
      </w:r>
      <w:proofErr w:type="spellEnd"/>
      <w:r>
        <w:t xml:space="preserve"> </w:t>
      </w:r>
      <w:proofErr w:type="spellStart"/>
      <w:r>
        <w:t>Insider</w:t>
      </w:r>
      <w:proofErr w:type="spellEnd"/>
      <w:r>
        <w:t xml:space="preserve">, </w:t>
      </w:r>
      <w:proofErr w:type="spellStart"/>
      <w:r>
        <w:t>Bellingcat</w:t>
      </w:r>
      <w:proofErr w:type="spellEnd"/>
      <w:r>
        <w:t xml:space="preserve"> и </w:t>
      </w:r>
      <w:proofErr w:type="spellStart"/>
      <w:r>
        <w:t>Der</w:t>
      </w:r>
      <w:proofErr w:type="spellEnd"/>
      <w:r>
        <w:t xml:space="preserve"> </w:t>
      </w:r>
      <w:proofErr w:type="spellStart"/>
      <w:r>
        <w:t>Spiegel</w:t>
      </w:r>
      <w:proofErr w:type="spellEnd"/>
      <w:r>
        <w:t xml:space="preserve"> удалось выяснить, что его настоящее имя – </w:t>
      </w:r>
      <w:r w:rsidRPr="00DF1DEB">
        <w:rPr>
          <w:b/>
          <w:bCs/>
        </w:rPr>
        <w:t xml:space="preserve">Роман </w:t>
      </w:r>
      <w:proofErr w:type="spellStart"/>
      <w:r w:rsidRPr="00DF1DEB">
        <w:rPr>
          <w:b/>
          <w:bCs/>
        </w:rPr>
        <w:t>Демьянченко</w:t>
      </w:r>
      <w:proofErr w:type="spellEnd"/>
      <w:r>
        <w:t xml:space="preserve">. Как и Красиков, он бывший оперативник спецподразделении «Вымпел» ФСБ, работает в компании «Вымпел – Содействие», которая принадлежит президенту ассоциации ветеранов «Вымпела» </w:t>
      </w:r>
      <w:r w:rsidRPr="00982EA6">
        <w:rPr>
          <w:b/>
          <w:bCs/>
        </w:rPr>
        <w:t>Эдуарду Бендерскому</w:t>
      </w:r>
      <w:r>
        <w:t xml:space="preserve"> и служит прикрытием для тайных операций ФСБ.</w:t>
      </w:r>
    </w:p>
    <w:p w14:paraId="1665446D" w14:textId="77777777" w:rsidR="008B5E1B" w:rsidRDefault="008B5E1B" w:rsidP="008B5E1B">
      <w:pPr>
        <w:ind w:firstLine="576"/>
        <w:jc w:val="both"/>
      </w:pPr>
      <w:r>
        <w:t xml:space="preserve">Метаданные телефонных разговоров показали, что </w:t>
      </w:r>
      <w:proofErr w:type="spellStart"/>
      <w:r>
        <w:t>Демьянченко</w:t>
      </w:r>
      <w:proofErr w:type="spellEnd"/>
      <w:r>
        <w:t xml:space="preserve"> часто общается с действующими сотрудниками ФСБ, в частности с полковником ФСБ </w:t>
      </w:r>
      <w:r w:rsidRPr="00982EA6">
        <w:rPr>
          <w:b/>
          <w:bCs/>
        </w:rPr>
        <w:t>Евгением Э.</w:t>
      </w:r>
      <w:r>
        <w:t xml:space="preserve">, а также с </w:t>
      </w:r>
      <w:r w:rsidRPr="009A5DE8">
        <w:rPr>
          <w:b/>
          <w:bCs/>
        </w:rPr>
        <w:t>Андре</w:t>
      </w:r>
      <w:r>
        <w:rPr>
          <w:b/>
          <w:bCs/>
        </w:rPr>
        <w:t>ем</w:t>
      </w:r>
      <w:r w:rsidRPr="009A5DE8">
        <w:rPr>
          <w:b/>
          <w:bCs/>
        </w:rPr>
        <w:t xml:space="preserve"> </w:t>
      </w:r>
      <w:proofErr w:type="spellStart"/>
      <w:r w:rsidRPr="009A5DE8">
        <w:rPr>
          <w:b/>
          <w:bCs/>
        </w:rPr>
        <w:t>Сазонцев</w:t>
      </w:r>
      <w:r>
        <w:rPr>
          <w:b/>
          <w:bCs/>
        </w:rPr>
        <w:t>ым</w:t>
      </w:r>
      <w:proofErr w:type="spellEnd"/>
      <w:r>
        <w:t xml:space="preserve">, участником команды «Вымпела» ФСБ, выезжавшей под прикрытием за границу для проведения внесудебных казней. И Евгений Э., и Андрей </w:t>
      </w:r>
      <w:proofErr w:type="spellStart"/>
      <w:r>
        <w:t>Сазонцев</w:t>
      </w:r>
      <w:proofErr w:type="spellEnd"/>
      <w:r>
        <w:t xml:space="preserve"> перед убийством </w:t>
      </w:r>
      <w:proofErr w:type="spellStart"/>
      <w:r>
        <w:t>Хангошвили</w:t>
      </w:r>
      <w:proofErr w:type="spellEnd"/>
      <w:r>
        <w:t xml:space="preserve"> часто общались с Вадимом Красиковым, а после убийства созванивались с его женой</w:t>
      </w:r>
      <w:r>
        <w:rPr>
          <w:rStyle w:val="a8"/>
        </w:rPr>
        <w:footnoteReference w:id="188"/>
      </w:r>
      <w:r>
        <w:t>.</w:t>
      </w:r>
    </w:p>
    <w:p w14:paraId="45FEC910" w14:textId="77777777" w:rsidR="008B5E1B" w:rsidRPr="009A5DE8" w:rsidRDefault="008B5E1B" w:rsidP="008B5E1B">
      <w:pPr>
        <w:ind w:firstLine="576"/>
        <w:jc w:val="both"/>
      </w:pPr>
      <w:proofErr w:type="spellStart"/>
      <w:r>
        <w:t>Демьянченко</w:t>
      </w:r>
      <w:proofErr w:type="spellEnd"/>
      <w:r>
        <w:t xml:space="preserve"> приехал в Европу за две недели до убийства </w:t>
      </w:r>
      <w:proofErr w:type="spellStart"/>
      <w:r>
        <w:t>Хангошвили</w:t>
      </w:r>
      <w:proofErr w:type="spellEnd"/>
      <w:r>
        <w:t xml:space="preserve"> по визе, полученной в тот же день, что и виза «Соколова». Серии их паспортов также совпадали. Есть сведения, что Соколов-Красиков встречался с ним в </w:t>
      </w:r>
      <w:r w:rsidRPr="0045436C">
        <w:rPr>
          <w:i/>
          <w:iCs/>
        </w:rPr>
        <w:t>Варшаве</w:t>
      </w:r>
      <w:r>
        <w:t xml:space="preserve"> за несколько дней до убийства</w:t>
      </w:r>
      <w:r>
        <w:rPr>
          <w:rStyle w:val="a8"/>
        </w:rPr>
        <w:footnoteReference w:id="189"/>
      </w:r>
      <w:r>
        <w:t>.</w:t>
      </w:r>
    </w:p>
    <w:p w14:paraId="5A743EE1" w14:textId="77777777" w:rsidR="008B5E1B" w:rsidRDefault="008B5E1B" w:rsidP="008B5E1B"/>
    <w:p w14:paraId="389D364C" w14:textId="77777777" w:rsidR="008B5E1B" w:rsidRPr="00451122" w:rsidRDefault="008B5E1B" w:rsidP="008B5E1B">
      <w:pPr>
        <w:rPr>
          <w:b/>
          <w:bCs/>
        </w:rPr>
      </w:pPr>
      <w:r w:rsidRPr="00451122">
        <w:rPr>
          <w:b/>
          <w:bCs/>
        </w:rPr>
        <w:t>Суд в Берлине</w:t>
      </w:r>
    </w:p>
    <w:p w14:paraId="0238E56B" w14:textId="77777777" w:rsidR="008B5E1B" w:rsidRDefault="008B5E1B" w:rsidP="008B5E1B"/>
    <w:p w14:paraId="5BC5EB3F" w14:textId="77777777" w:rsidR="008B5E1B" w:rsidRPr="009166BE" w:rsidRDefault="008B5E1B" w:rsidP="008B5E1B">
      <w:pPr>
        <w:ind w:firstLine="708"/>
        <w:jc w:val="both"/>
      </w:pPr>
      <w:r w:rsidRPr="00103E84">
        <w:rPr>
          <w:b/>
          <w:bCs/>
          <w:i/>
          <w:iCs/>
        </w:rPr>
        <w:t>7 октября 2020 года</w:t>
      </w:r>
      <w:r>
        <w:t xml:space="preserve"> в Высшем земельном суде </w:t>
      </w:r>
      <w:r w:rsidRPr="00B42D3C">
        <w:t>г. Берлина</w:t>
      </w:r>
      <w:r>
        <w:t xml:space="preserve"> начался судебный процесс. </w:t>
      </w:r>
      <w:proofErr w:type="spellStart"/>
      <w:r w:rsidRPr="008D0061">
        <w:rPr>
          <w:lang/>
        </w:rPr>
        <w:t>Федеральная</w:t>
      </w:r>
      <w:proofErr w:type="spellEnd"/>
      <w:r w:rsidRPr="008D0061">
        <w:rPr>
          <w:lang/>
        </w:rPr>
        <w:t xml:space="preserve"> прокуратура ФРГ</w:t>
      </w:r>
      <w:r>
        <w:t xml:space="preserve"> выдвинула против Красикова, который фигурирует на процессе под именем «Вадим К.», обвинение по ст. 211 Уголовного кодекса Германии (убийство). Сторона обвинения считает, что он принял от властей Российской Федерации государственный заказ на убийство, либо рассчитывая на финансовое вознаграждение, либо разделяя мотив своих заказчиков – убить политического противника и таким образом отомстить за участие в прошлых конфликтах с Россией</w:t>
      </w:r>
      <w:r>
        <w:rPr>
          <w:rStyle w:val="a8"/>
        </w:rPr>
        <w:footnoteReference w:id="190"/>
      </w:r>
      <w:r>
        <w:t>.</w:t>
      </w:r>
    </w:p>
    <w:p w14:paraId="52DEC4A0" w14:textId="77777777" w:rsidR="008B5E1B" w:rsidRDefault="008B5E1B" w:rsidP="008B5E1B">
      <w:pPr>
        <w:ind w:firstLine="708"/>
        <w:jc w:val="both"/>
      </w:pPr>
      <w:r>
        <w:t xml:space="preserve">Обвиняемый, который по-прежнему называет себя работником строительной сферы из </w:t>
      </w:r>
      <w:r w:rsidRPr="00881028">
        <w:rPr>
          <w:i/>
          <w:iCs/>
        </w:rPr>
        <w:t>Брянска</w:t>
      </w:r>
      <w:r>
        <w:t xml:space="preserve"> </w:t>
      </w:r>
      <w:r w:rsidRPr="00D52E77">
        <w:t>Вадимом Соколовым</w:t>
      </w:r>
      <w:r>
        <w:t xml:space="preserve">, воспользовался правом хранить молчание и отказался от </w:t>
      </w:r>
      <w:r>
        <w:lastRenderedPageBreak/>
        <w:t>дачи показаний</w:t>
      </w:r>
      <w:r>
        <w:rPr>
          <w:rStyle w:val="a8"/>
        </w:rPr>
        <w:footnoteReference w:id="191"/>
      </w:r>
      <w:r>
        <w:t xml:space="preserve">. Его защищают три адвоката: два по назначению и нанятый самим обвиняемым </w:t>
      </w:r>
      <w:r w:rsidRPr="007C648B">
        <w:rPr>
          <w:b/>
          <w:bCs/>
        </w:rPr>
        <w:t>Роберт Унгер</w:t>
      </w:r>
      <w:r>
        <w:t xml:space="preserve">, ранее защищавший последнего руководителя ГДР </w:t>
      </w:r>
      <w:proofErr w:type="spellStart"/>
      <w:r w:rsidRPr="007C648B">
        <w:rPr>
          <w:b/>
          <w:bCs/>
        </w:rPr>
        <w:t>Эгона</w:t>
      </w:r>
      <w:proofErr w:type="spellEnd"/>
      <w:r w:rsidRPr="007C648B">
        <w:rPr>
          <w:b/>
          <w:bCs/>
        </w:rPr>
        <w:t xml:space="preserve"> </w:t>
      </w:r>
      <w:proofErr w:type="spellStart"/>
      <w:r w:rsidRPr="007C648B">
        <w:rPr>
          <w:b/>
          <w:bCs/>
        </w:rPr>
        <w:t>Кренца</w:t>
      </w:r>
      <w:proofErr w:type="spellEnd"/>
      <w:r>
        <w:t xml:space="preserve"> по обвинению в убийствах беженцев из ГДР</w:t>
      </w:r>
      <w:r>
        <w:rPr>
          <w:rStyle w:val="a8"/>
        </w:rPr>
        <w:footnoteReference w:id="192"/>
      </w:r>
      <w:r>
        <w:t>.</w:t>
      </w:r>
    </w:p>
    <w:p w14:paraId="472A1ED1" w14:textId="77777777" w:rsidR="008B5E1B" w:rsidRDefault="008B5E1B" w:rsidP="008B5E1B">
      <w:pPr>
        <w:ind w:firstLine="708"/>
        <w:jc w:val="both"/>
      </w:pPr>
      <w:r>
        <w:t xml:space="preserve">В ходе первых заседаний были допрошены свидетели с места преступления. Они описали внешность убийцы, то, как он выстрелил в </w:t>
      </w:r>
      <w:proofErr w:type="spellStart"/>
      <w:r>
        <w:t>Хангошвили</w:t>
      </w:r>
      <w:proofErr w:type="spellEnd"/>
      <w:r>
        <w:t>, как потом покинул место преступления и обстоятельства задержания. Были допрошены полицейские, проводившие задержание и обнаружившие средство передвижения и оружие</w:t>
      </w:r>
      <w:r>
        <w:rPr>
          <w:rStyle w:val="a8"/>
        </w:rPr>
        <w:footnoteReference w:id="193"/>
      </w:r>
      <w:r>
        <w:t>.</w:t>
      </w:r>
    </w:p>
    <w:p w14:paraId="35ED18F5" w14:textId="77777777" w:rsidR="008B5E1B" w:rsidRDefault="008B5E1B" w:rsidP="008B5E1B">
      <w:pPr>
        <w:ind w:firstLine="708"/>
        <w:jc w:val="both"/>
      </w:pPr>
      <w:r>
        <w:t xml:space="preserve">Затем была допрошена бывшая жена </w:t>
      </w:r>
      <w:proofErr w:type="spellStart"/>
      <w:r>
        <w:t>Хангошвили</w:t>
      </w:r>
      <w:proofErr w:type="spellEnd"/>
      <w:r>
        <w:t>, которая рассказала о жизни Зелимхана до переезда в Германию и о его участии во Второй чеченской войне</w:t>
      </w:r>
      <w:r>
        <w:rPr>
          <w:rStyle w:val="a8"/>
        </w:rPr>
        <w:footnoteReference w:id="194"/>
      </w:r>
      <w:r>
        <w:t>.</w:t>
      </w:r>
    </w:p>
    <w:p w14:paraId="63E35175" w14:textId="77777777" w:rsidR="008B5E1B" w:rsidRDefault="008B5E1B" w:rsidP="008B5E1B">
      <w:pPr>
        <w:ind w:firstLine="708"/>
        <w:jc w:val="both"/>
      </w:pPr>
      <w:proofErr w:type="spellStart"/>
      <w:r w:rsidRPr="003C582F">
        <w:rPr>
          <w:b/>
          <w:bCs/>
        </w:rPr>
        <w:t>Рюдигер</w:t>
      </w:r>
      <w:proofErr w:type="spellEnd"/>
      <w:r w:rsidRPr="003C582F">
        <w:rPr>
          <w:b/>
          <w:bCs/>
        </w:rPr>
        <w:t xml:space="preserve"> Ф.</w:t>
      </w:r>
      <w:r>
        <w:t xml:space="preserve">, руководитель следственной группы берлинского ведомства по уголовным делам, рассказал, что он 3,5 месяца координировал работу группы по расследованию убийства </w:t>
      </w:r>
      <w:proofErr w:type="spellStart"/>
      <w:r>
        <w:t>Хангошвили</w:t>
      </w:r>
      <w:proofErr w:type="spellEnd"/>
      <w:r>
        <w:t xml:space="preserve">, пока в </w:t>
      </w:r>
      <w:r w:rsidRPr="001F4545">
        <w:rPr>
          <w:b/>
          <w:bCs/>
          <w:i/>
          <w:iCs/>
        </w:rPr>
        <w:t>декабре 2019 года</w:t>
      </w:r>
      <w:r>
        <w:t xml:space="preserve"> следствие не было передано на федеральный уровень. По его словам, очень необычным в деле было то, что задержанный немедленно потребовал связаться с посольством, а также то, насколько быстро показания опрошенных свидетелей исключили бытовой мотив убийства. Он отметил, что следствие не смогло выяснить, каким образом обвиняемый добрался из Варшавы в Берлин и что делал в день убийства. В качестве одного из важных свидетелей он назвал </w:t>
      </w:r>
      <w:r w:rsidRPr="0065793D">
        <w:rPr>
          <w:b/>
          <w:bCs/>
        </w:rPr>
        <w:t xml:space="preserve">Сандру </w:t>
      </w:r>
      <w:proofErr w:type="spellStart"/>
      <w:r w:rsidRPr="0065793D">
        <w:rPr>
          <w:b/>
          <w:bCs/>
        </w:rPr>
        <w:t>Рулофс</w:t>
      </w:r>
      <w:proofErr w:type="spellEnd"/>
      <w:r>
        <w:t xml:space="preserve">, супругу бывшего президента Грузии </w:t>
      </w:r>
      <w:r w:rsidRPr="0065793D">
        <w:rPr>
          <w:b/>
          <w:bCs/>
        </w:rPr>
        <w:t>Михаила Саакашвили</w:t>
      </w:r>
      <w:r>
        <w:t xml:space="preserve">. В день убийства она была в Берлине, и </w:t>
      </w:r>
      <w:proofErr w:type="spellStart"/>
      <w:r>
        <w:t>Хангошвили</w:t>
      </w:r>
      <w:proofErr w:type="spellEnd"/>
      <w:r>
        <w:t xml:space="preserve"> планировал встречу с ней</w:t>
      </w:r>
      <w:r>
        <w:rPr>
          <w:rStyle w:val="a8"/>
        </w:rPr>
        <w:footnoteReference w:id="195"/>
      </w:r>
      <w:r>
        <w:t>.</w:t>
      </w:r>
    </w:p>
    <w:p w14:paraId="22B8E945" w14:textId="77777777" w:rsidR="008B5E1B" w:rsidRDefault="008B5E1B" w:rsidP="008B5E1B">
      <w:pPr>
        <w:ind w:firstLine="708"/>
        <w:jc w:val="both"/>
      </w:pPr>
      <w:r>
        <w:t xml:space="preserve">Пока что судебный процесс, который планировалось завершить к </w:t>
      </w:r>
      <w:r w:rsidRPr="00896E38">
        <w:rPr>
          <w:b/>
          <w:bCs/>
          <w:i/>
          <w:iCs/>
        </w:rPr>
        <w:t>27 января 2021 года</w:t>
      </w:r>
      <w:r>
        <w:t>, еще далек от окончания.</w:t>
      </w:r>
    </w:p>
    <w:p w14:paraId="430FBD14" w14:textId="188EAA31" w:rsidR="002C7901" w:rsidRDefault="002C7901"/>
    <w:p w14:paraId="3423E88D" w14:textId="2623C94D" w:rsidR="008B5E1B" w:rsidRDefault="003319FE" w:rsidP="003319FE">
      <w:pPr>
        <w:tabs>
          <w:tab w:val="left" w:pos="2340"/>
        </w:tabs>
      </w:pPr>
      <w:r>
        <w:tab/>
      </w:r>
    </w:p>
    <w:p w14:paraId="6B926CB8" w14:textId="77777777" w:rsidR="00826552" w:rsidRDefault="00826552" w:rsidP="00826552">
      <w:pPr>
        <w:pStyle w:val="1"/>
        <w:spacing w:line="240" w:lineRule="auto"/>
        <w:rPr>
          <w:rFonts w:cs="Times New Roman"/>
          <w:szCs w:val="36"/>
        </w:rPr>
      </w:pPr>
      <w:bookmarkStart w:id="33" w:name="_Toc66715768"/>
      <w:r>
        <w:rPr>
          <w:rFonts w:cs="Times New Roman"/>
          <w:szCs w:val="36"/>
        </w:rPr>
        <w:t>Развитие «Ингушского дела»</w:t>
      </w:r>
      <w:bookmarkEnd w:id="33"/>
    </w:p>
    <w:p w14:paraId="6B61AEE6" w14:textId="77777777" w:rsidR="00826552" w:rsidRDefault="00826552" w:rsidP="00826552"/>
    <w:p w14:paraId="1D7FA8AA" w14:textId="77777777" w:rsidR="00826552" w:rsidRPr="00534B22" w:rsidRDefault="00826552" w:rsidP="00826552">
      <w:pPr>
        <w:pStyle w:val="afc"/>
        <w:shd w:val="clear" w:color="auto" w:fill="FFFFFF"/>
        <w:spacing w:before="0" w:after="0"/>
        <w:ind w:firstLine="709"/>
        <w:jc w:val="both"/>
      </w:pPr>
      <w:r w:rsidRPr="00534B22">
        <w:t>Правозащитный центр «Мемориал» продолжает отслеживать ход «Ингушского дела»</w:t>
      </w:r>
      <w:r w:rsidRPr="00534B22">
        <w:rPr>
          <w:rStyle w:val="a8"/>
        </w:rPr>
        <w:footnoteReference w:id="196"/>
      </w:r>
      <w:r w:rsidRPr="006A51B3">
        <w:t xml:space="preserve"> </w:t>
      </w:r>
      <w:r>
        <w:t>–</w:t>
      </w:r>
      <w:r w:rsidRPr="00534B22">
        <w:t xml:space="preserve"> совокупности уголовных дел, возбужденных после волнений </w:t>
      </w:r>
      <w:r w:rsidRPr="006A51B3">
        <w:rPr>
          <w:b/>
          <w:bCs/>
          <w:i/>
          <w:iCs/>
        </w:rPr>
        <w:t>марта 2019 года</w:t>
      </w:r>
      <w:r w:rsidRPr="00534B22">
        <w:t xml:space="preserve">. Это дело представляется нам важным не только по размаху (к уголовной ответственности были привлечены 49 человек, многих фигурантов ПЦ «Мемориал» признал политическими заключенными): здесь власти вырабатывают и корректируют </w:t>
      </w:r>
      <w:r w:rsidRPr="00534B22">
        <w:rPr>
          <w:lang w:val="en-US"/>
        </w:rPr>
        <w:t>modus</w:t>
      </w:r>
      <w:r w:rsidRPr="00534B22">
        <w:t xml:space="preserve"> </w:t>
      </w:r>
      <w:r w:rsidRPr="00534B22">
        <w:rPr>
          <w:lang w:val="en-US"/>
        </w:rPr>
        <w:t>operandi</w:t>
      </w:r>
      <w:r w:rsidRPr="00534B22">
        <w:t xml:space="preserve"> противодействия массовым стихийным протестам. Массовые протесты в </w:t>
      </w:r>
      <w:r w:rsidRPr="006A51B3">
        <w:rPr>
          <w:i/>
          <w:iCs/>
        </w:rPr>
        <w:t>Ингушетии</w:t>
      </w:r>
      <w:r w:rsidRPr="00534B22">
        <w:t xml:space="preserve"> </w:t>
      </w:r>
      <w:r w:rsidRPr="00534B22">
        <w:rPr>
          <w:b/>
          <w:i/>
        </w:rPr>
        <w:t>осенью 2018 года,</w:t>
      </w:r>
      <w:r w:rsidRPr="00534B22">
        <w:t xml:space="preserve"> вызванные конфликтом из-за определения административной границы между </w:t>
      </w:r>
      <w:r w:rsidRPr="006A51B3">
        <w:rPr>
          <w:i/>
          <w:iCs/>
        </w:rPr>
        <w:t>Чечней</w:t>
      </w:r>
      <w:r w:rsidRPr="00534B22">
        <w:t xml:space="preserve"> и Ингушетией</w:t>
      </w:r>
      <w:r w:rsidRPr="00534B22">
        <w:rPr>
          <w:rStyle w:val="a8"/>
        </w:rPr>
        <w:footnoteReference w:id="197"/>
      </w:r>
      <w:r w:rsidRPr="00534B22">
        <w:t>,</w:t>
      </w:r>
      <w:r w:rsidRPr="00534B22">
        <w:rPr>
          <w:iCs/>
        </w:rPr>
        <w:t xml:space="preserve"> стали вызовом </w:t>
      </w:r>
      <w:r w:rsidRPr="00534B22">
        <w:t xml:space="preserve">для федерального центра. </w:t>
      </w:r>
      <w:r w:rsidRPr="00534B22">
        <w:rPr>
          <w:iCs/>
        </w:rPr>
        <w:t>Происходящее было уникально для России, где протестные акции</w:t>
      </w:r>
      <w:r>
        <w:rPr>
          <w:iCs/>
        </w:rPr>
        <w:t>,</w:t>
      </w:r>
      <w:r w:rsidRPr="00534B22">
        <w:rPr>
          <w:iCs/>
        </w:rPr>
        <w:t xml:space="preserve"> как правило</w:t>
      </w:r>
      <w:r>
        <w:rPr>
          <w:iCs/>
        </w:rPr>
        <w:t>,</w:t>
      </w:r>
      <w:r w:rsidRPr="00534B22">
        <w:rPr>
          <w:iCs/>
        </w:rPr>
        <w:t xml:space="preserve"> жестко подавляются. Очевидно, что с точки зрения федеральных властей Ингушетия показывала всей России неправильный пример того, как могут проходить массовые ненасильственные акции протеста при ответственном поведении оппозиции и сдержанном поведении властей. </w:t>
      </w:r>
      <w:r w:rsidRPr="00534B22">
        <w:t xml:space="preserve">И </w:t>
      </w:r>
      <w:r w:rsidRPr="00534B22">
        <w:lastRenderedPageBreak/>
        <w:t xml:space="preserve">когда в марте </w:t>
      </w:r>
      <w:r>
        <w:t>2019</w:t>
      </w:r>
      <w:r w:rsidRPr="00534B22">
        <w:t xml:space="preserve"> года протестные акции возобновились, было принято решение об их силовом разгоне. В Ингушетию были введены силовики из других субъектов РФ, которыми руководили представители структур СКФО. Именно необоснованное применение силы бойцами </w:t>
      </w:r>
      <w:proofErr w:type="spellStart"/>
      <w:r w:rsidRPr="00534B22">
        <w:t>Росгвардии</w:t>
      </w:r>
      <w:proofErr w:type="spellEnd"/>
      <w:r w:rsidRPr="00534B22">
        <w:t xml:space="preserve"> и полицейскими спровоцировало столкновения на площади. Тогда только действия лидеров протестного движения и части бойцов батальона ППСП МВД по РИ остановили эскалацию насилия</w:t>
      </w:r>
      <w:r w:rsidRPr="00534B22">
        <w:rPr>
          <w:rStyle w:val="a8"/>
        </w:rPr>
        <w:footnoteReference w:id="198"/>
      </w:r>
      <w:r w:rsidRPr="00534B22">
        <w:t>.</w:t>
      </w:r>
    </w:p>
    <w:p w14:paraId="45764604" w14:textId="77777777" w:rsidR="00826552" w:rsidRPr="0015742B" w:rsidRDefault="00826552" w:rsidP="00826552">
      <w:pPr>
        <w:pStyle w:val="a0"/>
        <w:spacing w:after="0" w:line="240" w:lineRule="auto"/>
        <w:ind w:firstLine="709"/>
        <w:jc w:val="both"/>
      </w:pPr>
      <w:r w:rsidRPr="00534B22">
        <w:t>После этого оперативные и следственные мероприятия проводились федеральными структурами или под их полным контролем. Уголовное дело выстраивалось так, будто столкновения стали результатом заранее продуманной «подрывной деятельности» и агитации со стороны «лидеров протеста». Столь тщательной «архитектуры» мы не видели в Москве ни в «Болотном деле» 2012 года, ни в «Московском деле» о протестах 2019 года. Представляется, что судебный процесс над участниками и лидерами ингушского протеста может стать модельным в подобных ситуациях.</w:t>
      </w:r>
    </w:p>
    <w:p w14:paraId="6568F37F" w14:textId="77777777" w:rsidR="00826552" w:rsidRPr="0015742B" w:rsidRDefault="00826552" w:rsidP="00826552">
      <w:pPr>
        <w:pStyle w:val="afc"/>
        <w:shd w:val="clear" w:color="auto" w:fill="FFFFFF"/>
        <w:spacing w:before="0" w:after="0"/>
        <w:ind w:firstLine="709"/>
        <w:jc w:val="both"/>
      </w:pPr>
      <w:r>
        <w:t xml:space="preserve">Исходное уголовное </w:t>
      </w:r>
      <w:r w:rsidRPr="0015742B">
        <w:t>дело было возбуждено</w:t>
      </w:r>
      <w:r>
        <w:t xml:space="preserve"> </w:t>
      </w:r>
      <w:r w:rsidRPr="008D7110">
        <w:rPr>
          <w:b/>
          <w:i/>
        </w:rPr>
        <w:t>27 марта 2019 года</w:t>
      </w:r>
      <w:r w:rsidRPr="0015742B">
        <w:t xml:space="preserve"> Главным следственным управлением (ГСУ) СК РФ по СКФО по факту </w:t>
      </w:r>
      <w:r>
        <w:t>«</w:t>
      </w:r>
      <w:r w:rsidRPr="00412C0A">
        <w:t xml:space="preserve">применения </w:t>
      </w:r>
      <w:r w:rsidRPr="0015742B">
        <w:t>27</w:t>
      </w:r>
      <w:r>
        <w:t xml:space="preserve"> марта </w:t>
      </w:r>
      <w:r w:rsidRPr="0015742B">
        <w:t xml:space="preserve">2019 года группой неустановленных участников несанкционированного митинга </w:t>
      </w:r>
      <w:r w:rsidRPr="00412C0A">
        <w:t>насилия</w:t>
      </w:r>
      <w:r w:rsidRPr="0015742B">
        <w:t>, опасного для жизни и здоровья сотрудников правоохранительных органов</w:t>
      </w:r>
      <w:r>
        <w:t>»</w:t>
      </w:r>
      <w:r w:rsidRPr="0015742B">
        <w:t xml:space="preserve"> (ч. 2 ст. 318 УК РФ). </w:t>
      </w:r>
      <w:r w:rsidRPr="008D7110">
        <w:rPr>
          <w:b/>
          <w:i/>
        </w:rPr>
        <w:t>2 апреля 2019 года</w:t>
      </w:r>
      <w:r w:rsidRPr="0015742B">
        <w:t xml:space="preserve"> ГСУ СК РФ по СКФО объединил</w:t>
      </w:r>
      <w:r>
        <w:t xml:space="preserve">о </w:t>
      </w:r>
      <w:r w:rsidRPr="0015742B">
        <w:t>его с уголовным делом, возбужд</w:t>
      </w:r>
      <w:r>
        <w:t>е</w:t>
      </w:r>
      <w:r w:rsidRPr="0015742B">
        <w:t xml:space="preserve">нным </w:t>
      </w:r>
      <w:r w:rsidRPr="008D7110">
        <w:rPr>
          <w:b/>
          <w:i/>
        </w:rPr>
        <w:t>28 марта</w:t>
      </w:r>
      <w:r w:rsidRPr="0015742B">
        <w:t xml:space="preserve"> по ч. 3 ст. 212 УК РФ (призывы к массовым беспорядкам или к участию в них, а равно призывы к насилию над гражданами). Срок предварительного следствия периодически продлевается, что </w:t>
      </w:r>
      <w:r>
        <w:t xml:space="preserve">позволяет </w:t>
      </w:r>
      <w:r w:rsidRPr="0015742B">
        <w:t>пров</w:t>
      </w:r>
      <w:r>
        <w:t>одить</w:t>
      </w:r>
      <w:r w:rsidRPr="0015742B">
        <w:t xml:space="preserve"> новы</w:t>
      </w:r>
      <w:r>
        <w:t>е</w:t>
      </w:r>
      <w:r w:rsidRPr="0015742B">
        <w:t xml:space="preserve"> задержани</w:t>
      </w:r>
      <w:r>
        <w:t>я</w:t>
      </w:r>
      <w:r w:rsidRPr="0015742B">
        <w:t xml:space="preserve"> и арест</w:t>
      </w:r>
      <w:r>
        <w:t>ы</w:t>
      </w:r>
      <w:r>
        <w:rPr>
          <w:rStyle w:val="a8"/>
        </w:rPr>
        <w:footnoteReference w:id="199"/>
      </w:r>
      <w:r>
        <w:t>;</w:t>
      </w:r>
      <w:r w:rsidRPr="0015742B">
        <w:t xml:space="preserve"> можно предположить, что этим делом власть пытается сдерживать любую протестную активность в Ингушетии</w:t>
      </w:r>
      <w:r>
        <w:t>.</w:t>
      </w:r>
    </w:p>
    <w:p w14:paraId="06524C7F" w14:textId="77777777" w:rsidR="00826552" w:rsidRPr="0015742B" w:rsidRDefault="00826552" w:rsidP="00826552">
      <w:pPr>
        <w:pStyle w:val="afc"/>
        <w:shd w:val="clear" w:color="auto" w:fill="FFFFFF"/>
        <w:spacing w:before="0" w:after="0"/>
        <w:ind w:firstLine="709"/>
        <w:jc w:val="both"/>
      </w:pPr>
      <w:r w:rsidRPr="0015742B">
        <w:t xml:space="preserve">Из этого </w:t>
      </w:r>
      <w:r>
        <w:t xml:space="preserve">уголовного </w:t>
      </w:r>
      <w:r w:rsidRPr="0015742B">
        <w:t xml:space="preserve">дела </w:t>
      </w:r>
      <w:r>
        <w:t xml:space="preserve">были </w:t>
      </w:r>
      <w:r w:rsidRPr="0015742B">
        <w:t>выдел</w:t>
      </w:r>
      <w:r>
        <w:t>ены</w:t>
      </w:r>
      <w:r w:rsidRPr="0015742B">
        <w:t xml:space="preserve"> в отдельное производство дела как против рядовых участников митинга в </w:t>
      </w:r>
      <w:r w:rsidRPr="006A51B3">
        <w:rPr>
          <w:i/>
          <w:iCs/>
        </w:rPr>
        <w:t>Магасе</w:t>
      </w:r>
      <w:r w:rsidRPr="0015742B">
        <w:t>, разогнанного</w:t>
      </w:r>
      <w:r>
        <w:t xml:space="preserve"> сотрудниками силовых ведомств</w:t>
      </w:r>
      <w:r w:rsidRPr="0015742B">
        <w:t xml:space="preserve"> утром</w:t>
      </w:r>
      <w:r>
        <w:t xml:space="preserve"> 27 марта 2019 года</w:t>
      </w:r>
      <w:r w:rsidRPr="0015742B">
        <w:t>, так и</w:t>
      </w:r>
      <w:r>
        <w:t xml:space="preserve"> в отношении</w:t>
      </w:r>
      <w:r w:rsidRPr="00412C0A">
        <w:t xml:space="preserve"> лидеров</w:t>
      </w:r>
      <w:r w:rsidRPr="0015742B">
        <w:t xml:space="preserve"> ингушского протестного движения.</w:t>
      </w:r>
      <w:r>
        <w:t xml:space="preserve"> </w:t>
      </w:r>
    </w:p>
    <w:p w14:paraId="1E4D5332" w14:textId="77777777" w:rsidR="00826552" w:rsidRPr="0015742B" w:rsidRDefault="00826552" w:rsidP="00826552">
      <w:pPr>
        <w:pStyle w:val="afc"/>
        <w:shd w:val="clear" w:color="auto" w:fill="FFFFFF"/>
        <w:spacing w:before="0" w:after="0"/>
        <w:ind w:firstLine="708"/>
        <w:jc w:val="both"/>
      </w:pPr>
      <w:r>
        <w:t xml:space="preserve">Судебные процессы по </w:t>
      </w:r>
      <w:r w:rsidRPr="0015742B">
        <w:t>эти</w:t>
      </w:r>
      <w:r>
        <w:t>м</w:t>
      </w:r>
      <w:r w:rsidRPr="0015742B">
        <w:t xml:space="preserve"> уголовны</w:t>
      </w:r>
      <w:r>
        <w:t>м</w:t>
      </w:r>
      <w:r w:rsidRPr="0015742B">
        <w:t xml:space="preserve"> дел</w:t>
      </w:r>
      <w:r>
        <w:t>ам</w:t>
      </w:r>
      <w:r w:rsidRPr="0015742B">
        <w:t xml:space="preserve"> проход</w:t>
      </w:r>
      <w:r>
        <w:t>я</w:t>
      </w:r>
      <w:r w:rsidRPr="0015742B">
        <w:t>т за пределами Ингушетии</w:t>
      </w:r>
      <w:r>
        <w:t>,</w:t>
      </w:r>
      <w:r w:rsidRPr="0015742B">
        <w:t xml:space="preserve"> в </w:t>
      </w:r>
      <w:r w:rsidRPr="006A51B3">
        <w:rPr>
          <w:i/>
          <w:iCs/>
        </w:rPr>
        <w:t>Ставропольском крае</w:t>
      </w:r>
      <w:r w:rsidRPr="0015742B">
        <w:t>, поскольку Верховный суд РФ удовлетворя</w:t>
      </w:r>
      <w:r>
        <w:t>ет</w:t>
      </w:r>
      <w:r w:rsidRPr="0015742B">
        <w:t xml:space="preserve"> ходатайства прокуратуры об изменении подсудности.</w:t>
      </w:r>
      <w:r w:rsidRPr="0015742B">
        <w:rPr>
          <w:shd w:val="clear" w:color="auto" w:fill="FFFFFF"/>
        </w:rPr>
        <w:t xml:space="preserve"> Логика </w:t>
      </w:r>
      <w:r>
        <w:rPr>
          <w:shd w:val="clear" w:color="auto" w:fill="FFFFFF"/>
        </w:rPr>
        <w:t>тут</w:t>
      </w:r>
      <w:r w:rsidRPr="0015742B">
        <w:rPr>
          <w:shd w:val="clear" w:color="auto" w:fill="FFFFFF"/>
        </w:rPr>
        <w:t xml:space="preserve"> очевидна</w:t>
      </w:r>
      <w:r>
        <w:rPr>
          <w:shd w:val="clear" w:color="auto" w:fill="FFFFFF"/>
        </w:rPr>
        <w:t>:</w:t>
      </w:r>
      <w:r>
        <w:t xml:space="preserve"> </w:t>
      </w:r>
      <w:r w:rsidRPr="0015742B">
        <w:rPr>
          <w:shd w:val="clear" w:color="auto" w:fill="FFFFFF"/>
        </w:rPr>
        <w:t xml:space="preserve">снизить уровень общественной поддержки обвиняемых в ходе судебных </w:t>
      </w:r>
      <w:r>
        <w:rPr>
          <w:shd w:val="clear" w:color="auto" w:fill="FFFFFF"/>
        </w:rPr>
        <w:t>слушаний</w:t>
      </w:r>
      <w:r w:rsidRPr="0015742B">
        <w:rPr>
          <w:shd w:val="clear" w:color="auto" w:fill="FFFFFF"/>
        </w:rPr>
        <w:t>, удалив место проведения судов не только от Ингушетии, но и от других республик Северного Кавказа</w:t>
      </w:r>
      <w:r w:rsidRPr="0015742B">
        <w:rPr>
          <w:color w:val="414042"/>
          <w:shd w:val="clear" w:color="auto" w:fill="FFFFFF"/>
        </w:rPr>
        <w:t xml:space="preserve">. </w:t>
      </w:r>
    </w:p>
    <w:p w14:paraId="177D5B57" w14:textId="77777777" w:rsidR="00826552" w:rsidRDefault="00826552" w:rsidP="00826552">
      <w:pPr>
        <w:pStyle w:val="afc"/>
        <w:shd w:val="clear" w:color="auto" w:fill="FFFFFF"/>
        <w:spacing w:before="0" w:after="0"/>
        <w:ind w:firstLine="709"/>
        <w:jc w:val="both"/>
      </w:pPr>
      <w:r w:rsidRPr="0015742B">
        <w:t>Судебные процессы над рядовыми участниками митинга</w:t>
      </w:r>
      <w:r>
        <w:t xml:space="preserve"> идут</w:t>
      </w:r>
      <w:r w:rsidRPr="0015742B">
        <w:t xml:space="preserve"> с </w:t>
      </w:r>
      <w:r w:rsidRPr="008D7110">
        <w:rPr>
          <w:b/>
          <w:i/>
        </w:rPr>
        <w:t>ноября 2019 года</w:t>
      </w:r>
      <w:r>
        <w:t xml:space="preserve"> по настоящее время. Д</w:t>
      </w:r>
      <w:r w:rsidRPr="0015742B">
        <w:t xml:space="preserve">ля следствия </w:t>
      </w:r>
      <w:r>
        <w:t xml:space="preserve">они стали </w:t>
      </w:r>
      <w:r w:rsidRPr="0015742B">
        <w:t>частью подготовки большого политического процесса против лидеров оппозиции.</w:t>
      </w:r>
      <w:r>
        <w:t xml:space="preserve"> </w:t>
      </w:r>
      <w:r w:rsidRPr="0015742B">
        <w:t>Именно поэтому прокуратура доби</w:t>
      </w:r>
      <w:r>
        <w:t>лась того</w:t>
      </w:r>
      <w:r w:rsidRPr="0015742B">
        <w:t>, чтобы во</w:t>
      </w:r>
      <w:r>
        <w:t xml:space="preserve"> </w:t>
      </w:r>
      <w:r w:rsidRPr="0015742B">
        <w:t>все приговоры в</w:t>
      </w:r>
      <w:r>
        <w:t xml:space="preserve"> </w:t>
      </w:r>
      <w:r w:rsidRPr="0015742B">
        <w:t>качестве отягчающего обстоятельства был внес</w:t>
      </w:r>
      <w:r>
        <w:t>е</w:t>
      </w:r>
      <w:r w:rsidRPr="0015742B">
        <w:t xml:space="preserve">н мотив политической </w:t>
      </w:r>
      <w:r w:rsidRPr="0015742B">
        <w:lastRenderedPageBreak/>
        <w:t>вражды</w:t>
      </w:r>
      <w:r>
        <w:t>, с указанием на то</w:t>
      </w:r>
      <w:r w:rsidRPr="0015742B">
        <w:t xml:space="preserve">, что насилие в отношении представителей власти было организовано лидерами протеста. </w:t>
      </w:r>
    </w:p>
    <w:p w14:paraId="3F25D898" w14:textId="77777777" w:rsidR="00826552" w:rsidRDefault="00826552" w:rsidP="00826552">
      <w:pPr>
        <w:pStyle w:val="afc"/>
        <w:shd w:val="clear" w:color="auto" w:fill="FFFFFF"/>
        <w:spacing w:before="0" w:after="0"/>
        <w:ind w:firstLine="709"/>
        <w:jc w:val="both"/>
      </w:pPr>
      <w:r w:rsidRPr="0015742B">
        <w:t>Всего к уголовной ответственности по </w:t>
      </w:r>
      <w:r>
        <w:t xml:space="preserve">«Ингушскому </w:t>
      </w:r>
      <w:r w:rsidRPr="0015742B">
        <w:t>делу</w:t>
      </w:r>
      <w:r>
        <w:t xml:space="preserve">» </w:t>
      </w:r>
      <w:r w:rsidRPr="0015742B">
        <w:t xml:space="preserve">были </w:t>
      </w:r>
      <w:r w:rsidRPr="006938C0">
        <w:t>привлечены </w:t>
      </w:r>
      <w:r w:rsidRPr="006938C0">
        <w:rPr>
          <w:rStyle w:val="a5"/>
        </w:rPr>
        <w:t>49 человек</w:t>
      </w:r>
      <w:r w:rsidRPr="0015742B">
        <w:t>, уголовное преследование </w:t>
      </w:r>
      <w:r w:rsidRPr="0015742B">
        <w:rPr>
          <w:rStyle w:val="a5"/>
        </w:rPr>
        <w:t>троих</w:t>
      </w:r>
      <w:r w:rsidRPr="0015742B">
        <w:t> из них было</w:t>
      </w:r>
      <w:r>
        <w:t xml:space="preserve"> прекращено.</w:t>
      </w:r>
    </w:p>
    <w:p w14:paraId="29F31DB4" w14:textId="77777777" w:rsidR="00826552" w:rsidRDefault="00826552" w:rsidP="00826552">
      <w:pPr>
        <w:pStyle w:val="afc"/>
        <w:shd w:val="clear" w:color="auto" w:fill="FFFFFF"/>
        <w:spacing w:before="0" w:after="0"/>
        <w:ind w:firstLine="709"/>
        <w:jc w:val="both"/>
      </w:pPr>
      <w:r w:rsidRPr="00A8627F">
        <w:rPr>
          <w:b/>
        </w:rPr>
        <w:t>12 фигурантов</w:t>
      </w:r>
      <w:r w:rsidRPr="00A8627F">
        <w:t> «Ингушского дела», в отношении которых идет предварительное следствие или</w:t>
      </w:r>
      <w:r>
        <w:t xml:space="preserve"> чьи дела рассматриваются в суде,</w:t>
      </w:r>
      <w:r w:rsidRPr="0015742B">
        <w:t xml:space="preserve"> находятся</w:t>
      </w:r>
      <w:r>
        <w:t xml:space="preserve"> под стражей</w:t>
      </w:r>
      <w:r w:rsidRPr="0015742B">
        <w:t>, </w:t>
      </w:r>
      <w:r>
        <w:rPr>
          <w:b/>
        </w:rPr>
        <w:t>один</w:t>
      </w:r>
      <w:r w:rsidRPr="0015742B">
        <w:rPr>
          <w:b/>
        </w:rPr>
        <w:t xml:space="preserve"> </w:t>
      </w:r>
      <w:r w:rsidRPr="0015742B">
        <w:t>–</w:t>
      </w:r>
      <w:r w:rsidRPr="0015742B">
        <w:rPr>
          <w:b/>
        </w:rPr>
        <w:t xml:space="preserve"> </w:t>
      </w:r>
      <w:r w:rsidRPr="006F6C3C">
        <w:t>под домашним арестом</w:t>
      </w:r>
      <w:r>
        <w:t xml:space="preserve">, еще </w:t>
      </w:r>
      <w:r w:rsidRPr="008D7110">
        <w:rPr>
          <w:b/>
        </w:rPr>
        <w:t>один</w:t>
      </w:r>
      <w:r>
        <w:t xml:space="preserve"> под обязательством являться в суд.</w:t>
      </w:r>
      <w:r w:rsidRPr="0015742B">
        <w:t xml:space="preserve"> </w:t>
      </w:r>
    </w:p>
    <w:p w14:paraId="6EC75E1A" w14:textId="1BAB737E" w:rsidR="00826552" w:rsidRDefault="00826552" w:rsidP="00826552">
      <w:pPr>
        <w:pStyle w:val="afc"/>
        <w:shd w:val="clear" w:color="auto" w:fill="FFFFFF"/>
        <w:spacing w:before="0" w:after="0"/>
        <w:ind w:firstLine="709"/>
        <w:jc w:val="both"/>
      </w:pPr>
      <w:r w:rsidRPr="0015742B">
        <w:t>В отношении</w:t>
      </w:r>
      <w:r>
        <w:t xml:space="preserve"> </w:t>
      </w:r>
      <w:r w:rsidRPr="00E06CA1">
        <w:rPr>
          <w:b/>
        </w:rPr>
        <w:t>33 человек</w:t>
      </w:r>
      <w:r w:rsidR="007E1513">
        <w:t xml:space="preserve"> </w:t>
      </w:r>
      <w:r w:rsidRPr="0015742B">
        <w:t xml:space="preserve">суды вынесли </w:t>
      </w:r>
      <w:r w:rsidRPr="00E06CA1">
        <w:rPr>
          <w:b/>
        </w:rPr>
        <w:t>обвинительные приговоры</w:t>
      </w:r>
      <w:r>
        <w:t>:</w:t>
      </w:r>
      <w:r w:rsidRPr="0015742B">
        <w:t xml:space="preserve"> </w:t>
      </w:r>
      <w:r w:rsidRPr="00E06CA1">
        <w:rPr>
          <w:b/>
        </w:rPr>
        <w:t>32 приговора</w:t>
      </w:r>
      <w:r w:rsidRPr="0015742B">
        <w:t xml:space="preserve"> по ч. 1 ст. 318 УК РФ (применение к представителю власти насилия, неопасного для</w:t>
      </w:r>
      <w:r>
        <w:t xml:space="preserve"> </w:t>
      </w:r>
      <w:r w:rsidRPr="0015742B">
        <w:t>жизни и здоровья)</w:t>
      </w:r>
      <w:r>
        <w:t>,</w:t>
      </w:r>
      <w:r w:rsidR="007E1513">
        <w:t xml:space="preserve"> </w:t>
      </w:r>
      <w:r w:rsidRPr="00E06CA1">
        <w:rPr>
          <w:b/>
        </w:rPr>
        <w:t>один</w:t>
      </w:r>
      <w:r>
        <w:t xml:space="preserve"> </w:t>
      </w:r>
      <w:r w:rsidRPr="0015742B">
        <w:rPr>
          <w:b/>
        </w:rPr>
        <w:t>приговор</w:t>
      </w:r>
      <w:r w:rsidRPr="0015742B">
        <w:t xml:space="preserve"> </w:t>
      </w:r>
      <w:r>
        <w:t xml:space="preserve">– </w:t>
      </w:r>
      <w:r w:rsidRPr="0015742B">
        <w:t>по ч. 4 ст. 33, ч. 1 ст. 318 УК</w:t>
      </w:r>
      <w:r>
        <w:t xml:space="preserve"> (подстрекательство к</w:t>
      </w:r>
      <w:r w:rsidRPr="008D7110">
        <w:t xml:space="preserve"> </w:t>
      </w:r>
      <w:r w:rsidRPr="0015742B">
        <w:t>применени</w:t>
      </w:r>
      <w:r>
        <w:t>ю</w:t>
      </w:r>
      <w:r w:rsidRPr="0015742B">
        <w:t xml:space="preserve"> к представителю власти насилия, неопасного для</w:t>
      </w:r>
      <w:r w:rsidR="007E1513">
        <w:t xml:space="preserve"> </w:t>
      </w:r>
      <w:r w:rsidRPr="0015742B">
        <w:t>жизни и здоровья</w:t>
      </w:r>
      <w:r>
        <w:t>)</w:t>
      </w:r>
      <w:r w:rsidRPr="0015742B">
        <w:t xml:space="preserve">. </w:t>
      </w:r>
    </w:p>
    <w:p w14:paraId="7171F1DF" w14:textId="6862BBC3" w:rsidR="00826552" w:rsidRDefault="00826552" w:rsidP="00826552">
      <w:pPr>
        <w:pStyle w:val="afc"/>
        <w:shd w:val="clear" w:color="auto" w:fill="FFFFFF"/>
        <w:spacing w:before="0" w:after="0"/>
        <w:ind w:firstLine="709"/>
        <w:jc w:val="both"/>
      </w:pPr>
      <w:r w:rsidRPr="006938C0">
        <w:t xml:space="preserve">Сроки </w:t>
      </w:r>
      <w:r w:rsidRPr="002E719F">
        <w:t>наказания осужд</w:t>
      </w:r>
      <w:r>
        <w:t>е</w:t>
      </w:r>
      <w:r w:rsidRPr="002E719F">
        <w:t>нных к лишению свободы варьируют</w:t>
      </w:r>
      <w:r w:rsidRPr="006938C0">
        <w:t xml:space="preserve"> от одного года и четырех месяцев до одного года и одиннадцати </w:t>
      </w:r>
      <w:r w:rsidRPr="002E719F">
        <w:t>месяцев колонии-поселения и от восьми месяцев до трех с половиной лет колонии общего режима. Самый суровый приговор</w:t>
      </w:r>
      <w:r>
        <w:t xml:space="preserve"> в</w:t>
      </w:r>
      <w:r w:rsidRPr="00412C0A">
        <w:t>ынесен</w:t>
      </w:r>
      <w:r>
        <w:t xml:space="preserve"> </w:t>
      </w:r>
      <w:r w:rsidRPr="006938C0">
        <w:rPr>
          <w:b/>
        </w:rPr>
        <w:t>Магомед</w:t>
      </w:r>
      <w:r>
        <w:rPr>
          <w:b/>
        </w:rPr>
        <w:t>у</w:t>
      </w:r>
      <w:r w:rsidRPr="006938C0">
        <w:rPr>
          <w:b/>
        </w:rPr>
        <w:t xml:space="preserve"> </w:t>
      </w:r>
      <w:proofErr w:type="spellStart"/>
      <w:r w:rsidRPr="006938C0">
        <w:rPr>
          <w:b/>
        </w:rPr>
        <w:t>Хамхоев</w:t>
      </w:r>
      <w:r>
        <w:rPr>
          <w:b/>
        </w:rPr>
        <w:t>у</w:t>
      </w:r>
      <w:proofErr w:type="spellEnd"/>
      <w:r>
        <w:t xml:space="preserve">: </w:t>
      </w:r>
      <w:r w:rsidRPr="007620B5">
        <w:rPr>
          <w:b/>
          <w:i/>
        </w:rPr>
        <w:t>16</w:t>
      </w:r>
      <w:r w:rsidR="007E1513">
        <w:rPr>
          <w:b/>
          <w:i/>
        </w:rPr>
        <w:t xml:space="preserve"> </w:t>
      </w:r>
      <w:r w:rsidRPr="007620B5">
        <w:rPr>
          <w:b/>
          <w:i/>
        </w:rPr>
        <w:t>февраля 2021 года</w:t>
      </w:r>
      <w:r>
        <w:t xml:space="preserve"> он</w:t>
      </w:r>
      <w:r w:rsidR="007E1513">
        <w:t xml:space="preserve"> </w:t>
      </w:r>
      <w:r w:rsidRPr="00A8627F">
        <w:t>осужде</w:t>
      </w:r>
      <w:r>
        <w:t xml:space="preserve">н к 3,5 годам лишения свободы за </w:t>
      </w:r>
      <w:r w:rsidRPr="00585E8F">
        <w:rPr>
          <w:rStyle w:val="a5"/>
          <w:b w:val="0"/>
          <w:bCs w:val="0"/>
        </w:rPr>
        <w:t>подстрекательство к применению неопасного для жизни и здоровья насилия в отношении представителей власти (ч.</w:t>
      </w:r>
      <w:r>
        <w:rPr>
          <w:rStyle w:val="a5"/>
          <w:b w:val="0"/>
          <w:bCs w:val="0"/>
        </w:rPr>
        <w:t xml:space="preserve"> </w:t>
      </w:r>
      <w:r w:rsidRPr="00585E8F">
        <w:rPr>
          <w:rStyle w:val="a5"/>
          <w:b w:val="0"/>
          <w:bCs w:val="0"/>
        </w:rPr>
        <w:t>4 ст.</w:t>
      </w:r>
      <w:r>
        <w:rPr>
          <w:rStyle w:val="a5"/>
          <w:b w:val="0"/>
          <w:bCs w:val="0"/>
        </w:rPr>
        <w:t xml:space="preserve"> </w:t>
      </w:r>
      <w:r w:rsidRPr="00585E8F">
        <w:rPr>
          <w:rStyle w:val="a5"/>
          <w:b w:val="0"/>
          <w:bCs w:val="0"/>
        </w:rPr>
        <w:t>33, ч.</w:t>
      </w:r>
      <w:r>
        <w:rPr>
          <w:rStyle w:val="a5"/>
          <w:b w:val="0"/>
          <w:bCs w:val="0"/>
        </w:rPr>
        <w:t xml:space="preserve"> </w:t>
      </w:r>
      <w:r w:rsidRPr="00585E8F">
        <w:rPr>
          <w:rStyle w:val="a5"/>
          <w:b w:val="0"/>
          <w:bCs w:val="0"/>
        </w:rPr>
        <w:t>1 ст.</w:t>
      </w:r>
      <w:r>
        <w:rPr>
          <w:rStyle w:val="a5"/>
          <w:b w:val="0"/>
          <w:bCs w:val="0"/>
        </w:rPr>
        <w:t xml:space="preserve"> </w:t>
      </w:r>
      <w:r w:rsidRPr="00585E8F">
        <w:rPr>
          <w:rStyle w:val="a5"/>
          <w:b w:val="0"/>
          <w:bCs w:val="0"/>
        </w:rPr>
        <w:t>318 УК РФ</w:t>
      </w:r>
      <w:r>
        <w:rPr>
          <w:rStyle w:val="a5"/>
          <w:b w:val="0"/>
          <w:bCs w:val="0"/>
        </w:rPr>
        <w:t xml:space="preserve">). </w:t>
      </w:r>
      <w:r w:rsidRPr="00585E8F">
        <w:t xml:space="preserve">Остальные осужденные уже </w:t>
      </w:r>
      <w:r>
        <w:t>отбыли</w:t>
      </w:r>
      <w:r w:rsidRPr="00585E8F">
        <w:t xml:space="preserve"> срок </w:t>
      </w:r>
      <w:r>
        <w:t xml:space="preserve">и </w:t>
      </w:r>
      <w:r w:rsidRPr="00585E8F">
        <w:t>освободились.</w:t>
      </w:r>
    </w:p>
    <w:p w14:paraId="3B58DD8A" w14:textId="77777777" w:rsidR="00826552" w:rsidRDefault="00826552" w:rsidP="00826552">
      <w:pPr>
        <w:pStyle w:val="afc"/>
        <w:shd w:val="clear" w:color="auto" w:fill="FFFFFF"/>
        <w:spacing w:before="0" w:after="0"/>
        <w:ind w:firstLine="709"/>
        <w:jc w:val="both"/>
        <w:rPr>
          <w:rStyle w:val="a5"/>
          <w:b w:val="0"/>
          <w:bCs w:val="0"/>
        </w:rPr>
      </w:pPr>
      <w:r w:rsidRPr="0015742B">
        <w:rPr>
          <w:b/>
          <w:i/>
        </w:rPr>
        <w:t>26 февраля 2021 года</w:t>
      </w:r>
      <w:r w:rsidRPr="0015742B">
        <w:t xml:space="preserve"> был задержан </w:t>
      </w:r>
      <w:r w:rsidRPr="0015742B">
        <w:rPr>
          <w:b/>
        </w:rPr>
        <w:t xml:space="preserve">Ахмед </w:t>
      </w:r>
      <w:proofErr w:type="spellStart"/>
      <w:r w:rsidRPr="0015742B">
        <w:rPr>
          <w:b/>
        </w:rPr>
        <w:t>Погоров</w:t>
      </w:r>
      <w:proofErr w:type="spellEnd"/>
      <w:r w:rsidRPr="003319FE">
        <w:rPr>
          <w:rStyle w:val="a8"/>
          <w:bCs/>
        </w:rPr>
        <w:footnoteReference w:id="200"/>
      </w:r>
      <w:r w:rsidRPr="0015742B">
        <w:t xml:space="preserve">, сопредседатель Ингушского национального конгресса, который был привлечен к уголовной ответственности еще весной 2019 года, </w:t>
      </w:r>
      <w:r>
        <w:t xml:space="preserve">но </w:t>
      </w:r>
      <w:r w:rsidRPr="0015742B">
        <w:t>скрылся от ареста и был объявлен в федеральный розыск. Его обвиняют</w:t>
      </w:r>
      <w:r w:rsidRPr="00412C0A">
        <w:t>,</w:t>
      </w:r>
      <w:r w:rsidRPr="0015742B">
        <w:t xml:space="preserve"> как и других </w:t>
      </w:r>
      <w:r w:rsidRPr="00412C0A">
        <w:t>лидеров</w:t>
      </w:r>
      <w:r w:rsidRPr="0015742B">
        <w:t xml:space="preserve"> ингушского протестного движения, в </w:t>
      </w:r>
      <w:r w:rsidRPr="0015742B">
        <w:rPr>
          <w:rStyle w:val="a5"/>
          <w:b w:val="0"/>
          <w:bCs w:val="0"/>
        </w:rPr>
        <w:t xml:space="preserve">организации опасного </w:t>
      </w:r>
      <w:r w:rsidRPr="002E719F">
        <w:rPr>
          <w:rStyle w:val="a5"/>
          <w:b w:val="0"/>
          <w:bCs w:val="0"/>
        </w:rPr>
        <w:t>для жизни и здоровья</w:t>
      </w:r>
      <w:r w:rsidRPr="0015742B">
        <w:rPr>
          <w:rStyle w:val="a5"/>
          <w:b w:val="0"/>
          <w:bCs w:val="0"/>
        </w:rPr>
        <w:t xml:space="preserve"> насилия в отношении представителей власти </w:t>
      </w:r>
      <w:r>
        <w:rPr>
          <w:rStyle w:val="a5"/>
          <w:b w:val="0"/>
          <w:bCs w:val="0"/>
        </w:rPr>
        <w:t>(</w:t>
      </w:r>
      <w:r w:rsidRPr="00D65340">
        <w:rPr>
          <w:rStyle w:val="a5"/>
          <w:b w:val="0"/>
          <w:bCs w:val="0"/>
        </w:rPr>
        <w:t>ч.</w:t>
      </w:r>
      <w:r>
        <w:rPr>
          <w:rStyle w:val="a5"/>
          <w:b w:val="0"/>
          <w:bCs w:val="0"/>
        </w:rPr>
        <w:t xml:space="preserve"> </w:t>
      </w:r>
      <w:r w:rsidRPr="00D65340">
        <w:rPr>
          <w:rStyle w:val="a5"/>
          <w:b w:val="0"/>
          <w:bCs w:val="0"/>
        </w:rPr>
        <w:t>3 ст.</w:t>
      </w:r>
      <w:r>
        <w:rPr>
          <w:rStyle w:val="a5"/>
          <w:b w:val="0"/>
          <w:bCs w:val="0"/>
        </w:rPr>
        <w:t xml:space="preserve"> </w:t>
      </w:r>
      <w:r w:rsidRPr="00D65340">
        <w:rPr>
          <w:rStyle w:val="a5"/>
          <w:b w:val="0"/>
          <w:bCs w:val="0"/>
        </w:rPr>
        <w:t>33, ч.</w:t>
      </w:r>
      <w:r>
        <w:rPr>
          <w:rStyle w:val="a5"/>
          <w:b w:val="0"/>
          <w:bCs w:val="0"/>
        </w:rPr>
        <w:t xml:space="preserve"> </w:t>
      </w:r>
      <w:r w:rsidRPr="00D65340">
        <w:rPr>
          <w:rStyle w:val="a5"/>
          <w:b w:val="0"/>
          <w:bCs w:val="0"/>
        </w:rPr>
        <w:t>2 ст.</w:t>
      </w:r>
      <w:r>
        <w:rPr>
          <w:rStyle w:val="a5"/>
          <w:b w:val="0"/>
          <w:bCs w:val="0"/>
        </w:rPr>
        <w:t xml:space="preserve"> </w:t>
      </w:r>
      <w:r w:rsidRPr="00D65340">
        <w:rPr>
          <w:rStyle w:val="a5"/>
          <w:b w:val="0"/>
          <w:bCs w:val="0"/>
        </w:rPr>
        <w:t>318 УК РФ)</w:t>
      </w:r>
      <w:r>
        <w:rPr>
          <w:rStyle w:val="a5"/>
          <w:b w:val="0"/>
          <w:bCs w:val="0"/>
        </w:rPr>
        <w:t xml:space="preserve"> и так же, как четверых из них, в </w:t>
      </w:r>
      <w:r w:rsidRPr="00D65340">
        <w:rPr>
          <w:rStyle w:val="a5"/>
          <w:b w:val="0"/>
          <w:bCs w:val="0"/>
        </w:rPr>
        <w:t>участи</w:t>
      </w:r>
      <w:r>
        <w:rPr>
          <w:rStyle w:val="a5"/>
          <w:b w:val="0"/>
          <w:bCs w:val="0"/>
        </w:rPr>
        <w:t>и</w:t>
      </w:r>
      <w:r w:rsidRPr="00D65340">
        <w:rPr>
          <w:rStyle w:val="a5"/>
          <w:b w:val="0"/>
          <w:bCs w:val="0"/>
        </w:rPr>
        <w:t xml:space="preserve"> в экстремистском сообществе</w:t>
      </w:r>
      <w:r>
        <w:rPr>
          <w:rStyle w:val="a5"/>
          <w:b w:val="0"/>
          <w:bCs w:val="0"/>
        </w:rPr>
        <w:t xml:space="preserve"> (</w:t>
      </w:r>
      <w:r w:rsidRPr="00D65340">
        <w:rPr>
          <w:rStyle w:val="a5"/>
          <w:b w:val="0"/>
          <w:bCs w:val="0"/>
        </w:rPr>
        <w:t>ч.</w:t>
      </w:r>
      <w:r>
        <w:rPr>
          <w:rStyle w:val="a5"/>
          <w:b w:val="0"/>
          <w:bCs w:val="0"/>
        </w:rPr>
        <w:t xml:space="preserve"> </w:t>
      </w:r>
      <w:r w:rsidRPr="00D65340">
        <w:rPr>
          <w:rStyle w:val="a5"/>
          <w:b w:val="0"/>
          <w:bCs w:val="0"/>
        </w:rPr>
        <w:t>2 ст.</w:t>
      </w:r>
      <w:r>
        <w:rPr>
          <w:rStyle w:val="a5"/>
          <w:b w:val="0"/>
          <w:bCs w:val="0"/>
        </w:rPr>
        <w:t xml:space="preserve"> </w:t>
      </w:r>
      <w:r w:rsidRPr="00D65340">
        <w:rPr>
          <w:rStyle w:val="a5"/>
          <w:b w:val="0"/>
          <w:bCs w:val="0"/>
        </w:rPr>
        <w:t>282.1 УК </w:t>
      </w:r>
      <w:r>
        <w:rPr>
          <w:rStyle w:val="a5"/>
          <w:b w:val="0"/>
          <w:bCs w:val="0"/>
        </w:rPr>
        <w:t>РФ).</w:t>
      </w:r>
    </w:p>
    <w:p w14:paraId="5B37D5C4" w14:textId="77777777" w:rsidR="00826552" w:rsidRDefault="00826552" w:rsidP="00826552">
      <w:pPr>
        <w:pStyle w:val="afc"/>
        <w:shd w:val="clear" w:color="auto" w:fill="FFFFFF"/>
        <w:spacing w:before="0" w:after="0"/>
        <w:ind w:firstLine="709"/>
        <w:jc w:val="both"/>
        <w:rPr>
          <w:rStyle w:val="a5"/>
          <w:b w:val="0"/>
          <w:bCs w:val="0"/>
        </w:rPr>
      </w:pPr>
    </w:p>
    <w:p w14:paraId="0810A9DB" w14:textId="77777777" w:rsidR="00826552" w:rsidRPr="00446F36" w:rsidRDefault="00826552" w:rsidP="00826552">
      <w:pPr>
        <w:pStyle w:val="2"/>
        <w:spacing w:before="0" w:after="0" w:line="240" w:lineRule="auto"/>
        <w:ind w:left="578" w:hanging="578"/>
        <w:rPr>
          <w:rStyle w:val="a5"/>
          <w:b/>
          <w:szCs w:val="28"/>
        </w:rPr>
      </w:pPr>
      <w:bookmarkStart w:id="34" w:name="_Toc66715769"/>
      <w:r w:rsidRPr="00446F36">
        <w:rPr>
          <w:rStyle w:val="a5"/>
          <w:b/>
          <w:szCs w:val="28"/>
        </w:rPr>
        <w:t>Судебный процесс над лидерами ингушского протестного движения</w:t>
      </w:r>
      <w:bookmarkEnd w:id="34"/>
    </w:p>
    <w:p w14:paraId="0250EE62" w14:textId="77777777" w:rsidR="00826552" w:rsidRPr="00D65340" w:rsidRDefault="00826552" w:rsidP="00826552">
      <w:pPr>
        <w:pStyle w:val="afc"/>
        <w:shd w:val="clear" w:color="auto" w:fill="FFFFFF"/>
        <w:spacing w:before="0" w:after="0"/>
        <w:jc w:val="both"/>
      </w:pPr>
    </w:p>
    <w:p w14:paraId="75D5E570" w14:textId="77777777" w:rsidR="00826552" w:rsidRPr="000660A7" w:rsidRDefault="00826552" w:rsidP="00826552">
      <w:pPr>
        <w:pStyle w:val="a0"/>
        <w:spacing w:after="0" w:line="240" w:lineRule="auto"/>
        <w:ind w:firstLine="709"/>
        <w:jc w:val="both"/>
        <w:rPr>
          <w:szCs w:val="24"/>
        </w:rPr>
      </w:pPr>
      <w:r w:rsidRPr="006F6C3C">
        <w:rPr>
          <w:szCs w:val="24"/>
        </w:rPr>
        <w:t xml:space="preserve">С </w:t>
      </w:r>
      <w:r w:rsidRPr="006A51B3">
        <w:rPr>
          <w:b/>
          <w:i/>
          <w:iCs/>
          <w:szCs w:val="24"/>
        </w:rPr>
        <w:t>24 ноября 2020 года</w:t>
      </w:r>
      <w:r w:rsidRPr="006F6C3C">
        <w:rPr>
          <w:szCs w:val="24"/>
        </w:rPr>
        <w:t xml:space="preserve"> в </w:t>
      </w:r>
      <w:r w:rsidRPr="006F6C3C">
        <w:rPr>
          <w:i/>
          <w:szCs w:val="24"/>
        </w:rPr>
        <w:t>г. Ессентуки</w:t>
      </w:r>
      <w:r w:rsidRPr="006F6C3C">
        <w:rPr>
          <w:szCs w:val="24"/>
        </w:rPr>
        <w:t xml:space="preserve"> идет судебный процесс над семью лидерами</w:t>
      </w:r>
      <w:r w:rsidRPr="0015742B">
        <w:t xml:space="preserve"> ингушского протестного движения</w:t>
      </w:r>
      <w:r>
        <w:t xml:space="preserve">: </w:t>
      </w:r>
      <w:r w:rsidRPr="0015742B">
        <w:rPr>
          <w:rStyle w:val="a5"/>
        </w:rPr>
        <w:t xml:space="preserve">Ахмедом </w:t>
      </w:r>
      <w:proofErr w:type="spellStart"/>
      <w:r w:rsidRPr="0015742B">
        <w:rPr>
          <w:rStyle w:val="a5"/>
        </w:rPr>
        <w:t>Барахоевым</w:t>
      </w:r>
      <w:proofErr w:type="spellEnd"/>
      <w:r w:rsidRPr="0015742B">
        <w:t>,</w:t>
      </w:r>
      <w:r>
        <w:t xml:space="preserve"> </w:t>
      </w:r>
      <w:r w:rsidRPr="0015742B">
        <w:rPr>
          <w:rStyle w:val="a5"/>
        </w:rPr>
        <w:t xml:space="preserve">Мусой </w:t>
      </w:r>
      <w:proofErr w:type="spellStart"/>
      <w:r w:rsidRPr="0015742B">
        <w:rPr>
          <w:rStyle w:val="a5"/>
        </w:rPr>
        <w:t>Мальсаговым</w:t>
      </w:r>
      <w:proofErr w:type="spellEnd"/>
      <w:r w:rsidRPr="0015742B">
        <w:t>,</w:t>
      </w:r>
      <w:r>
        <w:t xml:space="preserve"> </w:t>
      </w:r>
      <w:r>
        <w:rPr>
          <w:rStyle w:val="a5"/>
        </w:rPr>
        <w:t xml:space="preserve">Исмаилом </w:t>
      </w:r>
      <w:proofErr w:type="spellStart"/>
      <w:r w:rsidRPr="0015742B">
        <w:rPr>
          <w:rStyle w:val="a5"/>
        </w:rPr>
        <w:t>Нальгиевым</w:t>
      </w:r>
      <w:proofErr w:type="spellEnd"/>
      <w:r w:rsidRPr="0015742B">
        <w:t>,</w:t>
      </w:r>
      <w:r>
        <w:t xml:space="preserve"> </w:t>
      </w:r>
      <w:proofErr w:type="spellStart"/>
      <w:r w:rsidRPr="0015742B">
        <w:rPr>
          <w:rStyle w:val="a5"/>
        </w:rPr>
        <w:t>Зарифой</w:t>
      </w:r>
      <w:proofErr w:type="spellEnd"/>
      <w:r>
        <w:rPr>
          <w:rStyle w:val="a5"/>
        </w:rPr>
        <w:t xml:space="preserve"> </w:t>
      </w:r>
      <w:proofErr w:type="spellStart"/>
      <w:r w:rsidRPr="0015742B">
        <w:rPr>
          <w:rStyle w:val="a5"/>
        </w:rPr>
        <w:t>Саутиевой</w:t>
      </w:r>
      <w:proofErr w:type="spellEnd"/>
      <w:r w:rsidRPr="0015742B">
        <w:t>,</w:t>
      </w:r>
      <w:r>
        <w:t xml:space="preserve"> </w:t>
      </w:r>
      <w:proofErr w:type="spellStart"/>
      <w:r w:rsidRPr="0015742B">
        <w:rPr>
          <w:rStyle w:val="a5"/>
        </w:rPr>
        <w:t>Малсагом</w:t>
      </w:r>
      <w:proofErr w:type="spellEnd"/>
      <w:r w:rsidRPr="0015742B">
        <w:rPr>
          <w:rStyle w:val="a5"/>
        </w:rPr>
        <w:t xml:space="preserve"> </w:t>
      </w:r>
      <w:proofErr w:type="spellStart"/>
      <w:r w:rsidRPr="0015742B">
        <w:rPr>
          <w:rStyle w:val="a5"/>
        </w:rPr>
        <w:t>Ужаховым</w:t>
      </w:r>
      <w:proofErr w:type="spellEnd"/>
      <w:r w:rsidRPr="0015742B">
        <w:t>,</w:t>
      </w:r>
      <w:r>
        <w:t xml:space="preserve"> </w:t>
      </w:r>
      <w:r w:rsidRPr="0015742B">
        <w:rPr>
          <w:rStyle w:val="a5"/>
        </w:rPr>
        <w:t xml:space="preserve">Багаудином </w:t>
      </w:r>
      <w:proofErr w:type="spellStart"/>
      <w:r w:rsidRPr="0015742B">
        <w:rPr>
          <w:rStyle w:val="a5"/>
        </w:rPr>
        <w:t>Хаутиевым</w:t>
      </w:r>
      <w:proofErr w:type="spellEnd"/>
      <w:r w:rsidRPr="0015742B">
        <w:t> и </w:t>
      </w:r>
      <w:proofErr w:type="spellStart"/>
      <w:r w:rsidRPr="0015742B">
        <w:rPr>
          <w:rStyle w:val="a5"/>
        </w:rPr>
        <w:t>Барахом</w:t>
      </w:r>
      <w:proofErr w:type="spellEnd"/>
      <w:r w:rsidRPr="0015742B">
        <w:rPr>
          <w:rStyle w:val="a5"/>
        </w:rPr>
        <w:t xml:space="preserve"> </w:t>
      </w:r>
      <w:proofErr w:type="spellStart"/>
      <w:r w:rsidRPr="0015742B">
        <w:rPr>
          <w:rStyle w:val="a5"/>
        </w:rPr>
        <w:t>Чемурзиевым</w:t>
      </w:r>
      <w:proofErr w:type="spellEnd"/>
      <w:r w:rsidRPr="0015742B">
        <w:rPr>
          <w:rStyle w:val="a5"/>
        </w:rPr>
        <w:t xml:space="preserve">. </w:t>
      </w:r>
      <w:r w:rsidRPr="00D07A76">
        <w:rPr>
          <w:rStyle w:val="a5"/>
          <w:b w:val="0"/>
        </w:rPr>
        <w:t>Их</w:t>
      </w:r>
      <w:r w:rsidRPr="00D07A76">
        <w:t> обвиняют</w:t>
      </w:r>
      <w:r w:rsidRPr="0015742B">
        <w:t> </w:t>
      </w:r>
      <w:r w:rsidRPr="0015742B">
        <w:rPr>
          <w:rStyle w:val="a5"/>
          <w:b w:val="0"/>
        </w:rPr>
        <w:t>в организации насилия в отношении представителей власти (ч. 3 ст. 33, ч.</w:t>
      </w:r>
      <w:r>
        <w:rPr>
          <w:rStyle w:val="a5"/>
          <w:b w:val="0"/>
        </w:rPr>
        <w:t xml:space="preserve"> </w:t>
      </w:r>
      <w:r w:rsidRPr="0015742B">
        <w:rPr>
          <w:rStyle w:val="a5"/>
          <w:b w:val="0"/>
        </w:rPr>
        <w:t>2 ст. 318 УК</w:t>
      </w:r>
      <w:r>
        <w:rPr>
          <w:rStyle w:val="a5"/>
          <w:b w:val="0"/>
        </w:rPr>
        <w:t xml:space="preserve"> РФ</w:t>
      </w:r>
      <w:r w:rsidRPr="0015742B">
        <w:rPr>
          <w:rStyle w:val="a5"/>
          <w:b w:val="0"/>
        </w:rPr>
        <w:t>) на митинге в Магасе в марте 2019 года, а также в организации и</w:t>
      </w:r>
      <w:r>
        <w:rPr>
          <w:rStyle w:val="a5"/>
          <w:b w:val="0"/>
        </w:rPr>
        <w:t>ли в</w:t>
      </w:r>
      <w:r w:rsidRPr="0015742B">
        <w:rPr>
          <w:rStyle w:val="a5"/>
          <w:b w:val="0"/>
        </w:rPr>
        <w:t> участии в экстремистском сообществе (ст. 282.1 УК</w:t>
      </w:r>
      <w:r>
        <w:rPr>
          <w:rStyle w:val="a5"/>
          <w:b w:val="0"/>
        </w:rPr>
        <w:t xml:space="preserve"> РФ</w:t>
      </w:r>
      <w:r w:rsidRPr="0015742B">
        <w:rPr>
          <w:rStyle w:val="a5"/>
          <w:b w:val="0"/>
        </w:rPr>
        <w:t>).</w:t>
      </w:r>
      <w:r w:rsidRPr="00FE6937">
        <w:rPr>
          <w:rFonts w:cs="Times New Roman"/>
          <w:color w:val="000000"/>
          <w:szCs w:val="24"/>
        </w:rPr>
        <w:t xml:space="preserve"> </w:t>
      </w:r>
      <w:proofErr w:type="spellStart"/>
      <w:r w:rsidRPr="00D85FD0">
        <w:rPr>
          <w:rFonts w:cs="Times New Roman"/>
          <w:color w:val="000000"/>
          <w:szCs w:val="24"/>
        </w:rPr>
        <w:t>Ужахову</w:t>
      </w:r>
      <w:proofErr w:type="spellEnd"/>
      <w:r w:rsidRPr="00D85FD0">
        <w:rPr>
          <w:rFonts w:cs="Times New Roman"/>
          <w:color w:val="000000"/>
          <w:szCs w:val="24"/>
        </w:rPr>
        <w:t xml:space="preserve"> также предъявили обвинение по ч.</w:t>
      </w:r>
      <w:r>
        <w:rPr>
          <w:rFonts w:cs="Times New Roman"/>
          <w:color w:val="000000"/>
          <w:szCs w:val="24"/>
        </w:rPr>
        <w:t xml:space="preserve"> </w:t>
      </w:r>
      <w:r w:rsidRPr="00D85FD0">
        <w:rPr>
          <w:rFonts w:cs="Times New Roman"/>
          <w:color w:val="000000"/>
          <w:szCs w:val="24"/>
        </w:rPr>
        <w:t>2 ст.</w:t>
      </w:r>
      <w:r>
        <w:rPr>
          <w:rFonts w:cs="Times New Roman"/>
          <w:color w:val="000000"/>
          <w:szCs w:val="24"/>
        </w:rPr>
        <w:t xml:space="preserve"> </w:t>
      </w:r>
      <w:r w:rsidRPr="00D85FD0">
        <w:rPr>
          <w:rFonts w:cs="Times New Roman"/>
          <w:color w:val="000000"/>
          <w:szCs w:val="24"/>
        </w:rPr>
        <w:t>239 (создание</w:t>
      </w:r>
      <w:r>
        <w:rPr>
          <w:rFonts w:cs="Times New Roman"/>
          <w:color w:val="000000"/>
          <w:szCs w:val="24"/>
        </w:rPr>
        <w:t xml:space="preserve"> и руководство</w:t>
      </w:r>
      <w:r w:rsidRPr="00D85FD0">
        <w:rPr>
          <w:rFonts w:cs="Times New Roman"/>
          <w:color w:val="000000"/>
          <w:szCs w:val="24"/>
        </w:rPr>
        <w:t xml:space="preserve"> некоммерческой организации, деятельность которой сопряжена с побуждением граждан к совершению противоправных деяний</w:t>
      </w:r>
      <w:r>
        <w:rPr>
          <w:rFonts w:cs="Times New Roman"/>
          <w:color w:val="000000"/>
          <w:szCs w:val="24"/>
        </w:rPr>
        <w:t>)</w:t>
      </w:r>
      <w:r w:rsidRPr="00D85FD0">
        <w:rPr>
          <w:rFonts w:cs="Times New Roman"/>
          <w:color w:val="000000"/>
          <w:szCs w:val="24"/>
        </w:rPr>
        <w:t xml:space="preserve">, а </w:t>
      </w:r>
      <w:proofErr w:type="spellStart"/>
      <w:r w:rsidRPr="00D85FD0">
        <w:rPr>
          <w:rFonts w:cs="Times New Roman"/>
          <w:color w:val="000000"/>
          <w:szCs w:val="24"/>
        </w:rPr>
        <w:t>Барахоеву</w:t>
      </w:r>
      <w:proofErr w:type="spellEnd"/>
      <w:r w:rsidRPr="00D85FD0">
        <w:rPr>
          <w:rFonts w:cs="Times New Roman"/>
          <w:color w:val="000000"/>
          <w:szCs w:val="24"/>
        </w:rPr>
        <w:t xml:space="preserve"> </w:t>
      </w:r>
      <w:r>
        <w:t>–</w:t>
      </w:r>
      <w:r w:rsidRPr="00D85FD0">
        <w:rPr>
          <w:rFonts w:cs="Times New Roman"/>
          <w:color w:val="000000"/>
          <w:szCs w:val="24"/>
        </w:rPr>
        <w:t xml:space="preserve"> по ч. 3 той же статьи (участие в такой некоммерческой </w:t>
      </w:r>
      <w:r w:rsidRPr="000660A7">
        <w:rPr>
          <w:rFonts w:cs="Times New Roman"/>
          <w:szCs w:val="24"/>
        </w:rPr>
        <w:t xml:space="preserve">организации). Обвиняемых защищают адвокаты </w:t>
      </w:r>
      <w:r w:rsidRPr="006A51B3">
        <w:rPr>
          <w:rFonts w:cs="Times New Roman"/>
          <w:b/>
          <w:bCs/>
          <w:szCs w:val="24"/>
        </w:rPr>
        <w:t xml:space="preserve">Джабраил </w:t>
      </w:r>
      <w:proofErr w:type="spellStart"/>
      <w:r w:rsidRPr="006A51B3">
        <w:rPr>
          <w:rFonts w:cs="Times New Roman"/>
          <w:b/>
          <w:bCs/>
          <w:szCs w:val="24"/>
        </w:rPr>
        <w:t>Куриев</w:t>
      </w:r>
      <w:proofErr w:type="spellEnd"/>
      <w:r w:rsidRPr="006A51B3">
        <w:rPr>
          <w:rFonts w:cs="Times New Roman"/>
          <w:b/>
          <w:bCs/>
          <w:szCs w:val="24"/>
        </w:rPr>
        <w:t xml:space="preserve">, </w:t>
      </w:r>
      <w:proofErr w:type="spellStart"/>
      <w:r w:rsidRPr="006A51B3">
        <w:rPr>
          <w:rFonts w:cs="Times New Roman"/>
          <w:b/>
          <w:bCs/>
          <w:szCs w:val="24"/>
        </w:rPr>
        <w:t>Асхаб</w:t>
      </w:r>
      <w:proofErr w:type="spellEnd"/>
      <w:r w:rsidRPr="006A51B3">
        <w:rPr>
          <w:rFonts w:cs="Times New Roman"/>
          <w:b/>
          <w:bCs/>
          <w:szCs w:val="24"/>
        </w:rPr>
        <w:t xml:space="preserve"> </w:t>
      </w:r>
      <w:proofErr w:type="spellStart"/>
      <w:r w:rsidRPr="006A51B3">
        <w:rPr>
          <w:rFonts w:cs="Times New Roman"/>
          <w:b/>
          <w:bCs/>
          <w:szCs w:val="24"/>
        </w:rPr>
        <w:t>Ужахов</w:t>
      </w:r>
      <w:proofErr w:type="spellEnd"/>
      <w:r w:rsidRPr="006A51B3">
        <w:rPr>
          <w:rFonts w:cs="Times New Roman"/>
          <w:b/>
          <w:bCs/>
          <w:szCs w:val="24"/>
        </w:rPr>
        <w:t xml:space="preserve">, Фатима Урусова, </w:t>
      </w:r>
      <w:proofErr w:type="spellStart"/>
      <w:r w:rsidRPr="006A51B3">
        <w:rPr>
          <w:rFonts w:cs="Times New Roman"/>
          <w:b/>
          <w:bCs/>
          <w:szCs w:val="24"/>
        </w:rPr>
        <w:t>Калой</w:t>
      </w:r>
      <w:proofErr w:type="spellEnd"/>
      <w:r w:rsidRPr="006A51B3">
        <w:rPr>
          <w:rFonts w:cs="Times New Roman"/>
          <w:b/>
          <w:bCs/>
          <w:szCs w:val="24"/>
        </w:rPr>
        <w:t xml:space="preserve"> </w:t>
      </w:r>
      <w:proofErr w:type="spellStart"/>
      <w:r w:rsidRPr="006A51B3">
        <w:rPr>
          <w:rFonts w:cs="Times New Roman"/>
          <w:b/>
          <w:bCs/>
          <w:szCs w:val="24"/>
        </w:rPr>
        <w:t>Ахильгов</w:t>
      </w:r>
      <w:proofErr w:type="spellEnd"/>
      <w:r w:rsidRPr="006A51B3">
        <w:rPr>
          <w:rFonts w:cs="Times New Roman"/>
          <w:b/>
          <w:bCs/>
          <w:szCs w:val="24"/>
        </w:rPr>
        <w:t xml:space="preserve">, Билан </w:t>
      </w:r>
      <w:proofErr w:type="spellStart"/>
      <w:r w:rsidRPr="006A51B3">
        <w:rPr>
          <w:rFonts w:cs="Times New Roman"/>
          <w:b/>
          <w:bCs/>
          <w:szCs w:val="24"/>
        </w:rPr>
        <w:t>Дзугаев</w:t>
      </w:r>
      <w:proofErr w:type="spellEnd"/>
      <w:r w:rsidRPr="006A51B3">
        <w:rPr>
          <w:rFonts w:cs="Times New Roman"/>
          <w:b/>
          <w:bCs/>
          <w:szCs w:val="24"/>
        </w:rPr>
        <w:t xml:space="preserve">, Алексей Лаптев, Андрей Плотников, </w:t>
      </w:r>
      <w:proofErr w:type="spellStart"/>
      <w:r w:rsidRPr="006A51B3">
        <w:rPr>
          <w:rFonts w:cs="Times New Roman"/>
          <w:b/>
          <w:bCs/>
          <w:szCs w:val="24"/>
        </w:rPr>
        <w:t>Аралбек</w:t>
      </w:r>
      <w:proofErr w:type="spellEnd"/>
      <w:r w:rsidRPr="006A51B3">
        <w:rPr>
          <w:rFonts w:cs="Times New Roman"/>
          <w:b/>
          <w:bCs/>
          <w:szCs w:val="24"/>
        </w:rPr>
        <w:t xml:space="preserve"> </w:t>
      </w:r>
      <w:proofErr w:type="spellStart"/>
      <w:r w:rsidRPr="006A51B3">
        <w:rPr>
          <w:rFonts w:cs="Times New Roman"/>
          <w:b/>
          <w:bCs/>
          <w:szCs w:val="24"/>
        </w:rPr>
        <w:t>Думанишев</w:t>
      </w:r>
      <w:proofErr w:type="spellEnd"/>
      <w:r w:rsidRPr="006A51B3">
        <w:rPr>
          <w:rFonts w:cs="Times New Roman"/>
          <w:b/>
          <w:bCs/>
          <w:szCs w:val="24"/>
        </w:rPr>
        <w:t>, Магомед Беков, Андрей Сабинин</w:t>
      </w:r>
      <w:r w:rsidRPr="000660A7">
        <w:rPr>
          <w:rFonts w:cs="Times New Roman"/>
          <w:szCs w:val="24"/>
        </w:rPr>
        <w:t xml:space="preserve"> и </w:t>
      </w:r>
      <w:proofErr w:type="spellStart"/>
      <w:r w:rsidRPr="006A51B3">
        <w:rPr>
          <w:rFonts w:cs="Times New Roman"/>
          <w:b/>
          <w:bCs/>
          <w:szCs w:val="24"/>
        </w:rPr>
        <w:t>Каринна</w:t>
      </w:r>
      <w:proofErr w:type="spellEnd"/>
      <w:r w:rsidRPr="006A51B3">
        <w:rPr>
          <w:rFonts w:cs="Times New Roman"/>
          <w:b/>
          <w:bCs/>
          <w:szCs w:val="24"/>
        </w:rPr>
        <w:t xml:space="preserve"> Москаленко</w:t>
      </w:r>
      <w:r w:rsidRPr="000660A7">
        <w:rPr>
          <w:rFonts w:cs="Times New Roman"/>
          <w:szCs w:val="24"/>
        </w:rPr>
        <w:t xml:space="preserve">. Кроме того, в процессе участвуют общественные защитники </w:t>
      </w:r>
      <w:r w:rsidRPr="006A51B3">
        <w:rPr>
          <w:rFonts w:cs="Times New Roman"/>
          <w:b/>
          <w:bCs/>
          <w:szCs w:val="24"/>
        </w:rPr>
        <w:t xml:space="preserve">Магомед </w:t>
      </w:r>
      <w:proofErr w:type="spellStart"/>
      <w:r w:rsidRPr="006A51B3">
        <w:rPr>
          <w:rFonts w:cs="Times New Roman"/>
          <w:b/>
          <w:bCs/>
          <w:szCs w:val="24"/>
        </w:rPr>
        <w:t>Куриев</w:t>
      </w:r>
      <w:proofErr w:type="spellEnd"/>
      <w:r w:rsidRPr="006A51B3">
        <w:rPr>
          <w:rFonts w:cs="Times New Roman"/>
          <w:b/>
          <w:bCs/>
          <w:szCs w:val="24"/>
        </w:rPr>
        <w:t xml:space="preserve">, </w:t>
      </w:r>
      <w:proofErr w:type="spellStart"/>
      <w:r w:rsidRPr="006A51B3">
        <w:rPr>
          <w:rFonts w:cs="Times New Roman"/>
          <w:b/>
          <w:bCs/>
          <w:szCs w:val="24"/>
        </w:rPr>
        <w:t>Илез</w:t>
      </w:r>
      <w:proofErr w:type="spellEnd"/>
      <w:r w:rsidRPr="006A51B3">
        <w:rPr>
          <w:rFonts w:cs="Times New Roman"/>
          <w:b/>
          <w:bCs/>
          <w:szCs w:val="24"/>
        </w:rPr>
        <w:t xml:space="preserve"> </w:t>
      </w:r>
      <w:proofErr w:type="spellStart"/>
      <w:r w:rsidRPr="006A51B3">
        <w:rPr>
          <w:rFonts w:cs="Times New Roman"/>
          <w:b/>
          <w:bCs/>
          <w:szCs w:val="24"/>
        </w:rPr>
        <w:t>Барахоев</w:t>
      </w:r>
      <w:proofErr w:type="spellEnd"/>
      <w:r w:rsidRPr="000660A7">
        <w:rPr>
          <w:rFonts w:cs="Times New Roman"/>
          <w:szCs w:val="24"/>
        </w:rPr>
        <w:t xml:space="preserve"> и </w:t>
      </w:r>
      <w:r w:rsidRPr="006A51B3">
        <w:rPr>
          <w:rFonts w:cs="Times New Roman"/>
          <w:b/>
          <w:bCs/>
          <w:szCs w:val="24"/>
        </w:rPr>
        <w:t xml:space="preserve">Руслан </w:t>
      </w:r>
      <w:proofErr w:type="spellStart"/>
      <w:r w:rsidRPr="006A51B3">
        <w:rPr>
          <w:rFonts w:cs="Times New Roman"/>
          <w:b/>
          <w:bCs/>
          <w:szCs w:val="24"/>
        </w:rPr>
        <w:t>Муцольгов</w:t>
      </w:r>
      <w:proofErr w:type="spellEnd"/>
      <w:r w:rsidRPr="000660A7">
        <w:rPr>
          <w:rFonts w:cs="Times New Roman"/>
          <w:szCs w:val="24"/>
        </w:rPr>
        <w:t>.</w:t>
      </w:r>
    </w:p>
    <w:p w14:paraId="29CFF09A" w14:textId="77777777" w:rsidR="00826552" w:rsidRPr="000660A7" w:rsidRDefault="00826552" w:rsidP="00826552">
      <w:pPr>
        <w:pStyle w:val="afc"/>
        <w:shd w:val="clear" w:color="auto" w:fill="FFFFFF"/>
        <w:spacing w:before="0" w:after="0"/>
        <w:ind w:firstLine="709"/>
        <w:jc w:val="both"/>
      </w:pPr>
      <w:r w:rsidRPr="000660A7">
        <w:t xml:space="preserve">Хотя дело находится в производстве Кисловодского городского суда, судебные заседания происходят в здании </w:t>
      </w:r>
      <w:proofErr w:type="spellStart"/>
      <w:r w:rsidRPr="000660A7">
        <w:t>Ессентукского</w:t>
      </w:r>
      <w:proofErr w:type="spellEnd"/>
      <w:r w:rsidRPr="000660A7">
        <w:t xml:space="preserve"> городского суда, так как в </w:t>
      </w:r>
      <w:r w:rsidRPr="006A51B3">
        <w:rPr>
          <w:i/>
          <w:iCs/>
        </w:rPr>
        <w:t>Кисловодске</w:t>
      </w:r>
      <w:r w:rsidRPr="000660A7">
        <w:t xml:space="preserve"> помещение не приспособлено для такого большого числа обвиняемых.</w:t>
      </w:r>
    </w:p>
    <w:p w14:paraId="294E188B" w14:textId="22A7AA27" w:rsidR="00826552" w:rsidRPr="00D85FD0" w:rsidRDefault="00826552" w:rsidP="00826552">
      <w:pPr>
        <w:pStyle w:val="a0"/>
        <w:spacing w:after="0" w:line="240" w:lineRule="auto"/>
        <w:ind w:firstLine="709"/>
        <w:jc w:val="both"/>
        <w:rPr>
          <w:rFonts w:cs="Times New Roman"/>
          <w:color w:val="000000"/>
          <w:szCs w:val="24"/>
        </w:rPr>
      </w:pPr>
      <w:r>
        <w:rPr>
          <w:rFonts w:cs="Times New Roman"/>
          <w:szCs w:val="24"/>
        </w:rPr>
        <w:lastRenderedPageBreak/>
        <w:t>С</w:t>
      </w:r>
      <w:r w:rsidRPr="000660A7">
        <w:rPr>
          <w:rFonts w:cs="Times New Roman"/>
          <w:szCs w:val="24"/>
        </w:rPr>
        <w:t xml:space="preserve"> самого начала </w:t>
      </w:r>
      <w:r>
        <w:rPr>
          <w:rFonts w:cs="Times New Roman"/>
          <w:szCs w:val="24"/>
        </w:rPr>
        <w:t xml:space="preserve">процесс </w:t>
      </w:r>
      <w:r w:rsidRPr="000660A7">
        <w:rPr>
          <w:rFonts w:cs="Times New Roman"/>
          <w:szCs w:val="24"/>
        </w:rPr>
        <w:t>идет с нарушениями прав обвиняемы</w:t>
      </w:r>
      <w:r>
        <w:rPr>
          <w:rFonts w:cs="Times New Roman"/>
          <w:szCs w:val="24"/>
        </w:rPr>
        <w:t>х. Был грубо нарушен принцип гласности:</w:t>
      </w:r>
      <w:r w:rsidRPr="000660A7">
        <w:rPr>
          <w:szCs w:val="24"/>
          <w:shd w:val="clear" w:color="auto" w:fill="FFFFFF"/>
        </w:rPr>
        <w:t xml:space="preserve"> </w:t>
      </w:r>
      <w:r>
        <w:rPr>
          <w:szCs w:val="24"/>
          <w:shd w:val="clear" w:color="auto" w:fill="FFFFFF"/>
        </w:rPr>
        <w:t>н</w:t>
      </w:r>
      <w:r w:rsidRPr="000660A7">
        <w:rPr>
          <w:szCs w:val="24"/>
          <w:shd w:val="clear" w:color="auto" w:fill="FFFFFF"/>
        </w:rPr>
        <w:t xml:space="preserve">а первом </w:t>
      </w:r>
      <w:r>
        <w:rPr>
          <w:szCs w:val="24"/>
          <w:shd w:val="clear" w:color="auto" w:fill="FFFFFF"/>
        </w:rPr>
        <w:t xml:space="preserve">же </w:t>
      </w:r>
      <w:r w:rsidRPr="000660A7">
        <w:rPr>
          <w:szCs w:val="24"/>
          <w:shd w:val="clear" w:color="auto" w:fill="FFFFFF"/>
        </w:rPr>
        <w:t xml:space="preserve">судебном заседании </w:t>
      </w:r>
      <w:r>
        <w:rPr>
          <w:szCs w:val="24"/>
          <w:shd w:val="clear" w:color="auto" w:fill="FFFFFF"/>
        </w:rPr>
        <w:t>с</w:t>
      </w:r>
      <w:r w:rsidRPr="000660A7">
        <w:rPr>
          <w:szCs w:val="24"/>
          <w:shd w:val="clear" w:color="auto" w:fill="FFFFFF"/>
        </w:rPr>
        <w:t>удья </w:t>
      </w:r>
      <w:r w:rsidRPr="000660A7">
        <w:rPr>
          <w:rStyle w:val="a5"/>
          <w:szCs w:val="24"/>
          <w:shd w:val="clear" w:color="auto" w:fill="FFFFFF"/>
        </w:rPr>
        <w:t xml:space="preserve">Янис </w:t>
      </w:r>
      <w:proofErr w:type="spellStart"/>
      <w:r w:rsidRPr="000660A7">
        <w:rPr>
          <w:rStyle w:val="a5"/>
          <w:szCs w:val="24"/>
          <w:shd w:val="clear" w:color="auto" w:fill="FFFFFF"/>
        </w:rPr>
        <w:t>Куцуров</w:t>
      </w:r>
      <w:proofErr w:type="spellEnd"/>
      <w:r w:rsidRPr="000660A7">
        <w:rPr>
          <w:szCs w:val="24"/>
          <w:shd w:val="clear" w:color="auto" w:fill="FFFFFF"/>
        </w:rPr>
        <w:t> частично удовлетворил ходатайство прокуратуры о рассмотрении дела в закрытом заседании и постановил, что допросы потерпевших, свидетелей, экспертов, переводчиков будут проходить в</w:t>
      </w:r>
      <w:r>
        <w:rPr>
          <w:szCs w:val="24"/>
          <w:shd w:val="clear" w:color="auto" w:fill="FFFFFF"/>
        </w:rPr>
        <w:t xml:space="preserve"> закрытом режиме</w:t>
      </w:r>
      <w:r>
        <w:rPr>
          <w:rStyle w:val="a8"/>
          <w:szCs w:val="24"/>
          <w:shd w:val="clear" w:color="auto" w:fill="FFFFFF"/>
        </w:rPr>
        <w:footnoteReference w:id="201"/>
      </w:r>
      <w:r>
        <w:rPr>
          <w:szCs w:val="24"/>
          <w:shd w:val="clear" w:color="auto" w:fill="FFFFFF"/>
        </w:rPr>
        <w:t>.</w:t>
      </w:r>
      <w:r w:rsidR="007E1513">
        <w:rPr>
          <w:szCs w:val="24"/>
          <w:shd w:val="clear" w:color="auto" w:fill="FFFFFF"/>
        </w:rPr>
        <w:t xml:space="preserve"> </w:t>
      </w:r>
      <w:r>
        <w:rPr>
          <w:szCs w:val="24"/>
          <w:shd w:val="clear" w:color="auto" w:fill="FFFFFF"/>
        </w:rPr>
        <w:t>С</w:t>
      </w:r>
      <w:r w:rsidRPr="000660A7">
        <w:rPr>
          <w:szCs w:val="24"/>
          <w:shd w:val="clear" w:color="auto" w:fill="FFFFFF"/>
        </w:rPr>
        <w:t>ерь</w:t>
      </w:r>
      <w:r>
        <w:rPr>
          <w:szCs w:val="24"/>
          <w:shd w:val="clear" w:color="auto" w:fill="FFFFFF"/>
        </w:rPr>
        <w:t>е</w:t>
      </w:r>
      <w:r w:rsidRPr="000660A7">
        <w:rPr>
          <w:szCs w:val="24"/>
          <w:shd w:val="clear" w:color="auto" w:fill="FFFFFF"/>
        </w:rPr>
        <w:t>зного обоснования в пользу такого решения нет, кроме опасения прокуратуры, что в условиях большого общественного резонанса процесса на свидетелей может быть оказано давление. Но в таком случае следовало бы делать закрытыми или полузакрытыми (как в данном случае) все процессы, имеющие важное общественное значение.</w:t>
      </w:r>
      <w:r w:rsidR="007E1513">
        <w:rPr>
          <w:szCs w:val="24"/>
          <w:shd w:val="clear" w:color="auto" w:fill="FFFFFF"/>
        </w:rPr>
        <w:t xml:space="preserve"> </w:t>
      </w:r>
    </w:p>
    <w:p w14:paraId="341042BF" w14:textId="77777777" w:rsidR="00826552" w:rsidRPr="00D85FD0" w:rsidRDefault="00826552" w:rsidP="00826552">
      <w:pPr>
        <w:pStyle w:val="a0"/>
        <w:spacing w:after="0" w:line="240" w:lineRule="auto"/>
        <w:ind w:firstLine="709"/>
        <w:jc w:val="both"/>
        <w:rPr>
          <w:rFonts w:cs="Times New Roman"/>
          <w:szCs w:val="24"/>
        </w:rPr>
      </w:pPr>
      <w:r>
        <w:rPr>
          <w:rFonts w:cs="Times New Roman"/>
          <w:color w:val="000000"/>
          <w:szCs w:val="24"/>
        </w:rPr>
        <w:t>Л</w:t>
      </w:r>
      <w:r w:rsidRPr="00D85FD0">
        <w:rPr>
          <w:rFonts w:cs="Times New Roman"/>
          <w:color w:val="000000"/>
          <w:szCs w:val="24"/>
        </w:rPr>
        <w:t>юбому желающему попасть даже на открытые заседания суда</w:t>
      </w:r>
      <w:r>
        <w:rPr>
          <w:rFonts w:cs="Times New Roman"/>
          <w:color w:val="000000"/>
          <w:szCs w:val="24"/>
        </w:rPr>
        <w:t xml:space="preserve"> </w:t>
      </w:r>
      <w:r w:rsidRPr="00D85FD0">
        <w:rPr>
          <w:rFonts w:cs="Times New Roman"/>
          <w:color w:val="000000"/>
          <w:szCs w:val="24"/>
        </w:rPr>
        <w:t>препятствует</w:t>
      </w:r>
      <w:r>
        <w:rPr>
          <w:rFonts w:cs="Times New Roman"/>
          <w:color w:val="000000"/>
          <w:szCs w:val="24"/>
        </w:rPr>
        <w:t xml:space="preserve"> е</w:t>
      </w:r>
      <w:r w:rsidRPr="00D85FD0">
        <w:rPr>
          <w:rFonts w:cs="Times New Roman"/>
          <w:color w:val="000000"/>
          <w:szCs w:val="24"/>
        </w:rPr>
        <w:t>щ</w:t>
      </w:r>
      <w:r>
        <w:rPr>
          <w:rFonts w:cs="Times New Roman"/>
          <w:color w:val="000000"/>
          <w:szCs w:val="24"/>
        </w:rPr>
        <w:t>е</w:t>
      </w:r>
      <w:r w:rsidRPr="00D85FD0">
        <w:rPr>
          <w:rFonts w:cs="Times New Roman"/>
          <w:color w:val="000000"/>
          <w:szCs w:val="24"/>
        </w:rPr>
        <w:t xml:space="preserve"> одно обстоятельство </w:t>
      </w:r>
      <w:r>
        <w:t>–</w:t>
      </w:r>
      <w:r w:rsidRPr="00D85FD0">
        <w:rPr>
          <w:rFonts w:cs="Times New Roman"/>
          <w:color w:val="000000"/>
          <w:szCs w:val="24"/>
        </w:rPr>
        <w:t xml:space="preserve"> ограничения</w:t>
      </w:r>
      <w:r>
        <w:rPr>
          <w:rFonts w:cs="Times New Roman"/>
          <w:color w:val="000000"/>
          <w:szCs w:val="24"/>
        </w:rPr>
        <w:t>,</w:t>
      </w:r>
      <w:r w:rsidRPr="00D85FD0">
        <w:rPr>
          <w:rFonts w:cs="Times New Roman"/>
          <w:color w:val="000000"/>
          <w:szCs w:val="24"/>
        </w:rPr>
        <w:t xml:space="preserve"> установленные в </w:t>
      </w:r>
      <w:proofErr w:type="spellStart"/>
      <w:r w:rsidRPr="00D85FD0">
        <w:rPr>
          <w:rFonts w:cs="Times New Roman"/>
          <w:color w:val="000000"/>
          <w:szCs w:val="24"/>
        </w:rPr>
        <w:t>Ессентукском</w:t>
      </w:r>
      <w:proofErr w:type="spellEnd"/>
      <w:r w:rsidRPr="00D85FD0">
        <w:rPr>
          <w:rFonts w:cs="Times New Roman"/>
          <w:color w:val="000000"/>
          <w:szCs w:val="24"/>
        </w:rPr>
        <w:t xml:space="preserve"> городском суд</w:t>
      </w:r>
      <w:r>
        <w:rPr>
          <w:rFonts w:cs="Times New Roman"/>
          <w:color w:val="000000"/>
          <w:szCs w:val="24"/>
        </w:rPr>
        <w:t>е</w:t>
      </w:r>
      <w:r w:rsidRPr="00D85FD0">
        <w:rPr>
          <w:rFonts w:cs="Times New Roman"/>
          <w:color w:val="000000"/>
          <w:szCs w:val="24"/>
        </w:rPr>
        <w:t xml:space="preserve"> в связи с угрозой распространения коронавирусной инфекции (COVID-19). С </w:t>
      </w:r>
      <w:r w:rsidRPr="00AF1A3F">
        <w:rPr>
          <w:rFonts w:cs="Times New Roman"/>
          <w:b/>
          <w:i/>
          <w:color w:val="000000"/>
          <w:szCs w:val="24"/>
        </w:rPr>
        <w:t>13 октября 2019 года</w:t>
      </w:r>
      <w:r w:rsidRPr="00D85FD0">
        <w:rPr>
          <w:rFonts w:cs="Times New Roman"/>
          <w:color w:val="000000"/>
          <w:szCs w:val="24"/>
        </w:rPr>
        <w:t xml:space="preserve"> ограничен</w:t>
      </w:r>
      <w:r>
        <w:rPr>
          <w:rFonts w:cs="Times New Roman"/>
          <w:color w:val="000000"/>
          <w:szCs w:val="24"/>
        </w:rPr>
        <w:t xml:space="preserve"> </w:t>
      </w:r>
      <w:r w:rsidRPr="00D85FD0">
        <w:rPr>
          <w:rFonts w:cs="Times New Roman"/>
          <w:color w:val="000000"/>
          <w:szCs w:val="24"/>
        </w:rPr>
        <w:t xml:space="preserve">доступ в суд </w:t>
      </w:r>
      <w:r>
        <w:rPr>
          <w:rFonts w:cs="Times New Roman"/>
          <w:color w:val="000000"/>
          <w:szCs w:val="24"/>
        </w:rPr>
        <w:t xml:space="preserve">для всех, кроме </w:t>
      </w:r>
      <w:r w:rsidRPr="00D85FD0">
        <w:rPr>
          <w:rFonts w:cs="Times New Roman"/>
          <w:color w:val="000000"/>
          <w:szCs w:val="24"/>
        </w:rPr>
        <w:t>участник</w:t>
      </w:r>
      <w:r>
        <w:rPr>
          <w:rFonts w:cs="Times New Roman"/>
          <w:color w:val="000000"/>
          <w:szCs w:val="24"/>
        </w:rPr>
        <w:t>ов</w:t>
      </w:r>
      <w:r w:rsidRPr="00D85FD0">
        <w:rPr>
          <w:rFonts w:cs="Times New Roman"/>
          <w:color w:val="000000"/>
          <w:szCs w:val="24"/>
        </w:rPr>
        <w:t xml:space="preserve"> судебных процессов</w:t>
      </w:r>
      <w:r>
        <w:rPr>
          <w:rFonts w:cs="Times New Roman"/>
          <w:color w:val="000000"/>
          <w:szCs w:val="24"/>
        </w:rPr>
        <w:t xml:space="preserve"> и</w:t>
      </w:r>
      <w:r w:rsidRPr="00D85FD0">
        <w:rPr>
          <w:rFonts w:cs="Times New Roman"/>
          <w:color w:val="000000"/>
          <w:szCs w:val="24"/>
        </w:rPr>
        <w:t xml:space="preserve"> представителей средств массовой информации. </w:t>
      </w:r>
      <w:r>
        <w:rPr>
          <w:rFonts w:cs="Times New Roman"/>
          <w:color w:val="000000"/>
          <w:szCs w:val="24"/>
        </w:rPr>
        <w:t>Но и последним д</w:t>
      </w:r>
      <w:r w:rsidRPr="00D85FD0">
        <w:rPr>
          <w:rFonts w:cs="Times New Roman"/>
          <w:color w:val="000000"/>
          <w:szCs w:val="24"/>
        </w:rPr>
        <w:t xml:space="preserve">оступ ограничен и из-за </w:t>
      </w:r>
      <w:r>
        <w:rPr>
          <w:rFonts w:cs="Times New Roman"/>
          <w:color w:val="000000"/>
          <w:szCs w:val="24"/>
        </w:rPr>
        <w:t xml:space="preserve">недостатка мест, </w:t>
      </w:r>
      <w:r w:rsidRPr="00D85FD0">
        <w:rPr>
          <w:rFonts w:cs="Times New Roman"/>
          <w:color w:val="000000"/>
          <w:szCs w:val="24"/>
        </w:rPr>
        <w:t>отвед</w:t>
      </w:r>
      <w:r>
        <w:rPr>
          <w:rFonts w:cs="Times New Roman"/>
          <w:color w:val="000000"/>
          <w:szCs w:val="24"/>
        </w:rPr>
        <w:t>е</w:t>
      </w:r>
      <w:r w:rsidRPr="00D85FD0">
        <w:rPr>
          <w:rFonts w:cs="Times New Roman"/>
          <w:color w:val="000000"/>
          <w:szCs w:val="24"/>
        </w:rPr>
        <w:t>нн</w:t>
      </w:r>
      <w:r>
        <w:rPr>
          <w:rFonts w:cs="Times New Roman"/>
          <w:color w:val="000000"/>
          <w:szCs w:val="24"/>
        </w:rPr>
        <w:t>ых</w:t>
      </w:r>
      <w:r w:rsidRPr="00D85FD0">
        <w:rPr>
          <w:rFonts w:cs="Times New Roman"/>
          <w:color w:val="000000"/>
          <w:szCs w:val="24"/>
        </w:rPr>
        <w:t xml:space="preserve"> в зале суда для зрителей</w:t>
      </w:r>
      <w:r>
        <w:rPr>
          <w:rFonts w:cs="Times New Roman"/>
          <w:color w:val="000000"/>
          <w:szCs w:val="24"/>
        </w:rPr>
        <w:t xml:space="preserve">: там </w:t>
      </w:r>
      <w:r w:rsidRPr="00D85FD0">
        <w:rPr>
          <w:rFonts w:cs="Times New Roman"/>
          <w:color w:val="000000"/>
          <w:szCs w:val="24"/>
        </w:rPr>
        <w:t>с трудом мо</w:t>
      </w:r>
      <w:r>
        <w:rPr>
          <w:rFonts w:cs="Times New Roman"/>
          <w:color w:val="000000"/>
          <w:szCs w:val="24"/>
        </w:rPr>
        <w:t>гут</w:t>
      </w:r>
      <w:r w:rsidRPr="00D85FD0">
        <w:rPr>
          <w:rFonts w:cs="Times New Roman"/>
          <w:color w:val="000000"/>
          <w:szCs w:val="24"/>
        </w:rPr>
        <w:t xml:space="preserve"> разместиться 5 человек.</w:t>
      </w:r>
    </w:p>
    <w:p w14:paraId="6EDD6057" w14:textId="77777777" w:rsidR="00826552" w:rsidRPr="00D85FD0" w:rsidRDefault="00826552" w:rsidP="00826552">
      <w:pPr>
        <w:pStyle w:val="a0"/>
        <w:spacing w:after="0" w:line="240" w:lineRule="auto"/>
        <w:ind w:firstLine="709"/>
        <w:jc w:val="both"/>
        <w:rPr>
          <w:rFonts w:cs="Times New Roman"/>
          <w:color w:val="000000"/>
          <w:szCs w:val="24"/>
        </w:rPr>
      </w:pPr>
      <w:r>
        <w:rPr>
          <w:rFonts w:cs="Times New Roman"/>
          <w:color w:val="000000"/>
          <w:szCs w:val="24"/>
        </w:rPr>
        <w:t>О</w:t>
      </w:r>
      <w:r w:rsidRPr="00D85FD0">
        <w:rPr>
          <w:rFonts w:cs="Times New Roman"/>
          <w:color w:val="000000"/>
          <w:szCs w:val="24"/>
        </w:rPr>
        <w:t>тмети</w:t>
      </w:r>
      <w:r>
        <w:rPr>
          <w:rFonts w:cs="Times New Roman"/>
          <w:color w:val="000000"/>
          <w:szCs w:val="24"/>
        </w:rPr>
        <w:t>м</w:t>
      </w:r>
      <w:r w:rsidRPr="00D85FD0">
        <w:rPr>
          <w:rFonts w:cs="Times New Roman"/>
          <w:color w:val="000000"/>
          <w:szCs w:val="24"/>
        </w:rPr>
        <w:t xml:space="preserve">, что </w:t>
      </w:r>
      <w:r>
        <w:rPr>
          <w:rFonts w:cs="Times New Roman"/>
          <w:color w:val="000000"/>
          <w:szCs w:val="24"/>
        </w:rPr>
        <w:t xml:space="preserve">лишь с началом судебного процесса </w:t>
      </w:r>
      <w:r>
        <w:t>–</w:t>
      </w:r>
      <w:r>
        <w:rPr>
          <w:rFonts w:cs="Times New Roman"/>
          <w:color w:val="000000"/>
          <w:szCs w:val="24"/>
        </w:rPr>
        <w:t xml:space="preserve"> </w:t>
      </w:r>
      <w:r w:rsidRPr="00D85FD0">
        <w:rPr>
          <w:rFonts w:cs="Times New Roman"/>
          <w:color w:val="000000"/>
          <w:szCs w:val="24"/>
        </w:rPr>
        <w:t>впервые за более чем пол</w:t>
      </w:r>
      <w:r>
        <w:rPr>
          <w:rFonts w:cs="Times New Roman"/>
          <w:color w:val="000000"/>
          <w:szCs w:val="24"/>
        </w:rPr>
        <w:t>тора года</w:t>
      </w:r>
      <w:r w:rsidRPr="00D85FD0">
        <w:rPr>
          <w:rFonts w:cs="Times New Roman"/>
          <w:color w:val="000000"/>
          <w:szCs w:val="24"/>
        </w:rPr>
        <w:t xml:space="preserve"> с момента задержания</w:t>
      </w:r>
      <w:r>
        <w:rPr>
          <w:rFonts w:cs="Times New Roman"/>
          <w:color w:val="000000"/>
          <w:szCs w:val="24"/>
        </w:rPr>
        <w:t xml:space="preserve"> </w:t>
      </w:r>
      <w:r>
        <w:t>–</w:t>
      </w:r>
      <w:r w:rsidRPr="00D85FD0">
        <w:rPr>
          <w:rFonts w:cs="Times New Roman"/>
          <w:color w:val="000000"/>
          <w:szCs w:val="24"/>
        </w:rPr>
        <w:t xml:space="preserve"> обвиняемые получили право на свидание с родственниками.</w:t>
      </w:r>
    </w:p>
    <w:p w14:paraId="3DC5EA55" w14:textId="77777777" w:rsidR="00826552" w:rsidRPr="00D85FD0" w:rsidRDefault="00826552" w:rsidP="00826552">
      <w:pPr>
        <w:pStyle w:val="a0"/>
        <w:spacing w:after="0" w:line="240" w:lineRule="auto"/>
        <w:ind w:firstLine="709"/>
        <w:jc w:val="both"/>
        <w:rPr>
          <w:rFonts w:cs="Times New Roman"/>
          <w:szCs w:val="24"/>
        </w:rPr>
      </w:pPr>
      <w:r w:rsidRPr="00D85FD0">
        <w:rPr>
          <w:rFonts w:cs="Times New Roman"/>
          <w:color w:val="000000"/>
          <w:szCs w:val="24"/>
        </w:rPr>
        <w:t xml:space="preserve">В </w:t>
      </w:r>
      <w:r>
        <w:rPr>
          <w:rFonts w:cs="Times New Roman"/>
          <w:color w:val="000000"/>
          <w:szCs w:val="24"/>
        </w:rPr>
        <w:t>суде были допрошены</w:t>
      </w:r>
      <w:r w:rsidRPr="00D85FD0">
        <w:rPr>
          <w:rFonts w:cs="Times New Roman"/>
          <w:color w:val="000000"/>
          <w:szCs w:val="24"/>
        </w:rPr>
        <w:t xml:space="preserve"> </w:t>
      </w:r>
      <w:r w:rsidRPr="006F6C3C">
        <w:rPr>
          <w:rFonts w:cs="Times New Roman"/>
          <w:bCs/>
          <w:color w:val="000000"/>
          <w:szCs w:val="24"/>
        </w:rPr>
        <w:t>24 свидетел</w:t>
      </w:r>
      <w:r>
        <w:rPr>
          <w:rFonts w:cs="Times New Roman"/>
          <w:bCs/>
          <w:color w:val="000000"/>
          <w:szCs w:val="24"/>
        </w:rPr>
        <w:t>я</w:t>
      </w:r>
      <w:r w:rsidRPr="006F6C3C">
        <w:rPr>
          <w:rFonts w:cs="Times New Roman"/>
          <w:bCs/>
          <w:color w:val="000000"/>
          <w:szCs w:val="24"/>
        </w:rPr>
        <w:t xml:space="preserve"> обвинения</w:t>
      </w:r>
      <w:r w:rsidRPr="00D85FD0">
        <w:rPr>
          <w:rFonts w:cs="Times New Roman"/>
          <w:color w:val="000000"/>
          <w:szCs w:val="24"/>
        </w:rPr>
        <w:t xml:space="preserve"> и оглашены показания </w:t>
      </w:r>
      <w:r>
        <w:rPr>
          <w:rFonts w:cs="Times New Roman"/>
          <w:bCs/>
          <w:color w:val="000000"/>
          <w:szCs w:val="24"/>
        </w:rPr>
        <w:t>шести</w:t>
      </w:r>
      <w:r w:rsidRPr="006F6C3C">
        <w:rPr>
          <w:rFonts w:cs="Times New Roman"/>
          <w:bCs/>
          <w:color w:val="000000"/>
          <w:szCs w:val="24"/>
        </w:rPr>
        <w:t xml:space="preserve"> потерпевших</w:t>
      </w:r>
      <w:r w:rsidRPr="00D85FD0">
        <w:rPr>
          <w:rFonts w:cs="Times New Roman"/>
          <w:b/>
          <w:bCs/>
          <w:color w:val="000000"/>
          <w:szCs w:val="24"/>
        </w:rPr>
        <w:t xml:space="preserve"> </w:t>
      </w:r>
      <w:r>
        <w:rPr>
          <w:rFonts w:cs="Times New Roman"/>
          <w:color w:val="000000"/>
          <w:szCs w:val="24"/>
        </w:rPr>
        <w:t>бойц</w:t>
      </w:r>
      <w:r w:rsidRPr="00D85FD0">
        <w:rPr>
          <w:rFonts w:cs="Times New Roman"/>
          <w:color w:val="000000"/>
          <w:szCs w:val="24"/>
        </w:rPr>
        <w:t xml:space="preserve">ов </w:t>
      </w:r>
      <w:proofErr w:type="spellStart"/>
      <w:r w:rsidRPr="00D85FD0">
        <w:rPr>
          <w:rFonts w:cs="Times New Roman"/>
          <w:color w:val="000000"/>
          <w:szCs w:val="24"/>
        </w:rPr>
        <w:t>Росгвардии</w:t>
      </w:r>
      <w:proofErr w:type="spellEnd"/>
      <w:r w:rsidRPr="00D85FD0">
        <w:rPr>
          <w:rFonts w:cs="Times New Roman"/>
          <w:color w:val="000000"/>
          <w:szCs w:val="24"/>
        </w:rPr>
        <w:t>. Всего в деле фигуриру</w:t>
      </w:r>
      <w:r>
        <w:rPr>
          <w:rFonts w:cs="Times New Roman"/>
          <w:color w:val="000000"/>
          <w:szCs w:val="24"/>
        </w:rPr>
        <w:t>ю</w:t>
      </w:r>
      <w:r w:rsidRPr="00D85FD0">
        <w:rPr>
          <w:rFonts w:cs="Times New Roman"/>
          <w:color w:val="000000"/>
          <w:szCs w:val="24"/>
        </w:rPr>
        <w:t>т не мене 230 свидетелей обвинения.</w:t>
      </w:r>
    </w:p>
    <w:p w14:paraId="6CBB9B1D" w14:textId="19896109" w:rsidR="00826552" w:rsidRPr="00D85FD0" w:rsidRDefault="00826552" w:rsidP="00826552">
      <w:pPr>
        <w:pStyle w:val="a0"/>
        <w:spacing w:after="0" w:line="240" w:lineRule="auto"/>
        <w:ind w:firstLine="709"/>
        <w:jc w:val="both"/>
        <w:rPr>
          <w:rFonts w:cs="Times New Roman"/>
          <w:color w:val="000000"/>
          <w:szCs w:val="24"/>
        </w:rPr>
      </w:pPr>
      <w:r>
        <w:rPr>
          <w:rFonts w:cs="Times New Roman"/>
          <w:color w:val="000000"/>
          <w:szCs w:val="24"/>
        </w:rPr>
        <w:t>П</w:t>
      </w:r>
      <w:r w:rsidRPr="00D85FD0">
        <w:rPr>
          <w:rFonts w:cs="Times New Roman"/>
          <w:color w:val="000000"/>
          <w:szCs w:val="24"/>
        </w:rPr>
        <w:t>очти все допрошенные свидетели обвинения да</w:t>
      </w:r>
      <w:r>
        <w:rPr>
          <w:rFonts w:cs="Times New Roman"/>
          <w:color w:val="000000"/>
          <w:szCs w:val="24"/>
        </w:rPr>
        <w:t>ва</w:t>
      </w:r>
      <w:r w:rsidRPr="00D85FD0">
        <w:rPr>
          <w:rFonts w:cs="Times New Roman"/>
          <w:color w:val="000000"/>
          <w:szCs w:val="24"/>
        </w:rPr>
        <w:t>ли показания в пользу подсудимых: часть из них прямо заявила о невиновности подсудимых, остальные говорили о том, что не видели, чтобы подсудимые совершали какие-либо противоправные действия. Только один засекреченный свидетель, допрошенный</w:t>
      </w:r>
      <w:r>
        <w:rPr>
          <w:rStyle w:val="a8"/>
          <w:rFonts w:cs="Times New Roman"/>
          <w:color w:val="000000"/>
          <w:szCs w:val="24"/>
        </w:rPr>
        <w:footnoteReference w:id="202"/>
      </w:r>
      <w:r>
        <w:rPr>
          <w:rFonts w:cs="Times New Roman"/>
          <w:color w:val="000000"/>
          <w:szCs w:val="24"/>
        </w:rPr>
        <w:t xml:space="preserve"> по видео</w:t>
      </w:r>
      <w:r w:rsidRPr="00D85FD0">
        <w:rPr>
          <w:rFonts w:cs="Times New Roman"/>
          <w:color w:val="000000"/>
          <w:szCs w:val="24"/>
        </w:rPr>
        <w:t>конференцсвязи</w:t>
      </w:r>
      <w:r>
        <w:rPr>
          <w:rFonts w:cs="Times New Roman"/>
          <w:color w:val="000000"/>
          <w:szCs w:val="24"/>
        </w:rPr>
        <w:t xml:space="preserve"> </w:t>
      </w:r>
      <w:r w:rsidRPr="00AF1A3F">
        <w:rPr>
          <w:rFonts w:cs="Times New Roman"/>
          <w:b/>
          <w:i/>
          <w:color w:val="000000"/>
          <w:szCs w:val="24"/>
        </w:rPr>
        <w:t>3 февраля</w:t>
      </w:r>
      <w:r>
        <w:rPr>
          <w:rFonts w:cs="Times New Roman"/>
          <w:color w:val="000000"/>
          <w:szCs w:val="24"/>
        </w:rPr>
        <w:t xml:space="preserve">, </w:t>
      </w:r>
      <w:r w:rsidRPr="00D85FD0">
        <w:rPr>
          <w:rFonts w:cs="Times New Roman"/>
          <w:color w:val="000000"/>
          <w:szCs w:val="24"/>
        </w:rPr>
        <w:t>заявил в суде, что считает</w:t>
      </w:r>
      <w:r>
        <w:rPr>
          <w:rFonts w:cs="Times New Roman"/>
          <w:color w:val="000000"/>
          <w:szCs w:val="24"/>
        </w:rPr>
        <w:t xml:space="preserve"> «</w:t>
      </w:r>
      <w:r w:rsidRPr="00D85FD0">
        <w:rPr>
          <w:rFonts w:cs="Times New Roman"/>
          <w:color w:val="000000"/>
          <w:szCs w:val="24"/>
        </w:rPr>
        <w:t>экстремизмом</w:t>
      </w:r>
      <w:r>
        <w:rPr>
          <w:rFonts w:cs="Times New Roman"/>
          <w:color w:val="000000"/>
          <w:szCs w:val="24"/>
        </w:rPr>
        <w:t>»</w:t>
      </w:r>
      <w:r w:rsidRPr="00D85FD0">
        <w:rPr>
          <w:rFonts w:cs="Times New Roman"/>
          <w:color w:val="000000"/>
          <w:szCs w:val="24"/>
        </w:rPr>
        <w:t xml:space="preserve"> требование протестующи</w:t>
      </w:r>
      <w:r>
        <w:rPr>
          <w:rFonts w:cs="Times New Roman"/>
          <w:color w:val="000000"/>
          <w:szCs w:val="24"/>
        </w:rPr>
        <w:t>х</w:t>
      </w:r>
      <w:r w:rsidRPr="00D85FD0">
        <w:rPr>
          <w:rFonts w:cs="Times New Roman"/>
          <w:color w:val="000000"/>
          <w:szCs w:val="24"/>
        </w:rPr>
        <w:t xml:space="preserve"> </w:t>
      </w:r>
      <w:r>
        <w:rPr>
          <w:rFonts w:cs="Times New Roman"/>
          <w:color w:val="000000"/>
          <w:szCs w:val="24"/>
        </w:rPr>
        <w:t xml:space="preserve">об </w:t>
      </w:r>
      <w:r w:rsidRPr="00D85FD0">
        <w:rPr>
          <w:rFonts w:cs="Times New Roman"/>
          <w:color w:val="000000"/>
          <w:szCs w:val="24"/>
        </w:rPr>
        <w:t>отставк</w:t>
      </w:r>
      <w:r>
        <w:rPr>
          <w:rFonts w:cs="Times New Roman"/>
          <w:color w:val="000000"/>
          <w:szCs w:val="24"/>
        </w:rPr>
        <w:t>е</w:t>
      </w:r>
      <w:r w:rsidRPr="00D85FD0">
        <w:rPr>
          <w:rFonts w:cs="Times New Roman"/>
          <w:color w:val="000000"/>
          <w:szCs w:val="24"/>
        </w:rPr>
        <w:t xml:space="preserve"> главы региона. Этот свидетель якобы приезжал в Ингушетию из другого региона России освещать протесты. Однако и он не видел, чтобы подсудимые совершали </w:t>
      </w:r>
      <w:r>
        <w:rPr>
          <w:rFonts w:cs="Times New Roman"/>
          <w:color w:val="000000"/>
          <w:szCs w:val="24"/>
        </w:rPr>
        <w:t>что</w:t>
      </w:r>
      <w:r w:rsidRPr="00D85FD0">
        <w:rPr>
          <w:rFonts w:cs="Times New Roman"/>
          <w:color w:val="000000"/>
          <w:szCs w:val="24"/>
        </w:rPr>
        <w:t>-либо противоправн</w:t>
      </w:r>
      <w:r>
        <w:rPr>
          <w:rFonts w:cs="Times New Roman"/>
          <w:color w:val="000000"/>
          <w:szCs w:val="24"/>
        </w:rPr>
        <w:t>о</w:t>
      </w:r>
      <w:r w:rsidRPr="00D85FD0">
        <w:rPr>
          <w:rFonts w:cs="Times New Roman"/>
          <w:color w:val="000000"/>
          <w:szCs w:val="24"/>
        </w:rPr>
        <w:t>е</w:t>
      </w:r>
      <w:r>
        <w:rPr>
          <w:rFonts w:cs="Times New Roman"/>
          <w:color w:val="000000"/>
          <w:szCs w:val="24"/>
        </w:rPr>
        <w:t>,</w:t>
      </w:r>
      <w:r w:rsidRPr="00D85FD0">
        <w:rPr>
          <w:rFonts w:cs="Times New Roman"/>
          <w:color w:val="000000"/>
          <w:szCs w:val="24"/>
        </w:rPr>
        <w:t xml:space="preserve"> и затруднился назвать другие признаки </w:t>
      </w:r>
      <w:r>
        <w:rPr>
          <w:rFonts w:cs="Times New Roman"/>
          <w:color w:val="000000"/>
          <w:szCs w:val="24"/>
        </w:rPr>
        <w:t>«</w:t>
      </w:r>
      <w:r w:rsidRPr="00D85FD0">
        <w:rPr>
          <w:rFonts w:cs="Times New Roman"/>
          <w:color w:val="000000"/>
          <w:szCs w:val="24"/>
        </w:rPr>
        <w:t>экстремизма</w:t>
      </w:r>
      <w:r>
        <w:rPr>
          <w:rFonts w:cs="Times New Roman"/>
          <w:color w:val="000000"/>
          <w:szCs w:val="24"/>
        </w:rPr>
        <w:t>»</w:t>
      </w:r>
      <w:r w:rsidRPr="00D85FD0">
        <w:rPr>
          <w:rFonts w:cs="Times New Roman"/>
          <w:color w:val="000000"/>
          <w:szCs w:val="24"/>
        </w:rPr>
        <w:t xml:space="preserve"> в выступлениях митингующих, так как стоял за спинами сотрудников </w:t>
      </w:r>
      <w:proofErr w:type="spellStart"/>
      <w:r w:rsidRPr="00D85FD0">
        <w:rPr>
          <w:rFonts w:cs="Times New Roman"/>
          <w:color w:val="000000"/>
          <w:szCs w:val="24"/>
        </w:rPr>
        <w:t>Росгвардии</w:t>
      </w:r>
      <w:proofErr w:type="spellEnd"/>
      <w:r w:rsidRPr="00D85FD0">
        <w:rPr>
          <w:rFonts w:cs="Times New Roman"/>
          <w:color w:val="000000"/>
          <w:szCs w:val="24"/>
        </w:rPr>
        <w:t xml:space="preserve"> и плохо слышал, что говор</w:t>
      </w:r>
      <w:r>
        <w:rPr>
          <w:rFonts w:cs="Times New Roman"/>
          <w:color w:val="000000"/>
          <w:szCs w:val="24"/>
        </w:rPr>
        <w:t>или</w:t>
      </w:r>
      <w:r w:rsidRPr="00D85FD0">
        <w:rPr>
          <w:rFonts w:cs="Times New Roman"/>
          <w:color w:val="000000"/>
          <w:szCs w:val="24"/>
        </w:rPr>
        <w:t xml:space="preserve"> выступающие на площади. Примечательно, что</w:t>
      </w:r>
      <w:r>
        <w:rPr>
          <w:rFonts w:cs="Times New Roman"/>
          <w:color w:val="000000"/>
          <w:szCs w:val="24"/>
        </w:rPr>
        <w:t xml:space="preserve"> </w:t>
      </w:r>
      <w:r w:rsidRPr="00D85FD0">
        <w:rPr>
          <w:rFonts w:cs="Times New Roman"/>
          <w:color w:val="000000"/>
          <w:szCs w:val="24"/>
        </w:rPr>
        <w:t>этот «блогер»</w:t>
      </w:r>
      <w:r>
        <w:rPr>
          <w:rFonts w:cs="Times New Roman"/>
          <w:color w:val="000000"/>
          <w:szCs w:val="24"/>
        </w:rPr>
        <w:t xml:space="preserve"> </w:t>
      </w:r>
      <w:r w:rsidRPr="00D85FD0">
        <w:rPr>
          <w:rFonts w:cs="Times New Roman"/>
          <w:color w:val="000000"/>
          <w:szCs w:val="24"/>
        </w:rPr>
        <w:t>размещал свои материалы</w:t>
      </w:r>
      <w:r w:rsidR="007E1513">
        <w:rPr>
          <w:rFonts w:cs="Times New Roman"/>
          <w:color w:val="000000"/>
          <w:szCs w:val="24"/>
        </w:rPr>
        <w:t xml:space="preserve"> </w:t>
      </w:r>
      <w:r w:rsidRPr="00D85FD0">
        <w:rPr>
          <w:rFonts w:cs="Times New Roman"/>
          <w:color w:val="000000"/>
          <w:szCs w:val="24"/>
        </w:rPr>
        <w:t xml:space="preserve">преимущественно в </w:t>
      </w:r>
      <w:proofErr w:type="spellStart"/>
      <w:r w:rsidRPr="00D85FD0">
        <w:rPr>
          <w:rFonts w:cs="Times New Roman"/>
          <w:color w:val="000000"/>
          <w:szCs w:val="24"/>
        </w:rPr>
        <w:t>телеграм</w:t>
      </w:r>
      <w:proofErr w:type="spellEnd"/>
      <w:r w:rsidRPr="00D85FD0">
        <w:rPr>
          <w:rFonts w:cs="Times New Roman"/>
          <w:color w:val="000000"/>
          <w:szCs w:val="24"/>
        </w:rPr>
        <w:t>-каналах</w:t>
      </w:r>
      <w:r>
        <w:rPr>
          <w:rFonts w:cs="Times New Roman"/>
          <w:color w:val="000000"/>
          <w:szCs w:val="24"/>
        </w:rPr>
        <w:t>,</w:t>
      </w:r>
      <w:r w:rsidRPr="00D85FD0">
        <w:rPr>
          <w:rFonts w:cs="Times New Roman"/>
          <w:color w:val="000000"/>
          <w:szCs w:val="24"/>
        </w:rPr>
        <w:t xml:space="preserve"> осуждавших митинг и оскорблявших его участников.</w:t>
      </w:r>
    </w:p>
    <w:p w14:paraId="743A9860" w14:textId="77777777" w:rsidR="00826552" w:rsidRPr="00D85FD0" w:rsidRDefault="00826552" w:rsidP="00826552">
      <w:pPr>
        <w:pStyle w:val="a0"/>
        <w:spacing w:after="0" w:line="240" w:lineRule="auto"/>
        <w:ind w:firstLine="709"/>
        <w:jc w:val="both"/>
        <w:rPr>
          <w:rFonts w:cs="Times New Roman"/>
          <w:color w:val="000000"/>
          <w:szCs w:val="24"/>
        </w:rPr>
      </w:pPr>
      <w:r w:rsidRPr="00D85FD0">
        <w:rPr>
          <w:rFonts w:cs="Times New Roman"/>
          <w:color w:val="000000"/>
          <w:szCs w:val="24"/>
        </w:rPr>
        <w:t>Несколько свидетелей заявили, что следователь либо исказил их показания, либо вв</w:t>
      </w:r>
      <w:r>
        <w:rPr>
          <w:rFonts w:cs="Times New Roman"/>
          <w:color w:val="000000"/>
          <w:szCs w:val="24"/>
        </w:rPr>
        <w:t>е</w:t>
      </w:r>
      <w:r w:rsidRPr="00D85FD0">
        <w:rPr>
          <w:rFonts w:cs="Times New Roman"/>
          <w:color w:val="000000"/>
          <w:szCs w:val="24"/>
        </w:rPr>
        <w:t>л в заблуждение</w:t>
      </w:r>
      <w:r>
        <w:rPr>
          <w:rFonts w:cs="Times New Roman"/>
          <w:color w:val="000000"/>
          <w:szCs w:val="24"/>
        </w:rPr>
        <w:t>,</w:t>
      </w:r>
      <w:r w:rsidRPr="00D85FD0">
        <w:rPr>
          <w:rFonts w:cs="Times New Roman"/>
          <w:color w:val="000000"/>
          <w:szCs w:val="24"/>
        </w:rPr>
        <w:t xml:space="preserve"> не разъяснив им, что не </w:t>
      </w:r>
      <w:r>
        <w:rPr>
          <w:rFonts w:cs="Times New Roman"/>
          <w:color w:val="000000"/>
          <w:szCs w:val="24"/>
        </w:rPr>
        <w:t xml:space="preserve">просто </w:t>
      </w:r>
      <w:r w:rsidRPr="00D85FD0">
        <w:rPr>
          <w:rFonts w:cs="Times New Roman"/>
          <w:color w:val="000000"/>
          <w:szCs w:val="24"/>
        </w:rPr>
        <w:t>беседует с ними, а вед</w:t>
      </w:r>
      <w:r>
        <w:rPr>
          <w:rFonts w:cs="Times New Roman"/>
          <w:color w:val="000000"/>
          <w:szCs w:val="24"/>
        </w:rPr>
        <w:t>е</w:t>
      </w:r>
      <w:r w:rsidRPr="00D85FD0">
        <w:rPr>
          <w:rFonts w:cs="Times New Roman"/>
          <w:color w:val="000000"/>
          <w:szCs w:val="24"/>
        </w:rPr>
        <w:t>т официальный допрос.</w:t>
      </w:r>
    </w:p>
    <w:p w14:paraId="06F489FF" w14:textId="6190C780" w:rsidR="00826552" w:rsidRPr="00B2371A" w:rsidRDefault="00826552" w:rsidP="00826552">
      <w:pPr>
        <w:pStyle w:val="a0"/>
        <w:spacing w:after="0" w:line="240" w:lineRule="auto"/>
        <w:ind w:firstLine="709"/>
        <w:jc w:val="both"/>
        <w:rPr>
          <w:rFonts w:cs="Times New Roman"/>
          <w:szCs w:val="24"/>
        </w:rPr>
      </w:pPr>
      <w:r w:rsidRPr="00D85FD0">
        <w:rPr>
          <w:rFonts w:cs="Times New Roman"/>
          <w:color w:val="000000"/>
          <w:szCs w:val="24"/>
        </w:rPr>
        <w:t>Многие свидетели недоумевали</w:t>
      </w:r>
      <w:r>
        <w:rPr>
          <w:rFonts w:cs="Times New Roman"/>
          <w:color w:val="000000"/>
          <w:szCs w:val="24"/>
        </w:rPr>
        <w:t>,</w:t>
      </w:r>
      <w:r w:rsidRPr="00D85FD0">
        <w:rPr>
          <w:rFonts w:cs="Times New Roman"/>
          <w:color w:val="000000"/>
          <w:szCs w:val="24"/>
        </w:rPr>
        <w:t xml:space="preserve"> почему оказали</w:t>
      </w:r>
      <w:r>
        <w:rPr>
          <w:rFonts w:cs="Times New Roman"/>
          <w:color w:val="000000"/>
          <w:szCs w:val="24"/>
        </w:rPr>
        <w:t>сь</w:t>
      </w:r>
      <w:r w:rsidRPr="00D85FD0">
        <w:rPr>
          <w:rFonts w:cs="Times New Roman"/>
          <w:color w:val="000000"/>
          <w:szCs w:val="24"/>
        </w:rPr>
        <w:t xml:space="preserve"> в списках свидетелей обвинения. Среди допрошенных было три действующих депутата ингушского Парламента (</w:t>
      </w:r>
      <w:proofErr w:type="spellStart"/>
      <w:r w:rsidRPr="00E643BC">
        <w:rPr>
          <w:rFonts w:cs="Times New Roman"/>
          <w:b/>
          <w:color w:val="000000"/>
          <w:szCs w:val="24"/>
        </w:rPr>
        <w:t>Закрий</w:t>
      </w:r>
      <w:proofErr w:type="spellEnd"/>
      <w:r w:rsidRPr="00E643BC">
        <w:rPr>
          <w:rFonts w:cs="Times New Roman"/>
          <w:b/>
          <w:color w:val="000000"/>
          <w:szCs w:val="24"/>
        </w:rPr>
        <w:t xml:space="preserve"> </w:t>
      </w:r>
      <w:proofErr w:type="spellStart"/>
      <w:r w:rsidRPr="00E643BC">
        <w:rPr>
          <w:rFonts w:cs="Times New Roman"/>
          <w:b/>
          <w:color w:val="000000"/>
          <w:szCs w:val="24"/>
        </w:rPr>
        <w:t>Мамилов</w:t>
      </w:r>
      <w:proofErr w:type="spellEnd"/>
      <w:r w:rsidRPr="00D85FD0">
        <w:rPr>
          <w:rFonts w:cs="Times New Roman"/>
          <w:color w:val="000000"/>
          <w:szCs w:val="24"/>
        </w:rPr>
        <w:t xml:space="preserve">, </w:t>
      </w:r>
      <w:proofErr w:type="spellStart"/>
      <w:r w:rsidRPr="00E643BC">
        <w:rPr>
          <w:rFonts w:cs="Times New Roman"/>
          <w:b/>
          <w:color w:val="000000"/>
          <w:szCs w:val="24"/>
        </w:rPr>
        <w:t>Бейал</w:t>
      </w:r>
      <w:proofErr w:type="spellEnd"/>
      <w:r w:rsidRPr="00E643BC">
        <w:rPr>
          <w:rFonts w:cs="Times New Roman"/>
          <w:b/>
          <w:color w:val="000000"/>
          <w:szCs w:val="24"/>
        </w:rPr>
        <w:t xml:space="preserve"> Евлоев</w:t>
      </w:r>
      <w:r w:rsidRPr="00D85FD0">
        <w:rPr>
          <w:rFonts w:cs="Times New Roman"/>
          <w:color w:val="000000"/>
          <w:szCs w:val="24"/>
        </w:rPr>
        <w:t xml:space="preserve">, </w:t>
      </w:r>
      <w:r w:rsidRPr="00E643BC">
        <w:rPr>
          <w:rFonts w:cs="Times New Roman"/>
          <w:b/>
          <w:color w:val="000000"/>
          <w:szCs w:val="24"/>
        </w:rPr>
        <w:t xml:space="preserve">Ахмет </w:t>
      </w:r>
      <w:proofErr w:type="spellStart"/>
      <w:r w:rsidRPr="00E643BC">
        <w:rPr>
          <w:rFonts w:cs="Times New Roman"/>
          <w:b/>
          <w:color w:val="000000"/>
          <w:szCs w:val="24"/>
        </w:rPr>
        <w:t>Накастоев</w:t>
      </w:r>
      <w:proofErr w:type="spellEnd"/>
      <w:r>
        <w:rPr>
          <w:rStyle w:val="a8"/>
          <w:rFonts w:cs="Times New Roman"/>
          <w:b/>
          <w:color w:val="000000"/>
          <w:szCs w:val="24"/>
        </w:rPr>
        <w:footnoteReference w:id="203"/>
      </w:r>
      <w:r w:rsidRPr="00D85FD0">
        <w:rPr>
          <w:rFonts w:cs="Times New Roman"/>
          <w:color w:val="000000"/>
          <w:szCs w:val="24"/>
        </w:rPr>
        <w:t>), два экс-депутата (</w:t>
      </w:r>
      <w:r w:rsidRPr="00E643BC">
        <w:rPr>
          <w:rFonts w:cs="Times New Roman"/>
          <w:b/>
          <w:color w:val="000000"/>
          <w:szCs w:val="24"/>
        </w:rPr>
        <w:t>Зелимхан Оздоев</w:t>
      </w:r>
      <w:r w:rsidRPr="00D85FD0">
        <w:rPr>
          <w:rFonts w:cs="Times New Roman"/>
          <w:color w:val="000000"/>
          <w:szCs w:val="24"/>
        </w:rPr>
        <w:t xml:space="preserve">, </w:t>
      </w:r>
      <w:r w:rsidRPr="00E643BC">
        <w:rPr>
          <w:rFonts w:cs="Times New Roman"/>
          <w:b/>
          <w:color w:val="000000"/>
          <w:szCs w:val="24"/>
        </w:rPr>
        <w:t xml:space="preserve">Марьям </w:t>
      </w:r>
      <w:proofErr w:type="spellStart"/>
      <w:r w:rsidRPr="00E643BC">
        <w:rPr>
          <w:rFonts w:cs="Times New Roman"/>
          <w:b/>
          <w:color w:val="000000"/>
          <w:szCs w:val="24"/>
        </w:rPr>
        <w:t>Амриева</w:t>
      </w:r>
      <w:proofErr w:type="spellEnd"/>
      <w:r w:rsidRPr="00D85FD0">
        <w:rPr>
          <w:rFonts w:cs="Times New Roman"/>
          <w:color w:val="000000"/>
          <w:szCs w:val="24"/>
        </w:rPr>
        <w:t xml:space="preserve">), муфтий республики </w:t>
      </w:r>
      <w:r w:rsidRPr="00E643BC">
        <w:rPr>
          <w:rFonts w:cs="Times New Roman"/>
          <w:b/>
          <w:color w:val="000000"/>
          <w:szCs w:val="24"/>
        </w:rPr>
        <w:t xml:space="preserve">Иса </w:t>
      </w:r>
      <w:proofErr w:type="spellStart"/>
      <w:r w:rsidRPr="00E643BC">
        <w:rPr>
          <w:rFonts w:cs="Times New Roman"/>
          <w:b/>
          <w:color w:val="000000"/>
          <w:szCs w:val="24"/>
        </w:rPr>
        <w:t>Хамхоев</w:t>
      </w:r>
      <w:proofErr w:type="spellEnd"/>
      <w:r w:rsidRPr="00D85FD0">
        <w:rPr>
          <w:rFonts w:cs="Times New Roman"/>
          <w:color w:val="000000"/>
          <w:szCs w:val="24"/>
        </w:rPr>
        <w:t xml:space="preserve">, общественный деятель </w:t>
      </w:r>
      <w:r w:rsidRPr="00E643BC">
        <w:rPr>
          <w:rFonts w:cs="Times New Roman"/>
          <w:b/>
          <w:color w:val="000000"/>
          <w:szCs w:val="24"/>
        </w:rPr>
        <w:t xml:space="preserve">Идрис </w:t>
      </w:r>
      <w:proofErr w:type="spellStart"/>
      <w:r w:rsidRPr="00E643BC">
        <w:rPr>
          <w:rFonts w:cs="Times New Roman"/>
          <w:b/>
          <w:color w:val="000000"/>
          <w:szCs w:val="24"/>
        </w:rPr>
        <w:t>Абадиев</w:t>
      </w:r>
      <w:proofErr w:type="spellEnd"/>
      <w:r w:rsidRPr="00D85FD0">
        <w:rPr>
          <w:rFonts w:cs="Times New Roman"/>
          <w:color w:val="000000"/>
          <w:szCs w:val="24"/>
        </w:rPr>
        <w:t xml:space="preserve">, ингушские блогеры </w:t>
      </w:r>
      <w:r w:rsidRPr="00E643BC">
        <w:rPr>
          <w:rFonts w:cs="Times New Roman"/>
          <w:b/>
          <w:color w:val="000000"/>
          <w:szCs w:val="24"/>
        </w:rPr>
        <w:t xml:space="preserve">Бекхан </w:t>
      </w:r>
      <w:proofErr w:type="spellStart"/>
      <w:r w:rsidRPr="00E643BC">
        <w:rPr>
          <w:rFonts w:cs="Times New Roman"/>
          <w:b/>
          <w:color w:val="000000"/>
          <w:szCs w:val="24"/>
        </w:rPr>
        <w:t>Хашагульгов</w:t>
      </w:r>
      <w:proofErr w:type="spellEnd"/>
      <w:r w:rsidRPr="00D85FD0">
        <w:rPr>
          <w:rFonts w:cs="Times New Roman"/>
          <w:color w:val="000000"/>
          <w:szCs w:val="24"/>
        </w:rPr>
        <w:t xml:space="preserve">, </w:t>
      </w:r>
      <w:r w:rsidRPr="00E643BC">
        <w:rPr>
          <w:rFonts w:cs="Times New Roman"/>
          <w:b/>
          <w:color w:val="000000"/>
          <w:szCs w:val="24"/>
        </w:rPr>
        <w:t xml:space="preserve">Муса </w:t>
      </w:r>
      <w:proofErr w:type="spellStart"/>
      <w:r w:rsidRPr="00E643BC">
        <w:rPr>
          <w:rFonts w:cs="Times New Roman"/>
          <w:b/>
          <w:color w:val="000000"/>
          <w:szCs w:val="24"/>
        </w:rPr>
        <w:t>Абадиев</w:t>
      </w:r>
      <w:proofErr w:type="spellEnd"/>
      <w:r w:rsidRPr="00D85FD0">
        <w:rPr>
          <w:rFonts w:cs="Times New Roman"/>
          <w:color w:val="000000"/>
          <w:szCs w:val="24"/>
        </w:rPr>
        <w:t xml:space="preserve">, высокопоставленные </w:t>
      </w:r>
      <w:r w:rsidRPr="00B2371A">
        <w:rPr>
          <w:rFonts w:cs="Times New Roman"/>
          <w:szCs w:val="24"/>
        </w:rPr>
        <w:lastRenderedPageBreak/>
        <w:t>сотрудники ингушской полиции, простые граждане республики</w:t>
      </w:r>
      <w:r w:rsidRPr="00B2371A">
        <w:rPr>
          <w:rStyle w:val="a8"/>
          <w:rFonts w:cs="Times New Roman"/>
          <w:szCs w:val="24"/>
        </w:rPr>
        <w:footnoteReference w:id="204"/>
      </w:r>
      <w:r w:rsidRPr="00B2371A">
        <w:rPr>
          <w:rFonts w:cs="Times New Roman"/>
          <w:szCs w:val="24"/>
        </w:rPr>
        <w:t>.</w:t>
      </w:r>
      <w:r w:rsidR="007E1513">
        <w:rPr>
          <w:rFonts w:cs="Times New Roman"/>
          <w:szCs w:val="24"/>
        </w:rPr>
        <w:t xml:space="preserve"> </w:t>
      </w:r>
      <w:r w:rsidRPr="00B2371A">
        <w:rPr>
          <w:rFonts w:cs="Times New Roman"/>
          <w:szCs w:val="24"/>
        </w:rPr>
        <w:t xml:space="preserve">Даже допрошенные в суде бойцы </w:t>
      </w:r>
      <w:proofErr w:type="spellStart"/>
      <w:r w:rsidRPr="00B2371A">
        <w:rPr>
          <w:rFonts w:cs="Times New Roman"/>
          <w:szCs w:val="24"/>
        </w:rPr>
        <w:t>Росгвардии</w:t>
      </w:r>
      <w:proofErr w:type="spellEnd"/>
      <w:r w:rsidRPr="00B2371A">
        <w:rPr>
          <w:rStyle w:val="a8"/>
          <w:rFonts w:cs="Times New Roman"/>
          <w:szCs w:val="24"/>
        </w:rPr>
        <w:footnoteReference w:id="205"/>
      </w:r>
      <w:r>
        <w:rPr>
          <w:rFonts w:cs="Times New Roman"/>
          <w:szCs w:val="24"/>
        </w:rPr>
        <w:t xml:space="preserve">, </w:t>
      </w:r>
      <w:r w:rsidRPr="00B2371A">
        <w:rPr>
          <w:rFonts w:cs="Times New Roman"/>
          <w:szCs w:val="24"/>
        </w:rPr>
        <w:t>признанные потерпевшими</w:t>
      </w:r>
      <w:r>
        <w:rPr>
          <w:rFonts w:cs="Times New Roman"/>
          <w:szCs w:val="24"/>
        </w:rPr>
        <w:t>,</w:t>
      </w:r>
      <w:r>
        <w:rPr>
          <w:sz w:val="23"/>
          <w:szCs w:val="23"/>
          <w:shd w:val="clear" w:color="auto" w:fill="FFFFFF"/>
        </w:rPr>
        <w:t xml:space="preserve"> </w:t>
      </w:r>
      <w:r w:rsidRPr="00B2371A">
        <w:rPr>
          <w:szCs w:val="24"/>
          <w:shd w:val="clear" w:color="auto" w:fill="FFFFFF"/>
        </w:rPr>
        <w:t>заявили, что они пострадали не от подсудимых и не видели, чтобы те совершали противоправные действия. При этом один из них сказал, что получил исключительно моральный вред,</w:t>
      </w:r>
      <w:r w:rsidR="007E1513">
        <w:rPr>
          <w:szCs w:val="24"/>
          <w:shd w:val="clear" w:color="auto" w:fill="FFFFFF"/>
        </w:rPr>
        <w:t xml:space="preserve"> </w:t>
      </w:r>
      <w:r w:rsidRPr="00B2371A">
        <w:rPr>
          <w:szCs w:val="24"/>
          <w:shd w:val="clear" w:color="auto" w:fill="FFFFFF"/>
        </w:rPr>
        <w:t>ударов не почувствовал, а второй </w:t>
      </w:r>
      <w:r>
        <w:t>–</w:t>
      </w:r>
      <w:r w:rsidRPr="00B2371A">
        <w:rPr>
          <w:szCs w:val="24"/>
          <w:shd w:val="clear" w:color="auto" w:fill="FFFFFF"/>
        </w:rPr>
        <w:t xml:space="preserve"> </w:t>
      </w:r>
      <w:r>
        <w:rPr>
          <w:szCs w:val="24"/>
          <w:shd w:val="clear" w:color="auto" w:fill="FFFFFF"/>
        </w:rPr>
        <w:t xml:space="preserve">что </w:t>
      </w:r>
      <w:r w:rsidRPr="00B2371A">
        <w:rPr>
          <w:szCs w:val="24"/>
          <w:shd w:val="clear" w:color="auto" w:fill="FFFFFF"/>
        </w:rPr>
        <w:t>удар почувствовал, но несильный</w:t>
      </w:r>
      <w:r>
        <w:rPr>
          <w:szCs w:val="24"/>
          <w:shd w:val="clear" w:color="auto" w:fill="FFFFFF"/>
        </w:rPr>
        <w:t>.</w:t>
      </w:r>
    </w:p>
    <w:p w14:paraId="6E5EBD7F" w14:textId="77777777" w:rsidR="00826552" w:rsidRDefault="00826552" w:rsidP="00826552">
      <w:pPr>
        <w:pStyle w:val="a0"/>
        <w:spacing w:after="0" w:line="240" w:lineRule="auto"/>
        <w:ind w:firstLine="709"/>
        <w:jc w:val="both"/>
        <w:rPr>
          <w:rFonts w:cs="Times New Roman"/>
          <w:i/>
          <w:color w:val="000000"/>
          <w:szCs w:val="24"/>
        </w:rPr>
      </w:pPr>
      <w:r>
        <w:rPr>
          <w:rFonts w:cs="Times New Roman"/>
          <w:color w:val="000000"/>
          <w:szCs w:val="24"/>
        </w:rPr>
        <w:t>В</w:t>
      </w:r>
      <w:r w:rsidRPr="00D85FD0">
        <w:rPr>
          <w:rFonts w:cs="Times New Roman"/>
          <w:color w:val="000000"/>
          <w:szCs w:val="24"/>
        </w:rPr>
        <w:t xml:space="preserve"> суде</w:t>
      </w:r>
      <w:r>
        <w:rPr>
          <w:rFonts w:cs="Times New Roman"/>
          <w:color w:val="000000"/>
          <w:szCs w:val="24"/>
        </w:rPr>
        <w:t xml:space="preserve"> были</w:t>
      </w:r>
      <w:r w:rsidRPr="00D85FD0">
        <w:rPr>
          <w:rFonts w:cs="Times New Roman"/>
          <w:color w:val="000000"/>
          <w:szCs w:val="24"/>
        </w:rPr>
        <w:t xml:space="preserve"> оглашены письменные материалы из более чем 94 томов уголовного дела. Защита подсудимых неоднократно заявлял</w:t>
      </w:r>
      <w:r>
        <w:rPr>
          <w:rFonts w:cs="Times New Roman"/>
          <w:color w:val="000000"/>
          <w:szCs w:val="24"/>
        </w:rPr>
        <w:t>а</w:t>
      </w:r>
      <w:r w:rsidRPr="00D85FD0">
        <w:rPr>
          <w:rFonts w:cs="Times New Roman"/>
          <w:color w:val="000000"/>
          <w:szCs w:val="24"/>
        </w:rPr>
        <w:t xml:space="preserve"> суду, что оглашаемые обвинением материалы не имеют отношени</w:t>
      </w:r>
      <w:r>
        <w:rPr>
          <w:rFonts w:cs="Times New Roman"/>
          <w:color w:val="000000"/>
          <w:szCs w:val="24"/>
        </w:rPr>
        <w:t>я</w:t>
      </w:r>
      <w:r w:rsidRPr="00D85FD0">
        <w:rPr>
          <w:rFonts w:cs="Times New Roman"/>
          <w:color w:val="000000"/>
          <w:szCs w:val="24"/>
        </w:rPr>
        <w:t xml:space="preserve"> к предъявленным обвинения</w:t>
      </w:r>
      <w:r>
        <w:rPr>
          <w:rFonts w:cs="Times New Roman"/>
          <w:color w:val="000000"/>
          <w:szCs w:val="24"/>
        </w:rPr>
        <w:t>м</w:t>
      </w:r>
      <w:r w:rsidRPr="00D85FD0">
        <w:rPr>
          <w:rFonts w:cs="Times New Roman"/>
          <w:color w:val="000000"/>
          <w:szCs w:val="24"/>
        </w:rPr>
        <w:t xml:space="preserve"> и по сути не являются доказательствами. Как отметил адвокат </w:t>
      </w:r>
      <w:proofErr w:type="spellStart"/>
      <w:r w:rsidRPr="00D85FD0">
        <w:rPr>
          <w:rFonts w:cs="Times New Roman"/>
          <w:color w:val="000000"/>
          <w:szCs w:val="24"/>
        </w:rPr>
        <w:t>Малсага</w:t>
      </w:r>
      <w:proofErr w:type="spellEnd"/>
      <w:r w:rsidRPr="00D85FD0">
        <w:rPr>
          <w:rFonts w:cs="Times New Roman"/>
          <w:color w:val="000000"/>
          <w:szCs w:val="24"/>
        </w:rPr>
        <w:t xml:space="preserve"> </w:t>
      </w:r>
      <w:proofErr w:type="spellStart"/>
      <w:r w:rsidRPr="00D85FD0">
        <w:rPr>
          <w:rFonts w:cs="Times New Roman"/>
          <w:color w:val="000000"/>
          <w:szCs w:val="24"/>
        </w:rPr>
        <w:t>Ужахова</w:t>
      </w:r>
      <w:proofErr w:type="spellEnd"/>
      <w:r w:rsidRPr="00D85FD0">
        <w:rPr>
          <w:rFonts w:cs="Times New Roman"/>
          <w:color w:val="000000"/>
          <w:szCs w:val="24"/>
        </w:rPr>
        <w:t xml:space="preserve"> </w:t>
      </w:r>
      <w:r w:rsidRPr="00D85FD0">
        <w:rPr>
          <w:rFonts w:cs="Times New Roman"/>
          <w:b/>
          <w:color w:val="000000"/>
          <w:szCs w:val="24"/>
        </w:rPr>
        <w:t xml:space="preserve">Джабраил </w:t>
      </w:r>
      <w:proofErr w:type="spellStart"/>
      <w:r w:rsidRPr="00D85FD0">
        <w:rPr>
          <w:rFonts w:cs="Times New Roman"/>
          <w:b/>
          <w:color w:val="000000"/>
          <w:szCs w:val="24"/>
        </w:rPr>
        <w:t>Куриев</w:t>
      </w:r>
      <w:proofErr w:type="spellEnd"/>
      <w:r>
        <w:rPr>
          <w:rFonts w:cs="Times New Roman"/>
          <w:b/>
          <w:color w:val="000000"/>
          <w:szCs w:val="24"/>
        </w:rPr>
        <w:t>,</w:t>
      </w:r>
      <w:r w:rsidRPr="00D85FD0">
        <w:rPr>
          <w:rFonts w:cs="Times New Roman"/>
          <w:color w:val="000000"/>
          <w:szCs w:val="24"/>
        </w:rPr>
        <w:t xml:space="preserve"> весь этот «процессуальный мусор» не может служить основанием для </w:t>
      </w:r>
      <w:r>
        <w:rPr>
          <w:rFonts w:cs="Times New Roman"/>
          <w:color w:val="000000"/>
          <w:szCs w:val="24"/>
        </w:rPr>
        <w:t>вынесения</w:t>
      </w:r>
      <w:r w:rsidRPr="00D85FD0">
        <w:rPr>
          <w:rFonts w:cs="Times New Roman"/>
          <w:color w:val="000000"/>
          <w:szCs w:val="24"/>
        </w:rPr>
        <w:t xml:space="preserve"> приговора. В интервью интернет-изданию «Фортанга»</w:t>
      </w:r>
      <w:r>
        <w:rPr>
          <w:rFonts w:cs="Times New Roman"/>
          <w:color w:val="000000"/>
          <w:szCs w:val="24"/>
        </w:rPr>
        <w:t xml:space="preserve"> он заявил</w:t>
      </w:r>
      <w:r w:rsidRPr="00D85FD0">
        <w:rPr>
          <w:rFonts w:cs="Times New Roman"/>
          <w:color w:val="000000"/>
          <w:szCs w:val="24"/>
        </w:rPr>
        <w:t xml:space="preserve">: </w:t>
      </w:r>
      <w:r w:rsidRPr="00D85FD0">
        <w:rPr>
          <w:rFonts w:cs="Times New Roman"/>
          <w:i/>
          <w:color w:val="000000"/>
          <w:szCs w:val="24"/>
        </w:rPr>
        <w:t>«Фактически это какие-то рапорты, оперативные материалы, справки, добытые не в рамках оперативно-р</w:t>
      </w:r>
      <w:r>
        <w:rPr>
          <w:rFonts w:cs="Times New Roman"/>
          <w:i/>
          <w:color w:val="000000"/>
          <w:szCs w:val="24"/>
        </w:rPr>
        <w:t>а</w:t>
      </w:r>
      <w:r w:rsidRPr="00D85FD0">
        <w:rPr>
          <w:rFonts w:cs="Times New Roman"/>
          <w:i/>
          <w:color w:val="000000"/>
          <w:szCs w:val="24"/>
        </w:rPr>
        <w:t xml:space="preserve">зыскной деятельности и не в рамках уголовно-процессуального кодекса. Это справки от ФСБ, МВД, ЦПЭ. Поэтому защита каждый раз показывает, что само </w:t>
      </w:r>
      <w:r w:rsidRPr="00B2371A">
        <w:rPr>
          <w:rFonts w:cs="Times New Roman"/>
          <w:color w:val="000000"/>
          <w:szCs w:val="24"/>
        </w:rPr>
        <w:t>оформление</w:t>
      </w:r>
      <w:r w:rsidRPr="00D85FD0">
        <w:rPr>
          <w:rFonts w:cs="Times New Roman"/>
          <w:i/>
          <w:color w:val="000000"/>
          <w:szCs w:val="24"/>
        </w:rPr>
        <w:t>, содержание, представление этих доказательств не отвечает требованиям закона»</w:t>
      </w:r>
      <w:r>
        <w:rPr>
          <w:rStyle w:val="a8"/>
          <w:rFonts w:cs="Times New Roman"/>
          <w:i/>
          <w:color w:val="000000"/>
          <w:szCs w:val="24"/>
        </w:rPr>
        <w:footnoteReference w:id="206"/>
      </w:r>
      <w:r w:rsidRPr="00D85FD0">
        <w:rPr>
          <w:rFonts w:cs="Times New Roman"/>
          <w:i/>
          <w:color w:val="000000"/>
          <w:szCs w:val="24"/>
        </w:rPr>
        <w:t>.</w:t>
      </w:r>
    </w:p>
    <w:p w14:paraId="4398A460" w14:textId="77777777" w:rsidR="00826552" w:rsidRPr="00B2371A" w:rsidRDefault="00826552" w:rsidP="00826552">
      <w:pPr>
        <w:pStyle w:val="a0"/>
        <w:spacing w:after="0" w:line="240" w:lineRule="auto"/>
        <w:ind w:firstLine="709"/>
        <w:jc w:val="both"/>
        <w:rPr>
          <w:rFonts w:cs="Times New Roman"/>
          <w:color w:val="000000"/>
          <w:szCs w:val="24"/>
        </w:rPr>
      </w:pPr>
      <w:r>
        <w:rPr>
          <w:rFonts w:cs="Times New Roman"/>
          <w:color w:val="000000"/>
          <w:szCs w:val="24"/>
        </w:rPr>
        <w:t>Судебное следствие на процессе продлится весной.</w:t>
      </w:r>
    </w:p>
    <w:p w14:paraId="51E6DECD" w14:textId="77777777" w:rsidR="00826552" w:rsidRPr="00D85FD0" w:rsidRDefault="00826552" w:rsidP="00826552">
      <w:pPr>
        <w:pStyle w:val="a0"/>
        <w:spacing w:after="0" w:line="240" w:lineRule="auto"/>
        <w:ind w:firstLine="709"/>
        <w:jc w:val="both"/>
        <w:rPr>
          <w:rFonts w:cs="Times New Roman"/>
          <w:szCs w:val="24"/>
        </w:rPr>
      </w:pPr>
    </w:p>
    <w:p w14:paraId="20FE35D7" w14:textId="77777777" w:rsidR="00826552" w:rsidRPr="00E0015F" w:rsidRDefault="00826552" w:rsidP="00826552">
      <w:pPr>
        <w:pStyle w:val="2"/>
        <w:spacing w:before="0" w:after="0" w:line="240" w:lineRule="auto"/>
        <w:ind w:left="578" w:hanging="578"/>
        <w:rPr>
          <w:szCs w:val="28"/>
        </w:rPr>
      </w:pPr>
      <w:bookmarkStart w:id="35" w:name="_Toc66715770"/>
      <w:r w:rsidRPr="00E0015F">
        <w:rPr>
          <w:szCs w:val="28"/>
        </w:rPr>
        <w:t>Приговоры другим фигурантам «Ингушского дела»</w:t>
      </w:r>
      <w:bookmarkEnd w:id="35"/>
    </w:p>
    <w:p w14:paraId="53644B00" w14:textId="77777777" w:rsidR="00826552" w:rsidRDefault="00826552" w:rsidP="00826552">
      <w:pPr>
        <w:spacing w:line="240" w:lineRule="auto"/>
        <w:ind w:firstLine="709"/>
        <w:rPr>
          <w:rFonts w:cs="Times New Roman"/>
          <w:szCs w:val="24"/>
        </w:rPr>
      </w:pPr>
    </w:p>
    <w:p w14:paraId="499E2D4B" w14:textId="77777777" w:rsidR="00826552" w:rsidRDefault="00826552" w:rsidP="00826552">
      <w:pPr>
        <w:spacing w:line="240" w:lineRule="auto"/>
        <w:ind w:firstLine="709"/>
        <w:rPr>
          <w:rFonts w:cs="Times New Roman"/>
          <w:szCs w:val="24"/>
        </w:rPr>
      </w:pPr>
      <w:r>
        <w:rPr>
          <w:rFonts w:cs="Times New Roman"/>
          <w:szCs w:val="24"/>
        </w:rPr>
        <w:t>В течение зимы 2020</w:t>
      </w:r>
      <w:r>
        <w:t>–</w:t>
      </w:r>
      <w:r>
        <w:rPr>
          <w:rFonts w:cs="Times New Roman"/>
          <w:szCs w:val="24"/>
        </w:rPr>
        <w:t>21 годов было вынесено три приговора, все обвинительные.</w:t>
      </w:r>
    </w:p>
    <w:p w14:paraId="543C7E78" w14:textId="6DE26837" w:rsidR="00826552" w:rsidRDefault="00826552" w:rsidP="00826552">
      <w:pPr>
        <w:spacing w:line="240" w:lineRule="auto"/>
        <w:ind w:firstLine="709"/>
        <w:jc w:val="both"/>
        <w:rPr>
          <w:rFonts w:cs="Times New Roman"/>
          <w:szCs w:val="24"/>
        </w:rPr>
      </w:pPr>
      <w:r w:rsidRPr="006F7B7B">
        <w:rPr>
          <w:rFonts w:cs="Times New Roman"/>
          <w:b/>
          <w:i/>
          <w:szCs w:val="24"/>
        </w:rPr>
        <w:t>16 февраля 2021 года</w:t>
      </w:r>
      <w:r>
        <w:rPr>
          <w:rFonts w:cs="Times New Roman"/>
          <w:szCs w:val="24"/>
        </w:rPr>
        <w:t xml:space="preserve"> </w:t>
      </w:r>
      <w:bookmarkStart w:id="36" w:name="docs-internal-guid-4ea6e0a7-7fff-7737-df"/>
      <w:bookmarkEnd w:id="36"/>
      <w:proofErr w:type="spellStart"/>
      <w:r w:rsidRPr="006F7B7B">
        <w:rPr>
          <w:rStyle w:val="a5"/>
          <w:b w:val="0"/>
          <w:szCs w:val="24"/>
        </w:rPr>
        <w:t>Ессентукский</w:t>
      </w:r>
      <w:proofErr w:type="spellEnd"/>
      <w:r w:rsidRPr="006F7B7B">
        <w:rPr>
          <w:rStyle w:val="a5"/>
          <w:b w:val="0"/>
          <w:szCs w:val="24"/>
        </w:rPr>
        <w:t xml:space="preserve"> городской суд </w:t>
      </w:r>
      <w:r>
        <w:rPr>
          <w:rStyle w:val="a5"/>
          <w:b w:val="0"/>
          <w:szCs w:val="24"/>
        </w:rPr>
        <w:t xml:space="preserve">признал </w:t>
      </w:r>
      <w:r w:rsidRPr="006F7B7B">
        <w:rPr>
          <w:rFonts w:cs="Times New Roman"/>
          <w:b/>
          <w:szCs w:val="24"/>
        </w:rPr>
        <w:t>Магомед</w:t>
      </w:r>
      <w:r>
        <w:rPr>
          <w:rFonts w:cs="Times New Roman"/>
          <w:b/>
          <w:szCs w:val="24"/>
        </w:rPr>
        <w:t>а</w:t>
      </w:r>
      <w:r w:rsidRPr="006F7B7B">
        <w:rPr>
          <w:rFonts w:cs="Times New Roman"/>
          <w:b/>
          <w:szCs w:val="24"/>
        </w:rPr>
        <w:t xml:space="preserve"> </w:t>
      </w:r>
      <w:proofErr w:type="spellStart"/>
      <w:r w:rsidRPr="006F7B7B">
        <w:rPr>
          <w:rFonts w:cs="Times New Roman"/>
          <w:b/>
          <w:szCs w:val="24"/>
        </w:rPr>
        <w:t>Хамхоев</w:t>
      </w:r>
      <w:r>
        <w:rPr>
          <w:rFonts w:cs="Times New Roman"/>
          <w:b/>
          <w:szCs w:val="24"/>
        </w:rPr>
        <w:t>а</w:t>
      </w:r>
      <w:proofErr w:type="spellEnd"/>
      <w:r w:rsidRPr="006A51B3">
        <w:rPr>
          <w:rStyle w:val="a8"/>
          <w:rFonts w:cs="Times New Roman"/>
          <w:bCs/>
          <w:szCs w:val="24"/>
        </w:rPr>
        <w:footnoteReference w:id="207"/>
      </w:r>
      <w:r>
        <w:rPr>
          <w:rFonts w:cs="Times New Roman"/>
          <w:b/>
          <w:szCs w:val="24"/>
        </w:rPr>
        <w:t xml:space="preserve"> </w:t>
      </w:r>
      <w:r>
        <w:rPr>
          <w:rStyle w:val="a5"/>
          <w:b w:val="0"/>
          <w:szCs w:val="24"/>
        </w:rPr>
        <w:t xml:space="preserve">виновным в </w:t>
      </w:r>
      <w:r>
        <w:rPr>
          <w:rStyle w:val="a5"/>
          <w:b w:val="0"/>
          <w:bCs w:val="0"/>
        </w:rPr>
        <w:t>подстрекательстве</w:t>
      </w:r>
      <w:r w:rsidRPr="00585E8F">
        <w:rPr>
          <w:rStyle w:val="a5"/>
          <w:b w:val="0"/>
          <w:bCs w:val="0"/>
        </w:rPr>
        <w:t xml:space="preserve"> к применению неопасного для жизни и здоровья насилия в отношении представителей власти (ч.</w:t>
      </w:r>
      <w:r>
        <w:rPr>
          <w:rStyle w:val="a5"/>
          <w:b w:val="0"/>
          <w:bCs w:val="0"/>
        </w:rPr>
        <w:t xml:space="preserve"> </w:t>
      </w:r>
      <w:r w:rsidRPr="00585E8F">
        <w:rPr>
          <w:rStyle w:val="a5"/>
          <w:b w:val="0"/>
          <w:bCs w:val="0"/>
        </w:rPr>
        <w:t>4 ст.</w:t>
      </w:r>
      <w:r>
        <w:rPr>
          <w:rStyle w:val="a5"/>
          <w:b w:val="0"/>
          <w:bCs w:val="0"/>
        </w:rPr>
        <w:t xml:space="preserve"> </w:t>
      </w:r>
      <w:r w:rsidRPr="00585E8F">
        <w:rPr>
          <w:rStyle w:val="a5"/>
          <w:b w:val="0"/>
          <w:bCs w:val="0"/>
        </w:rPr>
        <w:t>33, ч.</w:t>
      </w:r>
      <w:r>
        <w:rPr>
          <w:rStyle w:val="a5"/>
          <w:b w:val="0"/>
          <w:bCs w:val="0"/>
        </w:rPr>
        <w:t xml:space="preserve"> </w:t>
      </w:r>
      <w:r w:rsidRPr="00585E8F">
        <w:rPr>
          <w:rStyle w:val="a5"/>
          <w:b w:val="0"/>
          <w:bCs w:val="0"/>
        </w:rPr>
        <w:t>1 ст.</w:t>
      </w:r>
      <w:r>
        <w:rPr>
          <w:rStyle w:val="a5"/>
          <w:b w:val="0"/>
          <w:bCs w:val="0"/>
        </w:rPr>
        <w:t xml:space="preserve"> </w:t>
      </w:r>
      <w:r w:rsidRPr="00585E8F">
        <w:rPr>
          <w:rStyle w:val="a5"/>
          <w:b w:val="0"/>
          <w:bCs w:val="0"/>
        </w:rPr>
        <w:t>318 УК РФ).</w:t>
      </w:r>
      <w:r w:rsidR="007E1513">
        <w:rPr>
          <w:rStyle w:val="a5"/>
          <w:b w:val="0"/>
          <w:bCs w:val="0"/>
        </w:rPr>
        <w:t xml:space="preserve"> </w:t>
      </w:r>
      <w:r>
        <w:rPr>
          <w:rStyle w:val="a5"/>
          <w:b w:val="0"/>
          <w:bCs w:val="0"/>
        </w:rPr>
        <w:t>Приговор – три с половиной года лишения свободы</w:t>
      </w:r>
      <w:r w:rsidRPr="006F7B7B">
        <w:rPr>
          <w:rStyle w:val="a5"/>
          <w:szCs w:val="24"/>
        </w:rPr>
        <w:t xml:space="preserve"> </w:t>
      </w:r>
      <w:r w:rsidRPr="00811824">
        <w:rPr>
          <w:rStyle w:val="a5"/>
          <w:b w:val="0"/>
          <w:szCs w:val="24"/>
        </w:rPr>
        <w:t xml:space="preserve">с </w:t>
      </w:r>
      <w:r w:rsidRPr="006F7B7B">
        <w:rPr>
          <w:rStyle w:val="a5"/>
          <w:b w:val="0"/>
          <w:szCs w:val="24"/>
        </w:rPr>
        <w:t>отбыванием срока в колонии общего режима</w:t>
      </w:r>
      <w:r w:rsidRPr="006A51B3">
        <w:rPr>
          <w:rStyle w:val="a8"/>
          <w:bCs/>
        </w:rPr>
        <w:footnoteReference w:id="208"/>
      </w:r>
      <w:r>
        <w:rPr>
          <w:b/>
        </w:rPr>
        <w:t xml:space="preserve"> </w:t>
      </w:r>
      <w:r>
        <w:rPr>
          <w:rStyle w:val="a5"/>
          <w:b w:val="0"/>
          <w:bCs w:val="0"/>
        </w:rPr>
        <w:t xml:space="preserve">– </w:t>
      </w:r>
      <w:r w:rsidRPr="006F7B7B">
        <w:t>стал самым суровым</w:t>
      </w:r>
      <w:r w:rsidRPr="006F7B7B">
        <w:rPr>
          <w:rStyle w:val="a5"/>
          <w:b w:val="0"/>
          <w:bCs w:val="0"/>
        </w:rPr>
        <w:t xml:space="preserve"> </w:t>
      </w:r>
      <w:r>
        <w:rPr>
          <w:rStyle w:val="a5"/>
          <w:b w:val="0"/>
          <w:bCs w:val="0"/>
        </w:rPr>
        <w:t>из всех вынесенных до сих пор по «Ингушскому делу».</w:t>
      </w:r>
      <w:r w:rsidRPr="006F7B7B">
        <w:rPr>
          <w:rFonts w:cs="Times New Roman"/>
          <w:szCs w:val="24"/>
        </w:rPr>
        <w:t xml:space="preserve"> В</w:t>
      </w:r>
      <w:r w:rsidRPr="00811824">
        <w:rPr>
          <w:rFonts w:cs="Times New Roman"/>
          <w:szCs w:val="24"/>
        </w:rPr>
        <w:t xml:space="preserve"> </w:t>
      </w:r>
      <w:r>
        <w:rPr>
          <w:rFonts w:cs="Times New Roman"/>
          <w:szCs w:val="24"/>
        </w:rPr>
        <w:t>приговоре</w:t>
      </w:r>
      <w:r w:rsidRPr="006F7B7B">
        <w:rPr>
          <w:rFonts w:cs="Times New Roman"/>
          <w:szCs w:val="24"/>
        </w:rPr>
        <w:t xml:space="preserve"> </w:t>
      </w:r>
      <w:r>
        <w:rPr>
          <w:rFonts w:cs="Times New Roman"/>
          <w:szCs w:val="24"/>
        </w:rPr>
        <w:t xml:space="preserve">в </w:t>
      </w:r>
      <w:r w:rsidRPr="006F7B7B">
        <w:rPr>
          <w:rFonts w:cs="Times New Roman"/>
          <w:szCs w:val="24"/>
        </w:rPr>
        <w:t xml:space="preserve">качестве отягчающего обстоятельства суд указал мотив </w:t>
      </w:r>
      <w:r>
        <w:rPr>
          <w:rFonts w:cs="Times New Roman"/>
          <w:szCs w:val="24"/>
        </w:rPr>
        <w:t xml:space="preserve">политической вражды </w:t>
      </w:r>
      <w:r w:rsidRPr="006F7B7B">
        <w:rPr>
          <w:rFonts w:cs="Times New Roman"/>
          <w:szCs w:val="24"/>
        </w:rPr>
        <w:t>в действиях подсудимого. С уч</w:t>
      </w:r>
      <w:r>
        <w:rPr>
          <w:rFonts w:cs="Times New Roman"/>
          <w:szCs w:val="24"/>
        </w:rPr>
        <w:t>е</w:t>
      </w:r>
      <w:r w:rsidRPr="006F7B7B">
        <w:rPr>
          <w:rFonts w:cs="Times New Roman"/>
          <w:szCs w:val="24"/>
        </w:rPr>
        <w:t>том времени, провед</w:t>
      </w:r>
      <w:r>
        <w:rPr>
          <w:rFonts w:cs="Times New Roman"/>
          <w:szCs w:val="24"/>
        </w:rPr>
        <w:t>е</w:t>
      </w:r>
      <w:r w:rsidRPr="006F7B7B">
        <w:rPr>
          <w:rFonts w:cs="Times New Roman"/>
          <w:szCs w:val="24"/>
        </w:rPr>
        <w:t xml:space="preserve">нного в СИЗО, </w:t>
      </w:r>
      <w:proofErr w:type="spellStart"/>
      <w:r w:rsidRPr="006F7B7B">
        <w:rPr>
          <w:rFonts w:cs="Times New Roman"/>
          <w:szCs w:val="24"/>
        </w:rPr>
        <w:t>Хамхоеву</w:t>
      </w:r>
      <w:proofErr w:type="spellEnd"/>
      <w:r w:rsidRPr="006F7B7B">
        <w:rPr>
          <w:rFonts w:cs="Times New Roman"/>
          <w:szCs w:val="24"/>
        </w:rPr>
        <w:t xml:space="preserve"> предстоит ещ</w:t>
      </w:r>
      <w:r>
        <w:rPr>
          <w:rFonts w:cs="Times New Roman"/>
          <w:szCs w:val="24"/>
        </w:rPr>
        <w:t>е</w:t>
      </w:r>
      <w:r w:rsidRPr="006F7B7B">
        <w:rPr>
          <w:rFonts w:cs="Times New Roman"/>
          <w:szCs w:val="24"/>
        </w:rPr>
        <w:t xml:space="preserve"> около 8 месяцев заключени</w:t>
      </w:r>
      <w:r>
        <w:rPr>
          <w:rFonts w:cs="Times New Roman"/>
          <w:szCs w:val="24"/>
        </w:rPr>
        <w:t>я</w:t>
      </w:r>
      <w:r w:rsidRPr="006F7B7B">
        <w:rPr>
          <w:rFonts w:cs="Times New Roman"/>
          <w:szCs w:val="24"/>
        </w:rPr>
        <w:t>.</w:t>
      </w:r>
    </w:p>
    <w:p w14:paraId="2FCCB4D6" w14:textId="1D34FA23" w:rsidR="00826552" w:rsidRDefault="00826552" w:rsidP="00826552">
      <w:pPr>
        <w:spacing w:line="240" w:lineRule="auto"/>
        <w:ind w:firstLine="709"/>
        <w:jc w:val="both"/>
        <w:rPr>
          <w:rFonts w:eastAsia="Times New Roman" w:cs="Times New Roman"/>
          <w:kern w:val="0"/>
          <w:szCs w:val="24"/>
          <w:lang w:eastAsia="ru-RU"/>
        </w:rPr>
      </w:pPr>
      <w:r>
        <w:rPr>
          <w:rFonts w:cs="Times New Roman"/>
          <w:szCs w:val="24"/>
        </w:rPr>
        <w:t xml:space="preserve">То, что обвинение </w:t>
      </w:r>
      <w:proofErr w:type="spellStart"/>
      <w:r>
        <w:rPr>
          <w:rFonts w:cs="Times New Roman"/>
          <w:szCs w:val="24"/>
        </w:rPr>
        <w:t>Хамхоева</w:t>
      </w:r>
      <w:proofErr w:type="spellEnd"/>
      <w:r>
        <w:rPr>
          <w:rFonts w:cs="Times New Roman"/>
          <w:szCs w:val="24"/>
        </w:rPr>
        <w:t xml:space="preserve"> – «липа», было ясно еще на стадии следствия. Он был арестован в </w:t>
      </w:r>
      <w:r w:rsidRPr="006F6C3C">
        <w:rPr>
          <w:rFonts w:cs="Times New Roman"/>
          <w:b/>
          <w:i/>
          <w:szCs w:val="24"/>
        </w:rPr>
        <w:t>начале апреля 2019 года</w:t>
      </w:r>
      <w:r>
        <w:rPr>
          <w:rFonts w:cs="Times New Roman"/>
          <w:szCs w:val="24"/>
        </w:rPr>
        <w:t xml:space="preserve"> в числе первых фигурантов «Ингушского дела» по обвинению </w:t>
      </w:r>
      <w:r w:rsidRPr="00907209">
        <w:rPr>
          <w:rFonts w:eastAsia="Times New Roman" w:cs="Times New Roman"/>
          <w:kern w:val="0"/>
          <w:szCs w:val="24"/>
          <w:lang w:eastAsia="ru-RU"/>
        </w:rPr>
        <w:t>в применении насилия, опасного для жизни или здоровья представителей власти</w:t>
      </w:r>
      <w:r>
        <w:rPr>
          <w:rFonts w:eastAsia="Times New Roman" w:cs="Times New Roman"/>
          <w:kern w:val="0"/>
          <w:szCs w:val="24"/>
          <w:lang w:eastAsia="ru-RU"/>
        </w:rPr>
        <w:t xml:space="preserve">. Никаких доказательств у обвинения не нашлось, но вместо того, чтобы освободить арестованного, </w:t>
      </w:r>
      <w:r w:rsidRPr="00907209">
        <w:rPr>
          <w:rFonts w:eastAsia="Times New Roman" w:cs="Times New Roman"/>
          <w:kern w:val="0"/>
          <w:szCs w:val="24"/>
          <w:lang w:eastAsia="ru-RU"/>
        </w:rPr>
        <w:t xml:space="preserve">в </w:t>
      </w:r>
      <w:r w:rsidRPr="00AF1A3F">
        <w:rPr>
          <w:rFonts w:eastAsia="Times New Roman" w:cs="Times New Roman"/>
          <w:b/>
          <w:i/>
          <w:kern w:val="0"/>
          <w:szCs w:val="24"/>
          <w:lang w:eastAsia="ru-RU"/>
        </w:rPr>
        <w:t>начале 2020 года</w:t>
      </w:r>
      <w:r w:rsidRPr="00907209">
        <w:rPr>
          <w:rFonts w:eastAsia="Times New Roman" w:cs="Times New Roman"/>
          <w:kern w:val="0"/>
          <w:szCs w:val="24"/>
          <w:lang w:eastAsia="ru-RU"/>
        </w:rPr>
        <w:t xml:space="preserve"> </w:t>
      </w:r>
      <w:proofErr w:type="spellStart"/>
      <w:r>
        <w:rPr>
          <w:rFonts w:eastAsia="Times New Roman" w:cs="Times New Roman"/>
          <w:kern w:val="0"/>
          <w:szCs w:val="24"/>
          <w:lang w:eastAsia="ru-RU"/>
        </w:rPr>
        <w:t>Хамхоева</w:t>
      </w:r>
      <w:proofErr w:type="spellEnd"/>
      <w:r>
        <w:rPr>
          <w:rFonts w:eastAsia="Times New Roman" w:cs="Times New Roman"/>
          <w:kern w:val="0"/>
          <w:szCs w:val="24"/>
          <w:lang w:eastAsia="ru-RU"/>
        </w:rPr>
        <w:t xml:space="preserve"> обвинили в подстрекательстве к насилию. Подстрекал он якобы в ходе событий на площади в Магасе рано утром 27 марта 2019 года. </w:t>
      </w:r>
      <w:r>
        <w:rPr>
          <w:rFonts w:eastAsia="Times New Roman" w:cs="Times New Roman"/>
          <w:kern w:val="0"/>
          <w:szCs w:val="24"/>
          <w:lang w:eastAsia="ru-RU"/>
        </w:rPr>
        <w:lastRenderedPageBreak/>
        <w:t>Обвинение построено на показаниях одного засекреченного свидетеля, скрытого под псевдонимом «И. Илиев». Показания эти были противоречивы и существенно менялись от допроса к допросу</w:t>
      </w:r>
      <w:r>
        <w:rPr>
          <w:rStyle w:val="a8"/>
          <w:rFonts w:eastAsia="Times New Roman" w:cs="Times New Roman"/>
          <w:kern w:val="0"/>
          <w:szCs w:val="24"/>
          <w:lang w:eastAsia="ru-RU"/>
        </w:rPr>
        <w:footnoteReference w:id="209"/>
      </w:r>
      <w:r>
        <w:rPr>
          <w:rFonts w:eastAsia="Times New Roman" w:cs="Times New Roman"/>
          <w:kern w:val="0"/>
          <w:szCs w:val="24"/>
          <w:lang w:eastAsia="ru-RU"/>
        </w:rPr>
        <w:t>.</w:t>
      </w:r>
      <w:r w:rsidRPr="00764B6F">
        <w:rPr>
          <w:rFonts w:cs="Times New Roman"/>
          <w:szCs w:val="24"/>
        </w:rPr>
        <w:t xml:space="preserve"> </w:t>
      </w:r>
      <w:r w:rsidRPr="006F7B7B">
        <w:rPr>
          <w:rFonts w:cs="Times New Roman"/>
          <w:szCs w:val="24"/>
        </w:rPr>
        <w:t xml:space="preserve">Следствие так и не смогло установить лиц, которых </w:t>
      </w:r>
      <w:proofErr w:type="spellStart"/>
      <w:r w:rsidRPr="006F7B7B">
        <w:rPr>
          <w:rFonts w:cs="Times New Roman"/>
          <w:szCs w:val="24"/>
        </w:rPr>
        <w:t>Хамхоев</w:t>
      </w:r>
      <w:proofErr w:type="spellEnd"/>
      <w:r w:rsidR="007E1513">
        <w:rPr>
          <w:rFonts w:cs="Times New Roman"/>
          <w:szCs w:val="24"/>
        </w:rPr>
        <w:t xml:space="preserve"> </w:t>
      </w:r>
      <w:r>
        <w:rPr>
          <w:rFonts w:cs="Times New Roman"/>
          <w:szCs w:val="24"/>
        </w:rPr>
        <w:t xml:space="preserve">якобы </w:t>
      </w:r>
      <w:r w:rsidRPr="006F7B7B">
        <w:rPr>
          <w:rFonts w:cs="Times New Roman"/>
          <w:szCs w:val="24"/>
        </w:rPr>
        <w:t>подстрекал.</w:t>
      </w:r>
    </w:p>
    <w:p w14:paraId="5B423727" w14:textId="77777777" w:rsidR="00826552" w:rsidRPr="00D85FD0" w:rsidRDefault="00826552" w:rsidP="00826552">
      <w:pPr>
        <w:pStyle w:val="a0"/>
        <w:spacing w:after="0" w:line="240" w:lineRule="auto"/>
        <w:ind w:firstLine="709"/>
        <w:rPr>
          <w:rFonts w:cs="Times New Roman"/>
          <w:color w:val="000000"/>
          <w:szCs w:val="24"/>
        </w:rPr>
      </w:pPr>
      <w:r w:rsidRPr="00D85FD0">
        <w:rPr>
          <w:rFonts w:cs="Times New Roman"/>
          <w:color w:val="000000"/>
          <w:szCs w:val="24"/>
        </w:rPr>
        <w:t xml:space="preserve">Магомед </w:t>
      </w:r>
      <w:proofErr w:type="spellStart"/>
      <w:r w:rsidRPr="00D85FD0">
        <w:rPr>
          <w:rFonts w:cs="Times New Roman"/>
          <w:color w:val="000000"/>
          <w:szCs w:val="24"/>
        </w:rPr>
        <w:t>Хамхоев</w:t>
      </w:r>
      <w:proofErr w:type="spellEnd"/>
      <w:r w:rsidRPr="00D85FD0">
        <w:rPr>
          <w:rFonts w:cs="Times New Roman"/>
          <w:color w:val="000000"/>
          <w:szCs w:val="24"/>
        </w:rPr>
        <w:t xml:space="preserve"> сво</w:t>
      </w:r>
      <w:r>
        <w:rPr>
          <w:rFonts w:cs="Times New Roman"/>
          <w:color w:val="000000"/>
          <w:szCs w:val="24"/>
        </w:rPr>
        <w:t>ю</w:t>
      </w:r>
      <w:r w:rsidRPr="00D85FD0">
        <w:rPr>
          <w:rFonts w:cs="Times New Roman"/>
          <w:color w:val="000000"/>
          <w:szCs w:val="24"/>
        </w:rPr>
        <w:t xml:space="preserve"> вин</w:t>
      </w:r>
      <w:r>
        <w:rPr>
          <w:rFonts w:cs="Times New Roman"/>
          <w:color w:val="000000"/>
          <w:szCs w:val="24"/>
        </w:rPr>
        <w:t>у</w:t>
      </w:r>
      <w:r w:rsidRPr="00D85FD0">
        <w:rPr>
          <w:rFonts w:cs="Times New Roman"/>
          <w:color w:val="000000"/>
          <w:szCs w:val="24"/>
        </w:rPr>
        <w:t xml:space="preserve"> не признал. </w:t>
      </w:r>
    </w:p>
    <w:p w14:paraId="164AC2F7" w14:textId="301ECA64" w:rsidR="00826552" w:rsidRPr="00195630" w:rsidRDefault="00826552" w:rsidP="00826552">
      <w:pPr>
        <w:pStyle w:val="a0"/>
        <w:spacing w:after="0" w:line="240" w:lineRule="auto"/>
        <w:ind w:firstLine="709"/>
        <w:jc w:val="both"/>
      </w:pPr>
      <w:r w:rsidRPr="00195630">
        <w:t xml:space="preserve">В ходе суда были оглашены показания более </w:t>
      </w:r>
      <w:r>
        <w:t>полусотни</w:t>
      </w:r>
      <w:r w:rsidRPr="00195630">
        <w:t xml:space="preserve"> бойцов </w:t>
      </w:r>
      <w:proofErr w:type="spellStart"/>
      <w:r w:rsidRPr="00195630">
        <w:t>Росгвардии</w:t>
      </w:r>
      <w:proofErr w:type="spellEnd"/>
      <w:r w:rsidRPr="00195630">
        <w:t xml:space="preserve">, признанных потерпевшими от действий митингующих. Ни в одном из этих показаний не было ни слова </w:t>
      </w:r>
      <w:r>
        <w:t xml:space="preserve">ни </w:t>
      </w:r>
      <w:r w:rsidRPr="00195630">
        <w:t xml:space="preserve">про Магомеда </w:t>
      </w:r>
      <w:proofErr w:type="spellStart"/>
      <w:r w:rsidRPr="00195630">
        <w:t>Хамхоева</w:t>
      </w:r>
      <w:proofErr w:type="spellEnd"/>
      <w:r>
        <w:t>, ни про</w:t>
      </w:r>
      <w:r w:rsidRPr="00195630">
        <w:t xml:space="preserve"> его виновность в инкриминируемом преступлении</w:t>
      </w:r>
      <w:r w:rsidRPr="00195630">
        <w:rPr>
          <w:rStyle w:val="a8"/>
          <w:rFonts w:cs="Times New Roman"/>
          <w:szCs w:val="24"/>
        </w:rPr>
        <w:footnoteReference w:id="210"/>
      </w:r>
      <w:r w:rsidRPr="00195630">
        <w:t>. Засекреченный свидетель давал в суде показания по видеосвязи. Его местонахождение держал</w:t>
      </w:r>
      <w:r>
        <w:t>и</w:t>
      </w:r>
      <w:r w:rsidRPr="00195630">
        <w:t xml:space="preserve"> в секрете.</w:t>
      </w:r>
      <w:r w:rsidR="007E1513">
        <w:t xml:space="preserve"> </w:t>
      </w:r>
      <w:r w:rsidRPr="00195630">
        <w:t xml:space="preserve">Как отмечала адвокат </w:t>
      </w:r>
      <w:proofErr w:type="spellStart"/>
      <w:r>
        <w:t>Хамхоева</w:t>
      </w:r>
      <w:proofErr w:type="spellEnd"/>
      <w:r w:rsidRPr="00195630">
        <w:t xml:space="preserve"> </w:t>
      </w:r>
      <w:r w:rsidRPr="006F6C3C">
        <w:rPr>
          <w:b/>
        </w:rPr>
        <w:t>Фатима Урусова</w:t>
      </w:r>
      <w:r w:rsidRPr="00195630">
        <w:t xml:space="preserve">, ни на один вопрос защиты свидетель не дал </w:t>
      </w:r>
      <w:r>
        <w:t>внятного</w:t>
      </w:r>
      <w:r w:rsidRPr="00195630">
        <w:t xml:space="preserve"> ответа. Защита спрашивала </w:t>
      </w:r>
      <w:r>
        <w:t>его:</w:t>
      </w:r>
      <w:r w:rsidRPr="00195630">
        <w:t xml:space="preserve"> в какое время суток и с какого расстояния он видел </w:t>
      </w:r>
      <w:proofErr w:type="spellStart"/>
      <w:r w:rsidRPr="00195630">
        <w:t>Хамхоева</w:t>
      </w:r>
      <w:proofErr w:type="spellEnd"/>
      <w:r w:rsidRPr="00195630">
        <w:t xml:space="preserve"> на митинге</w:t>
      </w:r>
      <w:r>
        <w:t>?</w:t>
      </w:r>
      <w:r w:rsidRPr="00195630">
        <w:t xml:space="preserve"> как выглядел </w:t>
      </w:r>
      <w:proofErr w:type="spellStart"/>
      <w:r w:rsidRPr="00195630">
        <w:t>Хамхоев</w:t>
      </w:r>
      <w:proofErr w:type="spellEnd"/>
      <w:r>
        <w:t>?</w:t>
      </w:r>
      <w:r w:rsidRPr="00195630">
        <w:t xml:space="preserve"> во что он был одет</w:t>
      </w:r>
      <w:r>
        <w:t>?</w:t>
      </w:r>
      <w:r w:rsidRPr="00195630">
        <w:t xml:space="preserve"> в какое время начались столкновения протестующих с </w:t>
      </w:r>
      <w:r>
        <w:t>бойцами</w:t>
      </w:r>
      <w:r w:rsidRPr="00195630">
        <w:t xml:space="preserve"> </w:t>
      </w:r>
      <w:proofErr w:type="spellStart"/>
      <w:r w:rsidRPr="00195630">
        <w:t>Росгвардии</w:t>
      </w:r>
      <w:proofErr w:type="spellEnd"/>
      <w:r>
        <w:t>?</w:t>
      </w:r>
      <w:r w:rsidRPr="00195630">
        <w:t xml:space="preserve"> На все эти вопросы свидетель отве</w:t>
      </w:r>
      <w:r>
        <w:t>ча</w:t>
      </w:r>
      <w:r w:rsidRPr="00195630">
        <w:t xml:space="preserve">л, что не помнит детали. </w:t>
      </w:r>
      <w:r>
        <w:t>Д</w:t>
      </w:r>
      <w:r w:rsidRPr="00195630">
        <w:t>аже на вопрос защиты</w:t>
      </w:r>
      <w:r>
        <w:t>,</w:t>
      </w:r>
      <w:r w:rsidRPr="00195630">
        <w:t xml:space="preserve"> на каком языке говорил подсудимый во время рассматриваемых событий</w:t>
      </w:r>
      <w:r>
        <w:t>,</w:t>
      </w:r>
      <w:r w:rsidRPr="00195630">
        <w:t xml:space="preserve"> «И.</w:t>
      </w:r>
      <w:r>
        <w:t xml:space="preserve"> </w:t>
      </w:r>
      <w:r w:rsidRPr="00195630">
        <w:t xml:space="preserve">Илиев» сначала заявил, что </w:t>
      </w:r>
      <w:proofErr w:type="spellStart"/>
      <w:r w:rsidRPr="00195630">
        <w:t>Хамхоев</w:t>
      </w:r>
      <w:proofErr w:type="spellEnd"/>
      <w:r w:rsidRPr="00195630">
        <w:t xml:space="preserve"> говорил </w:t>
      </w:r>
      <w:r>
        <w:t>по-</w:t>
      </w:r>
      <w:r w:rsidRPr="00195630">
        <w:t>ингушск</w:t>
      </w:r>
      <w:r>
        <w:t>и</w:t>
      </w:r>
      <w:r w:rsidRPr="00195630">
        <w:t>, потом </w:t>
      </w:r>
      <w:r w:rsidRPr="0015742B">
        <w:t>–</w:t>
      </w:r>
      <w:r w:rsidRPr="00195630">
        <w:t xml:space="preserve"> что </w:t>
      </w:r>
      <w:r>
        <w:t>по-</w:t>
      </w:r>
      <w:r w:rsidRPr="00195630">
        <w:t>русск</w:t>
      </w:r>
      <w:r>
        <w:t>и, а</w:t>
      </w:r>
      <w:r w:rsidRPr="00195630">
        <w:t xml:space="preserve"> в конце </w:t>
      </w:r>
      <w:r>
        <w:t>д</w:t>
      </w:r>
      <w:r w:rsidRPr="00195630">
        <w:t>опроса вернулся к первой версии</w:t>
      </w:r>
      <w:r>
        <w:rPr>
          <w:rStyle w:val="a8"/>
        </w:rPr>
        <w:footnoteReference w:id="211"/>
      </w:r>
      <w:r w:rsidRPr="00195630">
        <w:t>.</w:t>
      </w:r>
      <w:r>
        <w:t xml:space="preserve"> Ни один из прочих допрошенных в суде свидетелей не подтвердил версию обвинения</w:t>
      </w:r>
      <w:r>
        <w:rPr>
          <w:rStyle w:val="a8"/>
        </w:rPr>
        <w:footnoteReference w:id="212"/>
      </w:r>
      <w:r>
        <w:t>.</w:t>
      </w:r>
    </w:p>
    <w:p w14:paraId="4D263181" w14:textId="77777777" w:rsidR="00826552" w:rsidRDefault="00826552" w:rsidP="00826552">
      <w:pPr>
        <w:spacing w:line="240" w:lineRule="auto"/>
        <w:ind w:firstLine="709"/>
        <w:jc w:val="both"/>
        <w:rPr>
          <w:rFonts w:cs="Times New Roman"/>
          <w:szCs w:val="24"/>
        </w:rPr>
      </w:pPr>
      <w:r w:rsidRPr="00D85FD0">
        <w:rPr>
          <w:rFonts w:cs="Times New Roman"/>
          <w:color w:val="000000"/>
          <w:szCs w:val="24"/>
        </w:rPr>
        <w:t>Возможно</w:t>
      </w:r>
      <w:r>
        <w:rPr>
          <w:rFonts w:cs="Times New Roman"/>
          <w:color w:val="000000"/>
          <w:szCs w:val="24"/>
        </w:rPr>
        <w:t xml:space="preserve">, суровость приговора Магомеду </w:t>
      </w:r>
      <w:proofErr w:type="spellStart"/>
      <w:r>
        <w:rPr>
          <w:rFonts w:cs="Times New Roman"/>
          <w:color w:val="000000"/>
          <w:szCs w:val="24"/>
        </w:rPr>
        <w:t>Хамхоеву</w:t>
      </w:r>
      <w:proofErr w:type="spellEnd"/>
      <w:r>
        <w:rPr>
          <w:rFonts w:cs="Times New Roman"/>
          <w:color w:val="000000"/>
          <w:szCs w:val="24"/>
        </w:rPr>
        <w:t xml:space="preserve"> связана с тем, что он </w:t>
      </w:r>
      <w:r w:rsidRPr="00D85FD0">
        <w:rPr>
          <w:rFonts w:cs="Times New Roman"/>
          <w:color w:val="000000"/>
          <w:szCs w:val="24"/>
        </w:rPr>
        <w:t xml:space="preserve">племянник оппозиционного муфтия </w:t>
      </w:r>
      <w:r w:rsidRPr="00195630">
        <w:rPr>
          <w:rFonts w:cs="Times New Roman"/>
          <w:b/>
          <w:color w:val="000000"/>
          <w:szCs w:val="24"/>
        </w:rPr>
        <w:t xml:space="preserve">Исы </w:t>
      </w:r>
      <w:proofErr w:type="spellStart"/>
      <w:r w:rsidRPr="00195630">
        <w:rPr>
          <w:rFonts w:cs="Times New Roman"/>
          <w:b/>
          <w:color w:val="000000"/>
          <w:szCs w:val="24"/>
        </w:rPr>
        <w:t>Хамхоева</w:t>
      </w:r>
      <w:proofErr w:type="spellEnd"/>
      <w:r w:rsidRPr="00D85FD0">
        <w:rPr>
          <w:rFonts w:cs="Times New Roman"/>
          <w:color w:val="000000"/>
          <w:szCs w:val="24"/>
        </w:rPr>
        <w:t xml:space="preserve"> </w:t>
      </w:r>
      <w:r>
        <w:rPr>
          <w:rFonts w:cs="Times New Roman"/>
          <w:color w:val="000000"/>
          <w:szCs w:val="24"/>
        </w:rPr>
        <w:t xml:space="preserve">и </w:t>
      </w:r>
      <w:r w:rsidRPr="00D85FD0">
        <w:rPr>
          <w:rFonts w:cs="Times New Roman"/>
          <w:color w:val="000000"/>
          <w:szCs w:val="24"/>
        </w:rPr>
        <w:t xml:space="preserve">шурин </w:t>
      </w:r>
      <w:r w:rsidRPr="00195630">
        <w:rPr>
          <w:rFonts w:cs="Times New Roman"/>
          <w:b/>
          <w:color w:val="000000"/>
          <w:szCs w:val="24"/>
        </w:rPr>
        <w:t>Ахмет</w:t>
      </w:r>
      <w:r>
        <w:rPr>
          <w:rFonts w:cs="Times New Roman"/>
          <w:b/>
          <w:color w:val="000000"/>
          <w:szCs w:val="24"/>
        </w:rPr>
        <w:t>а</w:t>
      </w:r>
      <w:r w:rsidRPr="00195630">
        <w:rPr>
          <w:rFonts w:cs="Times New Roman"/>
          <w:b/>
          <w:color w:val="000000"/>
          <w:szCs w:val="24"/>
        </w:rPr>
        <w:t xml:space="preserve"> </w:t>
      </w:r>
      <w:proofErr w:type="spellStart"/>
      <w:r w:rsidRPr="00195630">
        <w:rPr>
          <w:rFonts w:cs="Times New Roman"/>
          <w:b/>
          <w:color w:val="000000"/>
          <w:szCs w:val="24"/>
        </w:rPr>
        <w:t>Барахоев</w:t>
      </w:r>
      <w:r>
        <w:rPr>
          <w:rFonts w:cs="Times New Roman"/>
          <w:b/>
          <w:color w:val="000000"/>
          <w:szCs w:val="24"/>
        </w:rPr>
        <w:t>а</w:t>
      </w:r>
      <w:proofErr w:type="spellEnd"/>
      <w:r>
        <w:rPr>
          <w:rFonts w:cs="Times New Roman"/>
          <w:b/>
          <w:color w:val="000000"/>
          <w:szCs w:val="24"/>
        </w:rPr>
        <w:t xml:space="preserve">, </w:t>
      </w:r>
      <w:r>
        <w:rPr>
          <w:rFonts w:cs="Times New Roman"/>
          <w:color w:val="000000"/>
          <w:szCs w:val="24"/>
        </w:rPr>
        <w:t>одного из лидеров протестного движения</w:t>
      </w:r>
      <w:r w:rsidRPr="00D85FD0">
        <w:rPr>
          <w:rFonts w:cs="Times New Roman"/>
          <w:color w:val="000000"/>
          <w:szCs w:val="24"/>
        </w:rPr>
        <w:t>.</w:t>
      </w:r>
    </w:p>
    <w:p w14:paraId="4D460F68" w14:textId="77777777" w:rsidR="00826552" w:rsidRDefault="00826552" w:rsidP="00826552">
      <w:pPr>
        <w:spacing w:line="240" w:lineRule="auto"/>
        <w:ind w:firstLine="709"/>
        <w:jc w:val="both"/>
      </w:pPr>
      <w:r w:rsidRPr="002017C4">
        <w:rPr>
          <w:rFonts w:cs="Times New Roman"/>
          <w:b/>
          <w:i/>
          <w:szCs w:val="24"/>
        </w:rPr>
        <w:t>2 декабря 2020 года</w:t>
      </w:r>
      <w:r>
        <w:rPr>
          <w:rFonts w:cs="Times New Roman"/>
          <w:szCs w:val="24"/>
        </w:rPr>
        <w:t xml:space="preserve"> </w:t>
      </w:r>
      <w:proofErr w:type="spellStart"/>
      <w:r>
        <w:rPr>
          <w:rFonts w:cs="Times New Roman"/>
          <w:szCs w:val="24"/>
        </w:rPr>
        <w:t>Железноводский</w:t>
      </w:r>
      <w:proofErr w:type="spellEnd"/>
      <w:r>
        <w:rPr>
          <w:rFonts w:cs="Times New Roman"/>
          <w:szCs w:val="24"/>
        </w:rPr>
        <w:t xml:space="preserve"> городской суд признал</w:t>
      </w:r>
      <w:r w:rsidRPr="002017C4">
        <w:rPr>
          <w:rFonts w:cs="Times New Roman"/>
          <w:szCs w:val="24"/>
        </w:rPr>
        <w:t xml:space="preserve"> </w:t>
      </w:r>
      <w:r w:rsidRPr="002017C4">
        <w:rPr>
          <w:rFonts w:cs="Times New Roman"/>
          <w:b/>
          <w:szCs w:val="24"/>
        </w:rPr>
        <w:t xml:space="preserve">Руслана </w:t>
      </w:r>
      <w:proofErr w:type="spellStart"/>
      <w:r w:rsidRPr="002017C4">
        <w:rPr>
          <w:rFonts w:cs="Times New Roman"/>
          <w:b/>
          <w:szCs w:val="24"/>
        </w:rPr>
        <w:t>Барханоева</w:t>
      </w:r>
      <w:proofErr w:type="spellEnd"/>
      <w:r>
        <w:rPr>
          <w:rFonts w:cs="Times New Roman"/>
          <w:szCs w:val="24"/>
        </w:rPr>
        <w:t xml:space="preserve">, участника митинга 27 марта 2019 года, виновным в </w:t>
      </w:r>
      <w:r w:rsidRPr="00585E8F">
        <w:rPr>
          <w:rStyle w:val="a5"/>
          <w:b w:val="0"/>
          <w:bCs w:val="0"/>
        </w:rPr>
        <w:t>применени</w:t>
      </w:r>
      <w:r>
        <w:rPr>
          <w:rStyle w:val="a5"/>
          <w:b w:val="0"/>
          <w:bCs w:val="0"/>
        </w:rPr>
        <w:t>и</w:t>
      </w:r>
      <w:r w:rsidRPr="00585E8F">
        <w:rPr>
          <w:rStyle w:val="a5"/>
          <w:b w:val="0"/>
          <w:bCs w:val="0"/>
        </w:rPr>
        <w:t xml:space="preserve"> неопасного для жизни и здоровья насилия в отношении представителей власти</w:t>
      </w:r>
      <w:r>
        <w:rPr>
          <w:rStyle w:val="a5"/>
          <w:b w:val="0"/>
          <w:bCs w:val="0"/>
        </w:rPr>
        <w:t xml:space="preserve"> и приговорил его к </w:t>
      </w:r>
      <w:r w:rsidRPr="00840E5D">
        <w:t>году и </w:t>
      </w:r>
      <w:r>
        <w:t>двум</w:t>
      </w:r>
      <w:r w:rsidRPr="00840E5D">
        <w:t> месяцам лишения свободы в колонии общего режима.</w:t>
      </w:r>
      <w:r>
        <w:t xml:space="preserve"> В </w:t>
      </w:r>
      <w:r w:rsidRPr="00840E5D">
        <w:t xml:space="preserve">качестве отягчающего обстоятельства </w:t>
      </w:r>
      <w:r>
        <w:t xml:space="preserve">в приговоре был указан </w:t>
      </w:r>
      <w:r w:rsidRPr="00840E5D">
        <w:t>мотив политической вражды</w:t>
      </w:r>
      <w:r>
        <w:t>.</w:t>
      </w:r>
      <w:r w:rsidRPr="00840E5D">
        <w:t> С уч</w:t>
      </w:r>
      <w:r>
        <w:t>е</w:t>
      </w:r>
      <w:r w:rsidRPr="00840E5D">
        <w:t>том времени, провед</w:t>
      </w:r>
      <w:r>
        <w:t>е</w:t>
      </w:r>
      <w:r w:rsidRPr="00840E5D">
        <w:t xml:space="preserve">нного в СИЗО, суд счел наказание отбытым, </w:t>
      </w:r>
      <w:r>
        <w:t xml:space="preserve">и </w:t>
      </w:r>
      <w:proofErr w:type="spellStart"/>
      <w:r w:rsidRPr="00840E5D">
        <w:t>Барханоева</w:t>
      </w:r>
      <w:proofErr w:type="spellEnd"/>
      <w:r w:rsidRPr="00840E5D">
        <w:t xml:space="preserve"> освободили из-под стражи в зале суда</w:t>
      </w:r>
      <w:r>
        <w:rPr>
          <w:rStyle w:val="a8"/>
        </w:rPr>
        <w:footnoteReference w:id="213"/>
      </w:r>
      <w:r w:rsidRPr="00840E5D">
        <w:t>.</w:t>
      </w:r>
    </w:p>
    <w:p w14:paraId="13C9F80E" w14:textId="45EE4A8A" w:rsidR="00826552" w:rsidRDefault="00826552" w:rsidP="00826552">
      <w:pPr>
        <w:spacing w:line="240" w:lineRule="auto"/>
        <w:ind w:firstLine="709"/>
        <w:jc w:val="both"/>
      </w:pPr>
      <w:r w:rsidRPr="0076186C">
        <w:rPr>
          <w:rFonts w:cs="Times New Roman"/>
          <w:b/>
          <w:szCs w:val="24"/>
        </w:rPr>
        <w:t>7 декабря</w:t>
      </w:r>
      <w:r w:rsidRPr="0076186C">
        <w:rPr>
          <w:rFonts w:cs="Times New Roman"/>
          <w:szCs w:val="24"/>
        </w:rPr>
        <w:t xml:space="preserve"> тот же суд за такие же деяния приговорил </w:t>
      </w:r>
      <w:proofErr w:type="spellStart"/>
      <w:r w:rsidRPr="0076186C">
        <w:rPr>
          <w:rFonts w:cs="Times New Roman"/>
          <w:b/>
          <w:szCs w:val="24"/>
        </w:rPr>
        <w:t>Закри</w:t>
      </w:r>
      <w:proofErr w:type="spellEnd"/>
      <w:r w:rsidRPr="0076186C">
        <w:rPr>
          <w:rFonts w:cs="Times New Roman"/>
          <w:b/>
          <w:szCs w:val="24"/>
        </w:rPr>
        <w:t xml:space="preserve"> </w:t>
      </w:r>
      <w:proofErr w:type="spellStart"/>
      <w:r w:rsidRPr="0076186C">
        <w:rPr>
          <w:b/>
          <w:szCs w:val="24"/>
          <w:shd w:val="clear" w:color="auto" w:fill="FFFFFF"/>
        </w:rPr>
        <w:t>Бопхоева</w:t>
      </w:r>
      <w:proofErr w:type="spellEnd"/>
      <w:r>
        <w:rPr>
          <w:b/>
          <w:szCs w:val="24"/>
          <w:shd w:val="clear" w:color="auto" w:fill="FFFFFF"/>
        </w:rPr>
        <w:t xml:space="preserve"> </w:t>
      </w:r>
      <w:r w:rsidRPr="005C35A9">
        <w:t>к</w:t>
      </w:r>
      <w:r>
        <w:t xml:space="preserve"> шести</w:t>
      </w:r>
      <w:r w:rsidRPr="005C35A9">
        <w:t xml:space="preserve"> месяцам лишения свободы с отбыванием в колонии общего режима. В качестве отягчающего обстоятельства суд </w:t>
      </w:r>
      <w:r>
        <w:t xml:space="preserve">также </w:t>
      </w:r>
      <w:r w:rsidRPr="005C35A9">
        <w:t>включил в приговор мотив политической вражды. С уч</w:t>
      </w:r>
      <w:r>
        <w:t>е</w:t>
      </w:r>
      <w:r w:rsidRPr="005C35A9">
        <w:t>том времени</w:t>
      </w:r>
      <w:r>
        <w:t>,</w:t>
      </w:r>
      <w:r w:rsidRPr="005C35A9">
        <w:t xml:space="preserve"> провед</w:t>
      </w:r>
      <w:r>
        <w:t>е</w:t>
      </w:r>
      <w:r w:rsidRPr="005C35A9">
        <w:t>нного в СИЗО, суд счел наказание</w:t>
      </w:r>
      <w:r w:rsidRPr="00DA1DF5">
        <w:t xml:space="preserve"> отбытым, </w:t>
      </w:r>
      <w:r>
        <w:t xml:space="preserve">и </w:t>
      </w:r>
      <w:proofErr w:type="spellStart"/>
      <w:r w:rsidRPr="00DA1DF5">
        <w:t>Бопхоева</w:t>
      </w:r>
      <w:proofErr w:type="spellEnd"/>
      <w:r w:rsidRPr="00DA1DF5">
        <w:t xml:space="preserve"> освободили из-под стражи в зале суда.</w:t>
      </w:r>
    </w:p>
    <w:p w14:paraId="61AE797B" w14:textId="77777777" w:rsidR="003319FE" w:rsidRPr="00E643BC" w:rsidRDefault="003319FE" w:rsidP="003319FE">
      <w:pPr>
        <w:spacing w:line="240" w:lineRule="auto"/>
        <w:jc w:val="both"/>
        <w:rPr>
          <w:rFonts w:cs="Times New Roman"/>
          <w:szCs w:val="24"/>
        </w:rPr>
      </w:pPr>
    </w:p>
    <w:p w14:paraId="036C5642" w14:textId="094208D5" w:rsidR="00826552" w:rsidRDefault="00826552"/>
    <w:p w14:paraId="45599A09" w14:textId="77777777" w:rsidR="00BD04E2" w:rsidRDefault="00BD04E2"/>
    <w:p w14:paraId="04171B64" w14:textId="77777777" w:rsidR="00446F36" w:rsidRPr="009265A8" w:rsidRDefault="00446F36" w:rsidP="00446F36">
      <w:pPr>
        <w:pStyle w:val="1"/>
      </w:pPr>
      <w:bookmarkStart w:id="37" w:name="_Toc64304831"/>
      <w:bookmarkStart w:id="38" w:name="_Toc66715771"/>
      <w:r>
        <w:lastRenderedPageBreak/>
        <w:t>Новые решения ЕСПЧ по делам Северного Кавказа</w:t>
      </w:r>
      <w:bookmarkEnd w:id="37"/>
      <w:bookmarkEnd w:id="38"/>
    </w:p>
    <w:p w14:paraId="05826EEC" w14:textId="77777777" w:rsidR="00446F36" w:rsidRDefault="00446F36" w:rsidP="00446F36"/>
    <w:p w14:paraId="77E611EC" w14:textId="4CB618A6" w:rsidR="00446F36" w:rsidRDefault="00446F36" w:rsidP="00446F36">
      <w:pPr>
        <w:pStyle w:val="afc"/>
        <w:spacing w:before="0" w:after="0"/>
        <w:ind w:firstLine="708"/>
        <w:jc w:val="both"/>
        <w:rPr>
          <w:rStyle w:val="a5"/>
          <w:b w:val="0"/>
        </w:rPr>
      </w:pPr>
      <w:r>
        <w:rPr>
          <w:rStyle w:val="sb8d990e2"/>
          <w:bCs/>
        </w:rPr>
        <w:t>Зимой 2020</w:t>
      </w:r>
      <w:r w:rsidRPr="00A200D4">
        <w:rPr>
          <w:rStyle w:val="sb8d990e2"/>
          <w:bCs/>
        </w:rPr>
        <w:t>–</w:t>
      </w:r>
      <w:r>
        <w:rPr>
          <w:rStyle w:val="sb8d990e2"/>
          <w:bCs/>
        </w:rPr>
        <w:t>21 годов</w:t>
      </w:r>
      <w:r w:rsidRPr="00FE749C">
        <w:rPr>
          <w:rStyle w:val="sb8d990e2"/>
          <w:bCs/>
        </w:rPr>
        <w:t xml:space="preserve"> Европейский суд по правам человека </w:t>
      </w:r>
      <w:r>
        <w:rPr>
          <w:rStyle w:val="sb8d990e2"/>
          <w:bCs/>
        </w:rPr>
        <w:t xml:space="preserve">(ЕСПЧ) </w:t>
      </w:r>
      <w:r w:rsidRPr="00FE749C">
        <w:rPr>
          <w:rStyle w:val="sb8d990e2"/>
          <w:bCs/>
        </w:rPr>
        <w:t xml:space="preserve">вынес </w:t>
      </w:r>
      <w:bookmarkStart w:id="39" w:name="_Hlk64294761"/>
      <w:r>
        <w:rPr>
          <w:rStyle w:val="sb8d990e2"/>
          <w:bCs/>
        </w:rPr>
        <w:t>три постановления</w:t>
      </w:r>
      <w:r w:rsidR="007E1513">
        <w:rPr>
          <w:rStyle w:val="sb8d990e2"/>
          <w:bCs/>
        </w:rPr>
        <w:t xml:space="preserve"> </w:t>
      </w:r>
      <w:r>
        <w:rPr>
          <w:rStyle w:val="sb8d990e2"/>
          <w:bCs/>
        </w:rPr>
        <w:t>по десяти жалобам от пятнадцати жителей республик Северного Кавказа</w:t>
      </w:r>
      <w:bookmarkEnd w:id="39"/>
      <w:r>
        <w:rPr>
          <w:rStyle w:val="sb8d990e2"/>
          <w:bCs/>
        </w:rPr>
        <w:t xml:space="preserve">: Чеченской Республики (ЧР), Дагестана (РД), Кабардино-Балкарской Республики (КБР), Республики Северная Осетия-Алания (РСО-А) и Карачаево-Черкесской Республики (КЧР). </w:t>
      </w:r>
      <w:r w:rsidRPr="00A200D4">
        <w:rPr>
          <w:rStyle w:val="sb8d990e2"/>
          <w:bCs/>
        </w:rPr>
        <w:t>Одна жалоба касалась возвращения детей матери, другая – выдачи тела убитого родственникам</w:t>
      </w:r>
      <w:r>
        <w:rPr>
          <w:rStyle w:val="sb8d990e2"/>
          <w:bCs/>
        </w:rPr>
        <w:t>;</w:t>
      </w:r>
      <w:r w:rsidRPr="00A200D4">
        <w:rPr>
          <w:rStyle w:val="sb8d990e2"/>
          <w:bCs/>
        </w:rPr>
        <w:t xml:space="preserve"> </w:t>
      </w:r>
      <w:r>
        <w:rPr>
          <w:rStyle w:val="sb8d990e2"/>
          <w:bCs/>
        </w:rPr>
        <w:t>о</w:t>
      </w:r>
      <w:r w:rsidRPr="00A200D4">
        <w:rPr>
          <w:rStyle w:val="sb8d990e2"/>
          <w:bCs/>
        </w:rPr>
        <w:t>стальные</w:t>
      </w:r>
      <w:r>
        <w:rPr>
          <w:rStyle w:val="sb8d990e2"/>
          <w:bCs/>
        </w:rPr>
        <w:t xml:space="preserve"> жалобы</w:t>
      </w:r>
      <w:r w:rsidRPr="00A200D4">
        <w:rPr>
          <w:rStyle w:val="sb8d990e2"/>
          <w:bCs/>
        </w:rPr>
        <w:t xml:space="preserve"> на пытки в </w:t>
      </w:r>
      <w:r>
        <w:rPr>
          <w:rStyle w:val="sb8d990e2"/>
          <w:bCs/>
        </w:rPr>
        <w:t>ходе</w:t>
      </w:r>
      <w:r w:rsidRPr="00A200D4">
        <w:rPr>
          <w:rStyle w:val="sb8d990e2"/>
          <w:bCs/>
        </w:rPr>
        <w:t xml:space="preserve"> «контртеррористической операции»</w:t>
      </w:r>
      <w:r>
        <w:rPr>
          <w:rStyle w:val="sb8d990e2"/>
          <w:bCs/>
        </w:rPr>
        <w:t xml:space="preserve"> были</w:t>
      </w:r>
      <w:r w:rsidRPr="00A200D4">
        <w:rPr>
          <w:rStyle w:val="sb8d990e2"/>
          <w:bCs/>
        </w:rPr>
        <w:t xml:space="preserve"> рассмотрены «пакетом».</w:t>
      </w:r>
    </w:p>
    <w:p w14:paraId="504A81CB" w14:textId="77777777" w:rsidR="00446F36" w:rsidRDefault="00446F36" w:rsidP="00446F36">
      <w:pPr>
        <w:ind w:firstLine="708"/>
        <w:rPr>
          <w:rStyle w:val="sb8d990e2"/>
          <w:b/>
          <w:bCs/>
        </w:rPr>
      </w:pPr>
    </w:p>
    <w:p w14:paraId="55623AB6" w14:textId="77777777" w:rsidR="00446F36" w:rsidRPr="00381CD3" w:rsidRDefault="00446F36" w:rsidP="00381CD3">
      <w:pPr>
        <w:ind w:firstLine="708"/>
        <w:rPr>
          <w:b/>
          <w:bCs/>
        </w:rPr>
      </w:pPr>
      <w:r w:rsidRPr="00381CD3">
        <w:rPr>
          <w:b/>
          <w:bCs/>
        </w:rPr>
        <w:t>Махмудова против России (</w:t>
      </w:r>
      <w:proofErr w:type="spellStart"/>
      <w:r w:rsidRPr="00381CD3">
        <w:rPr>
          <w:rStyle w:val="s7d2086b4"/>
          <w:b/>
          <w:bCs/>
          <w:szCs w:val="24"/>
          <w:lang w:val="en-US"/>
        </w:rPr>
        <w:t>Makhmudova</w:t>
      </w:r>
      <w:proofErr w:type="spellEnd"/>
      <w:r w:rsidRPr="00381CD3">
        <w:rPr>
          <w:rStyle w:val="s7d2086b4"/>
          <w:b/>
          <w:bCs/>
          <w:szCs w:val="24"/>
        </w:rPr>
        <w:t xml:space="preserve"> </w:t>
      </w:r>
      <w:r w:rsidRPr="00381CD3">
        <w:rPr>
          <w:rStyle w:val="s7d2086b4"/>
          <w:b/>
          <w:bCs/>
          <w:szCs w:val="24"/>
          <w:lang w:val="en-US"/>
        </w:rPr>
        <w:t>v</w:t>
      </w:r>
      <w:r w:rsidRPr="00381CD3">
        <w:rPr>
          <w:rStyle w:val="s7d2086b4"/>
          <w:b/>
          <w:bCs/>
          <w:szCs w:val="24"/>
        </w:rPr>
        <w:t xml:space="preserve">. </w:t>
      </w:r>
      <w:r w:rsidRPr="00381CD3">
        <w:rPr>
          <w:rStyle w:val="s7d2086b4"/>
          <w:b/>
          <w:bCs/>
          <w:szCs w:val="24"/>
          <w:lang w:val="en-US"/>
        </w:rPr>
        <w:t>Russia</w:t>
      </w:r>
      <w:r w:rsidRPr="00381CD3">
        <w:rPr>
          <w:rStyle w:val="s7d2086b4"/>
          <w:b/>
          <w:bCs/>
          <w:szCs w:val="24"/>
        </w:rPr>
        <w:t>, №</w:t>
      </w:r>
      <w:r w:rsidRPr="00381CD3">
        <w:rPr>
          <w:rStyle w:val="s6b621b36"/>
          <w:b/>
          <w:bCs/>
          <w:szCs w:val="24"/>
          <w:lang/>
        </w:rPr>
        <w:t>61984/17</w:t>
      </w:r>
      <w:r w:rsidRPr="00381CD3">
        <w:rPr>
          <w:rStyle w:val="s6b621b36"/>
          <w:b/>
          <w:bCs/>
          <w:szCs w:val="24"/>
          <w:lang/>
        </w:rPr>
        <w:t>), решение вынесено 1 декабря 2020 года</w:t>
      </w:r>
      <w:r w:rsidRPr="00381CD3">
        <w:rPr>
          <w:rStyle w:val="a8"/>
          <w:b/>
          <w:bCs/>
          <w:szCs w:val="24"/>
          <w:lang/>
        </w:rPr>
        <w:footnoteReference w:id="214"/>
      </w:r>
      <w:r w:rsidRPr="00381CD3">
        <w:rPr>
          <w:rStyle w:val="s6b621b36"/>
          <w:b/>
          <w:bCs/>
          <w:szCs w:val="24"/>
          <w:lang/>
        </w:rPr>
        <w:t>.</w:t>
      </w:r>
    </w:p>
    <w:p w14:paraId="34733C86" w14:textId="77777777" w:rsidR="00446F36" w:rsidRDefault="00446F36" w:rsidP="00446F36">
      <w:pPr>
        <w:spacing w:line="240" w:lineRule="auto"/>
        <w:ind w:firstLine="709"/>
        <w:jc w:val="both"/>
        <w:rPr>
          <w:b/>
        </w:rPr>
      </w:pPr>
      <w:r>
        <w:t>З</w:t>
      </w:r>
      <w:r w:rsidRPr="00FD3D22">
        <w:t>аявител</w:t>
      </w:r>
      <w:r>
        <w:t>ьница</w:t>
      </w:r>
      <w:r w:rsidRPr="009A25CA">
        <w:t xml:space="preserve"> </w:t>
      </w:r>
      <w:r w:rsidRPr="00A200D4">
        <w:rPr>
          <w:rStyle w:val="sb8d990e2"/>
          <w:bCs/>
        </w:rPr>
        <w:t>–</w:t>
      </w:r>
      <w:r>
        <w:t xml:space="preserve"> </w:t>
      </w:r>
      <w:proofErr w:type="spellStart"/>
      <w:r w:rsidRPr="009A25CA">
        <w:rPr>
          <w:b/>
        </w:rPr>
        <w:t>Аминат</w:t>
      </w:r>
      <w:proofErr w:type="spellEnd"/>
      <w:r w:rsidRPr="009A25CA">
        <w:rPr>
          <w:b/>
        </w:rPr>
        <w:t xml:space="preserve"> Махмудов</w:t>
      </w:r>
      <w:r>
        <w:rPr>
          <w:b/>
        </w:rPr>
        <w:t>а</w:t>
      </w:r>
      <w:r w:rsidRPr="009A25CA">
        <w:t>,</w:t>
      </w:r>
      <w:r>
        <w:t xml:space="preserve"> 1987 г. р., гражданка </w:t>
      </w:r>
      <w:r w:rsidRPr="005316B2">
        <w:rPr>
          <w:i/>
        </w:rPr>
        <w:t>Эстонии</w:t>
      </w:r>
      <w:r>
        <w:t xml:space="preserve">, уроженка </w:t>
      </w:r>
      <w:r w:rsidRPr="005316B2">
        <w:rPr>
          <w:i/>
        </w:rPr>
        <w:t xml:space="preserve">села </w:t>
      </w:r>
      <w:proofErr w:type="spellStart"/>
      <w:r w:rsidRPr="005316B2">
        <w:rPr>
          <w:i/>
        </w:rPr>
        <w:t>Маали</w:t>
      </w:r>
      <w:proofErr w:type="spellEnd"/>
      <w:r>
        <w:rPr>
          <w:i/>
        </w:rPr>
        <w:t xml:space="preserve"> (РД)</w:t>
      </w:r>
      <w:r>
        <w:t xml:space="preserve">, с раннего детства проживающая с родителями в Эстонии; на национальном уровне и в ЕСПЧ ее представляла адвокат </w:t>
      </w:r>
      <w:r w:rsidRPr="009A25CA">
        <w:rPr>
          <w:b/>
        </w:rPr>
        <w:t>Оксан</w:t>
      </w:r>
      <w:r>
        <w:rPr>
          <w:b/>
        </w:rPr>
        <w:t>а</w:t>
      </w:r>
      <w:r w:rsidRPr="009A25CA">
        <w:rPr>
          <w:b/>
        </w:rPr>
        <w:t xml:space="preserve"> </w:t>
      </w:r>
      <w:proofErr w:type="spellStart"/>
      <w:r w:rsidRPr="009A25CA">
        <w:rPr>
          <w:b/>
        </w:rPr>
        <w:t>Садчиков</w:t>
      </w:r>
      <w:r>
        <w:rPr>
          <w:b/>
        </w:rPr>
        <w:t>а</w:t>
      </w:r>
      <w:proofErr w:type="spellEnd"/>
      <w:r>
        <w:rPr>
          <w:b/>
        </w:rPr>
        <w:t>.</w:t>
      </w:r>
    </w:p>
    <w:p w14:paraId="43E5A371" w14:textId="77777777" w:rsidR="00446F36" w:rsidRDefault="00446F36" w:rsidP="00446F36">
      <w:pPr>
        <w:pStyle w:val="afc"/>
        <w:spacing w:before="0" w:after="0"/>
        <w:ind w:firstLine="709"/>
        <w:jc w:val="both"/>
      </w:pPr>
      <w:r>
        <w:t>Махмудова с 2016 года добивается возвращения двух своих детей.</w:t>
      </w:r>
      <w:r w:rsidRPr="002C4BFF">
        <w:t xml:space="preserve"> </w:t>
      </w:r>
      <w:r>
        <w:t xml:space="preserve">После того как она сообщила о желании развестись, ее бывший муж </w:t>
      </w:r>
      <w:r w:rsidRPr="002C4BFF">
        <w:rPr>
          <w:b/>
          <w:i/>
        </w:rPr>
        <w:t>4 февраля 2016 года</w:t>
      </w:r>
      <w:r>
        <w:t xml:space="preserve"> похитил детей из детского сада и увез из Эстонии, где они жили, в РД.</w:t>
      </w:r>
      <w:r w:rsidRPr="002C4BFF">
        <w:t xml:space="preserve"> </w:t>
      </w:r>
      <w:r w:rsidRPr="002C4BFF">
        <w:rPr>
          <w:b/>
          <w:i/>
        </w:rPr>
        <w:t>20 июля 2016 года</w:t>
      </w:r>
      <w:r>
        <w:t xml:space="preserve"> Пятигорский городской суд постановил, что дети должны жить с матерью в Эстонии. </w:t>
      </w:r>
      <w:r w:rsidRPr="002C4BFF">
        <w:rPr>
          <w:b/>
          <w:i/>
        </w:rPr>
        <w:t>20 января 2017 года</w:t>
      </w:r>
      <w:r>
        <w:t xml:space="preserve"> Ставропольский краевой суд оставил это решение в силе. Тем не менее оно не исполнялось. Попытки возвратить детей и исполнить решения суда служба судебных приставов предпринимала редко, между первой и второй попыткой прошло полгода, между второй и третьей </w:t>
      </w:r>
      <w:r w:rsidRPr="00A200D4">
        <w:rPr>
          <w:rStyle w:val="sb8d990e2"/>
          <w:bCs/>
        </w:rPr>
        <w:t>–</w:t>
      </w:r>
      <w:r>
        <w:rPr>
          <w:rStyle w:val="sb8d990e2"/>
          <w:bCs/>
        </w:rPr>
        <w:t xml:space="preserve"> </w:t>
      </w:r>
      <w:r>
        <w:t>полтора. Как отметил ЕСПЧ, все четыре попытки исполнить приговор проводились без предварительной психологической подготовки детей.</w:t>
      </w:r>
    </w:p>
    <w:p w14:paraId="5BBBF9D2" w14:textId="77777777" w:rsidR="00446F36" w:rsidRDefault="00446F36" w:rsidP="00446F36">
      <w:pPr>
        <w:pStyle w:val="afc"/>
        <w:spacing w:before="0" w:after="0"/>
        <w:ind w:firstLine="709"/>
        <w:jc w:val="both"/>
        <w:rPr>
          <w:i/>
        </w:rPr>
      </w:pPr>
      <w:r>
        <w:t xml:space="preserve">По словам адвоката О. </w:t>
      </w:r>
      <w:proofErr w:type="spellStart"/>
      <w:r>
        <w:t>Садчиковой</w:t>
      </w:r>
      <w:proofErr w:type="spellEnd"/>
      <w:r>
        <w:t>, действия приставов сводились к тому, «</w:t>
      </w:r>
      <w:r w:rsidRPr="004E4123">
        <w:rPr>
          <w:i/>
        </w:rPr>
        <w:t>чтобы максимально саботировать исполнение решения суда, формально исполнив бумажную часть, и удовлетвориться сложившимся положением, не предпринимая никаких дальнейших шагов для облегчения исполнения решения»</w:t>
      </w:r>
      <w:r>
        <w:t xml:space="preserve">, а после двух неудачных попыток исполнительных действий в 2019 году </w:t>
      </w:r>
      <w:r w:rsidRPr="004E4123">
        <w:rPr>
          <w:i/>
        </w:rPr>
        <w:t>«стало очевидно, что детям и матери необходима программа совместной семейной психотерапии для восстановления разорванной похищением и длительным отсутствием контакта эмоциональной связи». </w:t>
      </w:r>
    </w:p>
    <w:p w14:paraId="556BC9F9" w14:textId="77777777" w:rsidR="00446F36" w:rsidRPr="00836A1A" w:rsidRDefault="00446F36" w:rsidP="00446F36">
      <w:pPr>
        <w:pStyle w:val="afc"/>
        <w:spacing w:before="0" w:after="0"/>
        <w:ind w:firstLine="709"/>
        <w:jc w:val="both"/>
        <w:rPr>
          <w:i/>
        </w:rPr>
      </w:pPr>
      <w:r>
        <w:t xml:space="preserve">ЕСПЧ счел, что решение Пятигорского суда об отказе в проведении программы совместной психологической реабилитации Махмудовой и ее детей нарушает права заявительницы. Суд указал, что нежелание детей возвращаться к матери </w:t>
      </w:r>
      <w:r w:rsidRPr="00BB02FA">
        <w:rPr>
          <w:i/>
        </w:rPr>
        <w:t xml:space="preserve">«вызвано главным образом тем фактом, что национальные органы &lt;…&gt; не приняли никаких мер, чтобы обеспечить регулярный контакт между </w:t>
      </w:r>
      <w:r w:rsidRPr="0038565A">
        <w:rPr>
          <w:i/>
        </w:rPr>
        <w:t>детьми и заявительницей &lt;…&gt; с тем, чтобы предотвратить непоправимый̆ ущерб их отношениям и сохранить перспективы успешного исполнения решения суда</w:t>
      </w:r>
      <w:r>
        <w:rPr>
          <w:i/>
        </w:rPr>
        <w:t xml:space="preserve"> </w:t>
      </w:r>
      <w:r w:rsidRPr="0038565A">
        <w:rPr>
          <w:i/>
        </w:rPr>
        <w:t>&lt;…&gt;»</w:t>
      </w:r>
      <w:r w:rsidRPr="00836A1A">
        <w:rPr>
          <w:iCs/>
        </w:rPr>
        <w:t>.</w:t>
      </w:r>
      <w:r>
        <w:rPr>
          <w:i/>
        </w:rPr>
        <w:t xml:space="preserve"> </w:t>
      </w:r>
      <w:r w:rsidRPr="00A200D4">
        <w:t>ЕСПЧ признал нарушение ст. 8</w:t>
      </w:r>
      <w:r w:rsidRPr="00A200D4">
        <w:rPr>
          <w:rStyle w:val="mw-headline"/>
          <w:color w:val="000000"/>
        </w:rPr>
        <w:t> (</w:t>
      </w:r>
      <w:r>
        <w:rPr>
          <w:rStyle w:val="mw-headline"/>
          <w:color w:val="000000"/>
        </w:rPr>
        <w:t>п</w:t>
      </w:r>
      <w:r w:rsidRPr="00A200D4">
        <w:rPr>
          <w:rStyle w:val="mw-headline"/>
          <w:color w:val="000000"/>
        </w:rPr>
        <w:t xml:space="preserve">раво на уважение частной и семейной жизни) Европейской конвенции о защите прав человека и основных свобод и постановил выплатить заявительнице 16,5 тыс. евро </w:t>
      </w:r>
      <w:r w:rsidRPr="00A200D4">
        <w:t>в качестве компенсации морального вреда и судебных издержек.</w:t>
      </w:r>
    </w:p>
    <w:p w14:paraId="233049BF" w14:textId="77777777" w:rsidR="00446F36" w:rsidRDefault="00446F36" w:rsidP="00446F36">
      <w:pPr>
        <w:pStyle w:val="afc"/>
        <w:spacing w:before="0" w:after="0"/>
        <w:ind w:firstLine="709"/>
        <w:jc w:val="both"/>
      </w:pPr>
      <w:r>
        <w:t>Опираясь на это решение, Махмудова и ее адвокат намерены настаивать на пересмотре решений об отказе в проведении программы совместной психологической реабилитации, будут добиваться ее проведения и фактической̆ передачи детей матери</w:t>
      </w:r>
      <w:r>
        <w:rPr>
          <w:rStyle w:val="a8"/>
          <w:rFonts w:eastAsia="SimSun"/>
        </w:rPr>
        <w:footnoteReference w:id="215"/>
      </w:r>
      <w:r>
        <w:t>.</w:t>
      </w:r>
    </w:p>
    <w:p w14:paraId="0E89FAA2" w14:textId="77777777" w:rsidR="00446F36" w:rsidRDefault="00446F36" w:rsidP="00446F36">
      <w:pPr>
        <w:pStyle w:val="afc"/>
        <w:spacing w:before="0" w:after="0"/>
        <w:ind w:firstLine="709"/>
        <w:jc w:val="both"/>
      </w:pPr>
    </w:p>
    <w:p w14:paraId="5E60CEF3" w14:textId="77777777" w:rsidR="00446F36" w:rsidRPr="00381CD3" w:rsidRDefault="00446F36" w:rsidP="00381CD3">
      <w:pPr>
        <w:ind w:firstLine="708"/>
        <w:rPr>
          <w:b/>
          <w:bCs/>
        </w:rPr>
      </w:pPr>
      <w:proofErr w:type="spellStart"/>
      <w:r w:rsidRPr="00381CD3">
        <w:rPr>
          <w:rStyle w:val="s7d2086b4"/>
          <w:b/>
          <w:bCs/>
          <w:szCs w:val="24"/>
        </w:rPr>
        <w:t>Ташуев</w:t>
      </w:r>
      <w:proofErr w:type="spellEnd"/>
      <w:r w:rsidRPr="00381CD3">
        <w:rPr>
          <w:rStyle w:val="s7d2086b4"/>
          <w:b/>
          <w:bCs/>
          <w:szCs w:val="24"/>
        </w:rPr>
        <w:t xml:space="preserve"> против России (</w:t>
      </w:r>
      <w:proofErr w:type="spellStart"/>
      <w:r w:rsidRPr="00381CD3">
        <w:rPr>
          <w:rStyle w:val="s7d2086b4"/>
          <w:b/>
          <w:bCs/>
          <w:szCs w:val="24"/>
          <w:lang w:val="en-US"/>
        </w:rPr>
        <w:t>Tashuyev</w:t>
      </w:r>
      <w:proofErr w:type="spellEnd"/>
      <w:r w:rsidRPr="00381CD3">
        <w:rPr>
          <w:rStyle w:val="s7d2086b4"/>
          <w:b/>
          <w:bCs/>
          <w:szCs w:val="24"/>
        </w:rPr>
        <w:t xml:space="preserve"> </w:t>
      </w:r>
      <w:r w:rsidRPr="00381CD3">
        <w:rPr>
          <w:rStyle w:val="s7d2086b4"/>
          <w:b/>
          <w:bCs/>
          <w:szCs w:val="24"/>
          <w:lang w:val="en-US"/>
        </w:rPr>
        <w:t>v</w:t>
      </w:r>
      <w:r w:rsidRPr="00381CD3">
        <w:rPr>
          <w:rStyle w:val="s7d2086b4"/>
          <w:b/>
          <w:bCs/>
          <w:szCs w:val="24"/>
        </w:rPr>
        <w:t xml:space="preserve">. </w:t>
      </w:r>
      <w:r w:rsidRPr="00381CD3">
        <w:rPr>
          <w:rStyle w:val="s7d2086b4"/>
          <w:b/>
          <w:bCs/>
          <w:szCs w:val="24"/>
          <w:lang w:val="en-US"/>
        </w:rPr>
        <w:t>Russia</w:t>
      </w:r>
      <w:r w:rsidRPr="00381CD3">
        <w:rPr>
          <w:rStyle w:val="s7d2086b4"/>
          <w:b/>
          <w:bCs/>
          <w:szCs w:val="24"/>
        </w:rPr>
        <w:t xml:space="preserve">, </w:t>
      </w:r>
      <w:r w:rsidRPr="00381CD3">
        <w:rPr>
          <w:rStyle w:val="s6b621b36"/>
          <w:b/>
          <w:bCs/>
          <w:szCs w:val="24"/>
        </w:rPr>
        <w:t>№</w:t>
      </w:r>
      <w:r w:rsidRPr="00381CD3">
        <w:rPr>
          <w:rStyle w:val="s6b621b36"/>
          <w:b/>
          <w:bCs/>
          <w:szCs w:val="24"/>
          <w:lang/>
        </w:rPr>
        <w:t>12981/15</w:t>
      </w:r>
      <w:r w:rsidRPr="00381CD3">
        <w:rPr>
          <w:rStyle w:val="s6b621b36"/>
          <w:b/>
          <w:bCs/>
          <w:szCs w:val="24"/>
        </w:rPr>
        <w:t xml:space="preserve">), </w:t>
      </w:r>
      <w:r w:rsidRPr="00381CD3">
        <w:rPr>
          <w:rStyle w:val="s6b621b36"/>
          <w:b/>
          <w:bCs/>
          <w:szCs w:val="24"/>
          <w:lang/>
        </w:rPr>
        <w:t>решение вынесено 19 января 2021 года</w:t>
      </w:r>
      <w:r w:rsidRPr="00381CD3">
        <w:rPr>
          <w:rStyle w:val="a8"/>
          <w:b/>
          <w:bCs/>
          <w:szCs w:val="24"/>
          <w:lang/>
        </w:rPr>
        <w:footnoteReference w:id="216"/>
      </w:r>
      <w:r w:rsidRPr="00381CD3">
        <w:rPr>
          <w:rStyle w:val="s6b621b36"/>
          <w:b/>
          <w:bCs/>
          <w:szCs w:val="24"/>
          <w:lang/>
        </w:rPr>
        <w:t>.</w:t>
      </w:r>
    </w:p>
    <w:p w14:paraId="42F01FA9" w14:textId="77777777" w:rsidR="00446F36" w:rsidRPr="00021D80" w:rsidRDefault="00446F36" w:rsidP="00446F36">
      <w:pPr>
        <w:spacing w:line="240" w:lineRule="auto"/>
        <w:ind w:firstLine="709"/>
        <w:jc w:val="both"/>
      </w:pPr>
      <w:r>
        <w:rPr>
          <w:rStyle w:val="jlqj4b"/>
        </w:rPr>
        <w:t xml:space="preserve"> Заявитель </w:t>
      </w:r>
      <w:r w:rsidRPr="00A200D4">
        <w:rPr>
          <w:rStyle w:val="sb8d990e2"/>
          <w:bCs/>
        </w:rPr>
        <w:t>–</w:t>
      </w:r>
      <w:r>
        <w:rPr>
          <w:rStyle w:val="jlqj4b"/>
        </w:rPr>
        <w:t xml:space="preserve"> </w:t>
      </w:r>
      <w:r w:rsidRPr="005316B2">
        <w:rPr>
          <w:rStyle w:val="jlqj4b"/>
          <w:b/>
        </w:rPr>
        <w:t xml:space="preserve">Леонид </w:t>
      </w:r>
      <w:proofErr w:type="spellStart"/>
      <w:r w:rsidRPr="005316B2">
        <w:rPr>
          <w:rStyle w:val="jlqj4b"/>
          <w:b/>
        </w:rPr>
        <w:t>Исуфович</w:t>
      </w:r>
      <w:proofErr w:type="spellEnd"/>
      <w:r w:rsidRPr="005316B2">
        <w:rPr>
          <w:rStyle w:val="jlqj4b"/>
          <w:b/>
        </w:rPr>
        <w:t xml:space="preserve"> </w:t>
      </w:r>
      <w:proofErr w:type="spellStart"/>
      <w:r w:rsidRPr="005316B2">
        <w:rPr>
          <w:rStyle w:val="jlqj4b"/>
          <w:b/>
        </w:rPr>
        <w:t>Ташуев</w:t>
      </w:r>
      <w:proofErr w:type="spellEnd"/>
      <w:r>
        <w:rPr>
          <w:rStyle w:val="jlqj4b"/>
        </w:rPr>
        <w:t xml:space="preserve">, 1953 г. р., гражданин РФ, житель </w:t>
      </w:r>
      <w:r w:rsidRPr="005316B2">
        <w:rPr>
          <w:rStyle w:val="jlqj4b"/>
          <w:i/>
        </w:rPr>
        <w:t>г. Баксан Баксанского района</w:t>
      </w:r>
      <w:r>
        <w:rPr>
          <w:rStyle w:val="jlqj4b"/>
          <w:i/>
        </w:rPr>
        <w:t xml:space="preserve"> КБР. </w:t>
      </w:r>
      <w:r>
        <w:rPr>
          <w:rStyle w:val="jlqj4b"/>
        </w:rPr>
        <w:t>В</w:t>
      </w:r>
      <w:r w:rsidRPr="005D378F">
        <w:rPr>
          <w:rStyle w:val="jlqj4b"/>
        </w:rPr>
        <w:t xml:space="preserve"> ЕСПЧ </w:t>
      </w:r>
      <w:r>
        <w:rPr>
          <w:rStyle w:val="jlqj4b"/>
        </w:rPr>
        <w:t xml:space="preserve">его </w:t>
      </w:r>
      <w:r w:rsidRPr="005D378F">
        <w:rPr>
          <w:rStyle w:val="jlqj4b"/>
        </w:rPr>
        <w:t xml:space="preserve">представляли </w:t>
      </w:r>
      <w:r w:rsidRPr="005D378F">
        <w:t>юристы Фонда «Правовая инициатива».</w:t>
      </w:r>
    </w:p>
    <w:p w14:paraId="10FB7901" w14:textId="77777777" w:rsidR="00446F36" w:rsidRPr="00331EA5" w:rsidRDefault="00446F36" w:rsidP="00446F36">
      <w:pPr>
        <w:spacing w:line="240" w:lineRule="auto"/>
        <w:ind w:firstLine="709"/>
        <w:jc w:val="both"/>
        <w:rPr>
          <w:rFonts w:cs="Times New Roman"/>
          <w:szCs w:val="24"/>
        </w:rPr>
      </w:pPr>
      <w:r w:rsidRPr="00331EA5">
        <w:rPr>
          <w:rFonts w:cs="Times New Roman"/>
          <w:b/>
          <w:i/>
          <w:szCs w:val="24"/>
        </w:rPr>
        <w:t>29 апреля 2011 года</w:t>
      </w:r>
      <w:r w:rsidRPr="00331EA5">
        <w:rPr>
          <w:rFonts w:cs="Times New Roman"/>
          <w:szCs w:val="24"/>
        </w:rPr>
        <w:t xml:space="preserve"> правоохранительные органы провели спецоперацию в </w:t>
      </w:r>
      <w:r w:rsidRPr="00331EA5">
        <w:rPr>
          <w:rFonts w:cs="Times New Roman"/>
          <w:i/>
          <w:szCs w:val="24"/>
        </w:rPr>
        <w:t>пос. Прогресс Ставропольского края.</w:t>
      </w:r>
      <w:r w:rsidRPr="00331EA5">
        <w:rPr>
          <w:rFonts w:cs="Times New Roman"/>
          <w:szCs w:val="24"/>
        </w:rPr>
        <w:t xml:space="preserve"> По утверждениям властей, сын заявителя, К.</w:t>
      </w:r>
      <w:r>
        <w:rPr>
          <w:rFonts w:cs="Times New Roman"/>
          <w:szCs w:val="24"/>
        </w:rPr>
        <w:t xml:space="preserve"> </w:t>
      </w:r>
      <w:r w:rsidRPr="00331EA5">
        <w:rPr>
          <w:rFonts w:cs="Times New Roman"/>
          <w:szCs w:val="24"/>
        </w:rPr>
        <w:t xml:space="preserve">Т., был </w:t>
      </w:r>
      <w:r>
        <w:rPr>
          <w:rFonts w:cs="Times New Roman"/>
          <w:szCs w:val="24"/>
        </w:rPr>
        <w:t xml:space="preserve">в </w:t>
      </w:r>
      <w:r w:rsidRPr="00331EA5">
        <w:rPr>
          <w:rFonts w:cs="Times New Roman"/>
          <w:szCs w:val="24"/>
        </w:rPr>
        <w:t>поселке с</w:t>
      </w:r>
      <w:r>
        <w:rPr>
          <w:rFonts w:cs="Times New Roman"/>
          <w:szCs w:val="24"/>
        </w:rPr>
        <w:t xml:space="preserve"> еще</w:t>
      </w:r>
      <w:r w:rsidRPr="00331EA5">
        <w:rPr>
          <w:rFonts w:cs="Times New Roman"/>
          <w:szCs w:val="24"/>
        </w:rPr>
        <w:t xml:space="preserve"> девятью вооруженными л</w:t>
      </w:r>
      <w:r>
        <w:rPr>
          <w:rFonts w:cs="Times New Roman"/>
          <w:szCs w:val="24"/>
        </w:rPr>
        <w:t>юдь</w:t>
      </w:r>
      <w:r w:rsidRPr="00331EA5">
        <w:rPr>
          <w:rFonts w:cs="Times New Roman"/>
          <w:szCs w:val="24"/>
        </w:rPr>
        <w:t xml:space="preserve">ми и оказал вооруженное сопротивление. В </w:t>
      </w:r>
      <w:r>
        <w:rPr>
          <w:rFonts w:cs="Times New Roman"/>
          <w:szCs w:val="24"/>
        </w:rPr>
        <w:t>ходе</w:t>
      </w:r>
      <w:r w:rsidRPr="00331EA5">
        <w:rPr>
          <w:rFonts w:cs="Times New Roman"/>
          <w:szCs w:val="24"/>
        </w:rPr>
        <w:t xml:space="preserve"> боестолкновения </w:t>
      </w:r>
      <w:r>
        <w:rPr>
          <w:rFonts w:cs="Times New Roman"/>
          <w:szCs w:val="24"/>
        </w:rPr>
        <w:t>все</w:t>
      </w:r>
      <w:r w:rsidRPr="00331EA5">
        <w:rPr>
          <w:rFonts w:cs="Times New Roman"/>
          <w:szCs w:val="24"/>
        </w:rPr>
        <w:t xml:space="preserve"> были убиты. </w:t>
      </w:r>
    </w:p>
    <w:p w14:paraId="1A5DD057" w14:textId="77777777" w:rsidR="00446F36" w:rsidRDefault="00446F36" w:rsidP="00446F36">
      <w:pPr>
        <w:spacing w:line="240" w:lineRule="auto"/>
        <w:ind w:firstLine="709"/>
        <w:jc w:val="both"/>
        <w:rPr>
          <w:rFonts w:cs="Times New Roman"/>
          <w:szCs w:val="24"/>
        </w:rPr>
      </w:pPr>
      <w:r w:rsidRPr="00331EA5">
        <w:rPr>
          <w:rFonts w:cs="Times New Roman"/>
          <w:szCs w:val="24"/>
        </w:rPr>
        <w:t xml:space="preserve">Власти отказались выдавать </w:t>
      </w:r>
      <w:proofErr w:type="spellStart"/>
      <w:r w:rsidRPr="00331EA5">
        <w:rPr>
          <w:rFonts w:cs="Times New Roman"/>
          <w:szCs w:val="24"/>
        </w:rPr>
        <w:t>Ташуеву</w:t>
      </w:r>
      <w:proofErr w:type="spellEnd"/>
      <w:r w:rsidRPr="00331EA5">
        <w:rPr>
          <w:rFonts w:cs="Times New Roman"/>
          <w:szCs w:val="24"/>
        </w:rPr>
        <w:t xml:space="preserve"> тело сына </w:t>
      </w:r>
      <w:r>
        <w:rPr>
          <w:rFonts w:cs="Times New Roman"/>
          <w:szCs w:val="24"/>
        </w:rPr>
        <w:t>для захоронения, поскольку тот был убит в ходе пресечения попытки осуществления террористического акта, что, согласно российскому законодательству, дает основания для невыдачи тела.</w:t>
      </w:r>
    </w:p>
    <w:p w14:paraId="1C0E5D31" w14:textId="77777777" w:rsidR="00446F36" w:rsidRDefault="00446F36" w:rsidP="00446F36">
      <w:pPr>
        <w:spacing w:line="240" w:lineRule="auto"/>
        <w:ind w:firstLine="709"/>
        <w:jc w:val="both"/>
        <w:rPr>
          <w:rStyle w:val="jlqj4b"/>
        </w:rPr>
      </w:pPr>
      <w:r w:rsidRPr="00331EA5">
        <w:rPr>
          <w:rFonts w:cs="Times New Roman"/>
          <w:b/>
          <w:i/>
          <w:szCs w:val="24"/>
        </w:rPr>
        <w:t>17 апреля 2012 года</w:t>
      </w:r>
      <w:r w:rsidRPr="00331EA5">
        <w:rPr>
          <w:rFonts w:cs="Times New Roman"/>
          <w:i/>
          <w:szCs w:val="24"/>
        </w:rPr>
        <w:t xml:space="preserve"> </w:t>
      </w:r>
      <w:r w:rsidRPr="00331EA5">
        <w:rPr>
          <w:rFonts w:cs="Times New Roman"/>
          <w:szCs w:val="24"/>
        </w:rPr>
        <w:t xml:space="preserve">заявитель подал в суд жалобу на отказ выдать тело </w:t>
      </w:r>
      <w:r w:rsidRPr="006900A2">
        <w:rPr>
          <w:rFonts w:cs="Times New Roman"/>
          <w:szCs w:val="24"/>
        </w:rPr>
        <w:t xml:space="preserve">сына. После нескольких отказов </w:t>
      </w:r>
      <w:r w:rsidRPr="006900A2">
        <w:rPr>
          <w:rFonts w:cs="Times New Roman"/>
          <w:b/>
          <w:i/>
          <w:szCs w:val="24"/>
        </w:rPr>
        <w:t>27 февраля 2013 года</w:t>
      </w:r>
      <w:r w:rsidRPr="006900A2">
        <w:rPr>
          <w:rFonts w:cs="Times New Roman"/>
          <w:szCs w:val="24"/>
        </w:rPr>
        <w:t xml:space="preserve"> Нальчикский городской суд удовлетворил жалобу и признал дальнейшее удержание тела </w:t>
      </w:r>
      <w:r>
        <w:rPr>
          <w:rFonts w:cs="Times New Roman"/>
          <w:szCs w:val="24"/>
        </w:rPr>
        <w:t>сына</w:t>
      </w:r>
      <w:r w:rsidRPr="006900A2">
        <w:rPr>
          <w:rFonts w:cs="Times New Roman"/>
          <w:szCs w:val="24"/>
        </w:rPr>
        <w:t xml:space="preserve"> незаконным.</w:t>
      </w:r>
      <w:r w:rsidRPr="006900A2">
        <w:rPr>
          <w:rFonts w:cs="Times New Roman"/>
          <w:szCs w:val="24"/>
          <w:shd w:val="clear" w:color="auto" w:fill="FFFFFF"/>
        </w:rPr>
        <w:t xml:space="preserve"> </w:t>
      </w:r>
      <w:r>
        <w:rPr>
          <w:rFonts w:cs="Times New Roman"/>
          <w:szCs w:val="24"/>
          <w:shd w:val="clear" w:color="auto" w:fill="FFFFFF"/>
        </w:rPr>
        <w:t>Р</w:t>
      </w:r>
      <w:r w:rsidRPr="006900A2">
        <w:rPr>
          <w:rFonts w:cs="Times New Roman"/>
          <w:szCs w:val="24"/>
          <w:shd w:val="clear" w:color="auto" w:fill="FFFFFF"/>
        </w:rPr>
        <w:t xml:space="preserve">ешение </w:t>
      </w:r>
      <w:r w:rsidRPr="006900A2">
        <w:rPr>
          <w:rStyle w:val="jlqj4b"/>
        </w:rPr>
        <w:t>не было исполнено со ссылкой на продолжающееся расследование терактов, в причастности к которым подозревался К.</w:t>
      </w:r>
      <w:r>
        <w:rPr>
          <w:rStyle w:val="jlqj4b"/>
        </w:rPr>
        <w:t xml:space="preserve"> </w:t>
      </w:r>
      <w:r w:rsidRPr="006900A2">
        <w:rPr>
          <w:rStyle w:val="jlqj4b"/>
        </w:rPr>
        <w:t xml:space="preserve">Т. Лишь </w:t>
      </w:r>
      <w:r w:rsidRPr="00836A1A">
        <w:rPr>
          <w:rStyle w:val="jlqj4b"/>
          <w:b/>
          <w:bCs/>
          <w:i/>
          <w:iCs/>
        </w:rPr>
        <w:t>1</w:t>
      </w:r>
      <w:r w:rsidRPr="006900A2">
        <w:rPr>
          <w:rStyle w:val="jlqj4b"/>
          <w:b/>
          <w:i/>
        </w:rPr>
        <w:t>7 июля 2015 г</w:t>
      </w:r>
      <w:r>
        <w:rPr>
          <w:rStyle w:val="jlqj4b"/>
          <w:b/>
          <w:i/>
        </w:rPr>
        <w:t>ода</w:t>
      </w:r>
      <w:r w:rsidRPr="006900A2">
        <w:rPr>
          <w:rStyle w:val="jlqj4b"/>
        </w:rPr>
        <w:t xml:space="preserve"> К.</w:t>
      </w:r>
      <w:r>
        <w:rPr>
          <w:rStyle w:val="jlqj4b"/>
        </w:rPr>
        <w:t xml:space="preserve"> </w:t>
      </w:r>
      <w:r w:rsidRPr="006900A2">
        <w:rPr>
          <w:rStyle w:val="jlqj4b"/>
        </w:rPr>
        <w:t xml:space="preserve">Т. был признан причастным к подготовке и совершению террористических актов, уголовное дело было прекращено в связи с его смертью. </w:t>
      </w:r>
      <w:r w:rsidRPr="006900A2">
        <w:rPr>
          <w:rStyle w:val="jlqj4b"/>
          <w:b/>
          <w:i/>
        </w:rPr>
        <w:t>25 апреля 2016 г</w:t>
      </w:r>
      <w:r>
        <w:rPr>
          <w:rStyle w:val="jlqj4b"/>
          <w:b/>
          <w:i/>
        </w:rPr>
        <w:t>ода</w:t>
      </w:r>
      <w:r w:rsidRPr="006900A2">
        <w:rPr>
          <w:rStyle w:val="jlqj4b"/>
        </w:rPr>
        <w:t xml:space="preserve"> следователь постановил похоронить К.</w:t>
      </w:r>
      <w:r>
        <w:rPr>
          <w:rStyle w:val="jlqj4b"/>
        </w:rPr>
        <w:t xml:space="preserve"> </w:t>
      </w:r>
      <w:r w:rsidRPr="006900A2">
        <w:rPr>
          <w:rStyle w:val="jlqj4b"/>
        </w:rPr>
        <w:t>Т.</w:t>
      </w:r>
      <w:r>
        <w:rPr>
          <w:rStyle w:val="jlqj4b"/>
        </w:rPr>
        <w:t>,</w:t>
      </w:r>
      <w:r w:rsidRPr="006900A2">
        <w:rPr>
          <w:rStyle w:val="jlqj4b"/>
        </w:rPr>
        <w:t xml:space="preserve"> не возвращая тело родственникам. По словам заявителя, он не был уведомлен о</w:t>
      </w:r>
      <w:r>
        <w:rPr>
          <w:rStyle w:val="jlqj4b"/>
        </w:rPr>
        <w:t>б этом</w:t>
      </w:r>
      <w:r w:rsidRPr="006900A2">
        <w:rPr>
          <w:rStyle w:val="jlqj4b"/>
        </w:rPr>
        <w:t>.</w:t>
      </w:r>
    </w:p>
    <w:p w14:paraId="6E19F47E" w14:textId="77777777" w:rsidR="00446F36" w:rsidRPr="006900A2" w:rsidRDefault="00446F36" w:rsidP="00446F36">
      <w:pPr>
        <w:spacing w:line="240" w:lineRule="auto"/>
        <w:jc w:val="both"/>
        <w:rPr>
          <w:rStyle w:val="jlqj4b"/>
          <w:szCs w:val="24"/>
        </w:rPr>
      </w:pPr>
      <w:r>
        <w:rPr>
          <w:rStyle w:val="jlqj4b"/>
        </w:rPr>
        <w:t xml:space="preserve">Жалоба в ЕСПЧ была подана </w:t>
      </w:r>
      <w:r w:rsidRPr="00BA0C65">
        <w:rPr>
          <w:rStyle w:val="jlqj4b"/>
          <w:b/>
          <w:i/>
        </w:rPr>
        <w:t>29 января 2015 года</w:t>
      </w:r>
      <w:r>
        <w:rPr>
          <w:rStyle w:val="jlqj4b"/>
        </w:rPr>
        <w:t xml:space="preserve">. </w:t>
      </w:r>
      <w:r w:rsidRPr="006900A2">
        <w:rPr>
          <w:rStyle w:val="jlqj4b"/>
          <w:szCs w:val="24"/>
        </w:rPr>
        <w:t xml:space="preserve">В постановлении </w:t>
      </w:r>
      <w:r>
        <w:rPr>
          <w:rStyle w:val="jlqj4b"/>
          <w:szCs w:val="24"/>
        </w:rPr>
        <w:t>суд</w:t>
      </w:r>
      <w:r w:rsidRPr="006900A2">
        <w:rPr>
          <w:rStyle w:val="jlqj4b"/>
          <w:szCs w:val="24"/>
        </w:rPr>
        <w:t xml:space="preserve"> отметил</w:t>
      </w:r>
      <w:r>
        <w:rPr>
          <w:rStyle w:val="jlqj4b"/>
          <w:szCs w:val="24"/>
        </w:rPr>
        <w:t>:</w:t>
      </w:r>
      <w:r w:rsidRPr="006900A2">
        <w:rPr>
          <w:rStyle w:val="jlqj4b"/>
          <w:szCs w:val="24"/>
        </w:rPr>
        <w:t xml:space="preserve"> ранее в аналогичных делах установлено</w:t>
      </w:r>
      <w:r>
        <w:rPr>
          <w:rStyle w:val="jlqj4b"/>
          <w:szCs w:val="24"/>
        </w:rPr>
        <w:t>,</w:t>
      </w:r>
      <w:r w:rsidRPr="006900A2">
        <w:rPr>
          <w:rStyle w:val="jlqj4b"/>
          <w:szCs w:val="24"/>
        </w:rPr>
        <w:t xml:space="preserve"> </w:t>
      </w:r>
      <w:r>
        <w:rPr>
          <w:rStyle w:val="jlqj4b"/>
          <w:szCs w:val="24"/>
        </w:rPr>
        <w:t xml:space="preserve">что </w:t>
      </w:r>
      <w:r w:rsidRPr="006900A2">
        <w:rPr>
          <w:rStyle w:val="jlqj4b"/>
          <w:szCs w:val="24"/>
        </w:rPr>
        <w:t>невыдач</w:t>
      </w:r>
      <w:r>
        <w:rPr>
          <w:rStyle w:val="jlqj4b"/>
          <w:szCs w:val="24"/>
        </w:rPr>
        <w:t>а</w:t>
      </w:r>
      <w:r w:rsidRPr="006900A2">
        <w:rPr>
          <w:rStyle w:val="jlqj4b"/>
          <w:szCs w:val="24"/>
        </w:rPr>
        <w:t xml:space="preserve"> тел </w:t>
      </w:r>
      <w:r>
        <w:rPr>
          <w:rStyle w:val="jlqj4b"/>
          <w:szCs w:val="24"/>
        </w:rPr>
        <w:t xml:space="preserve">есть вмешательство в частную и </w:t>
      </w:r>
      <w:r w:rsidRPr="006900A2">
        <w:rPr>
          <w:rStyle w:val="jlqj4b"/>
          <w:szCs w:val="24"/>
        </w:rPr>
        <w:t>семейную жи</w:t>
      </w:r>
      <w:r>
        <w:rPr>
          <w:rStyle w:val="jlqj4b"/>
          <w:szCs w:val="24"/>
        </w:rPr>
        <w:t>знь</w:t>
      </w:r>
      <w:r w:rsidRPr="006900A2">
        <w:rPr>
          <w:rStyle w:val="jlqj4b"/>
          <w:szCs w:val="24"/>
        </w:rPr>
        <w:t xml:space="preserve"> заявителей, но </w:t>
      </w:r>
      <w:r>
        <w:rPr>
          <w:rStyle w:val="jlqj4b"/>
          <w:szCs w:val="24"/>
        </w:rPr>
        <w:t xml:space="preserve">это вмешательство </w:t>
      </w:r>
      <w:r w:rsidRPr="006900A2">
        <w:rPr>
          <w:rStyle w:val="jlqj4b"/>
          <w:szCs w:val="24"/>
        </w:rPr>
        <w:t>можно</w:t>
      </w:r>
      <w:r>
        <w:rPr>
          <w:rStyle w:val="jlqj4b"/>
          <w:szCs w:val="24"/>
        </w:rPr>
        <w:t>,</w:t>
      </w:r>
      <w:r w:rsidRPr="006900A2">
        <w:rPr>
          <w:rStyle w:val="jlqj4b"/>
          <w:szCs w:val="24"/>
        </w:rPr>
        <w:t xml:space="preserve"> в принципе</w:t>
      </w:r>
      <w:r>
        <w:rPr>
          <w:rStyle w:val="jlqj4b"/>
          <w:szCs w:val="24"/>
        </w:rPr>
        <w:t>,</w:t>
      </w:r>
      <w:r w:rsidRPr="006900A2">
        <w:rPr>
          <w:rStyle w:val="jlqj4b"/>
          <w:szCs w:val="24"/>
        </w:rPr>
        <w:t xml:space="preserve"> рассматривать </w:t>
      </w:r>
      <w:r>
        <w:rPr>
          <w:rStyle w:val="jlqj4b"/>
          <w:szCs w:val="24"/>
        </w:rPr>
        <w:t>как осуществленное</w:t>
      </w:r>
      <w:r w:rsidRPr="006900A2">
        <w:rPr>
          <w:rStyle w:val="jlqj4b"/>
          <w:szCs w:val="24"/>
        </w:rPr>
        <w:t xml:space="preserve"> в интересах общественной безопасности, предотвращения беспорядков и защиты прав и свобод других лиц. </w:t>
      </w:r>
      <w:r>
        <w:rPr>
          <w:rStyle w:val="jlqj4b"/>
          <w:szCs w:val="24"/>
        </w:rPr>
        <w:t>Но</w:t>
      </w:r>
      <w:r w:rsidRPr="006900A2">
        <w:rPr>
          <w:rStyle w:val="jlqj4b"/>
          <w:szCs w:val="24"/>
        </w:rPr>
        <w:t>, принимая во внимание автоматическо</w:t>
      </w:r>
      <w:r>
        <w:rPr>
          <w:rStyle w:val="jlqj4b"/>
          <w:szCs w:val="24"/>
        </w:rPr>
        <w:t>е</w:t>
      </w:r>
      <w:r w:rsidRPr="006900A2">
        <w:rPr>
          <w:rStyle w:val="jlqj4b"/>
          <w:szCs w:val="24"/>
        </w:rPr>
        <w:t xml:space="preserve"> использовани</w:t>
      </w:r>
      <w:r>
        <w:rPr>
          <w:rStyle w:val="jlqj4b"/>
          <w:szCs w:val="24"/>
        </w:rPr>
        <w:t>е</w:t>
      </w:r>
      <w:r w:rsidRPr="006900A2">
        <w:rPr>
          <w:rStyle w:val="jlqj4b"/>
          <w:szCs w:val="24"/>
        </w:rPr>
        <w:t xml:space="preserve"> этой меры, без учета особенностей каждого случая, </w:t>
      </w:r>
      <w:r>
        <w:rPr>
          <w:rStyle w:val="jlqj4b"/>
          <w:szCs w:val="24"/>
        </w:rPr>
        <w:t xml:space="preserve">следует признать, что </w:t>
      </w:r>
      <w:r w:rsidRPr="006900A2">
        <w:rPr>
          <w:rStyle w:val="jlqj4b"/>
          <w:szCs w:val="24"/>
        </w:rPr>
        <w:t xml:space="preserve">власти </w:t>
      </w:r>
      <w:r>
        <w:rPr>
          <w:rStyle w:val="jlqj4b"/>
          <w:szCs w:val="24"/>
        </w:rPr>
        <w:t xml:space="preserve">РФ </w:t>
      </w:r>
      <w:r w:rsidRPr="006900A2">
        <w:rPr>
          <w:rStyle w:val="jlqj4b"/>
          <w:szCs w:val="24"/>
        </w:rPr>
        <w:t xml:space="preserve">неспособны учитывать принцип соразмерности. </w:t>
      </w:r>
      <w:r>
        <w:rPr>
          <w:rStyle w:val="jlqj4b"/>
          <w:szCs w:val="24"/>
        </w:rPr>
        <w:t>С</w:t>
      </w:r>
      <w:r w:rsidRPr="006900A2">
        <w:rPr>
          <w:rStyle w:val="jlqj4b"/>
          <w:szCs w:val="24"/>
        </w:rPr>
        <w:t xml:space="preserve">уд пришел к выводу, что </w:t>
      </w:r>
      <w:r>
        <w:rPr>
          <w:rStyle w:val="jlqj4b"/>
          <w:szCs w:val="24"/>
        </w:rPr>
        <w:t>эта</w:t>
      </w:r>
      <w:r w:rsidRPr="006900A2">
        <w:rPr>
          <w:rStyle w:val="jlqj4b"/>
          <w:szCs w:val="24"/>
        </w:rPr>
        <w:t xml:space="preserve"> мера не обеспечивает баланс между </w:t>
      </w:r>
      <w:r>
        <w:rPr>
          <w:rStyle w:val="jlqj4b"/>
          <w:szCs w:val="24"/>
        </w:rPr>
        <w:t xml:space="preserve">защитой </w:t>
      </w:r>
      <w:r w:rsidRPr="006900A2">
        <w:rPr>
          <w:rStyle w:val="jlqj4b"/>
          <w:szCs w:val="24"/>
        </w:rPr>
        <w:t>прав</w:t>
      </w:r>
      <w:r>
        <w:rPr>
          <w:rStyle w:val="jlqj4b"/>
          <w:szCs w:val="24"/>
        </w:rPr>
        <w:t>а</w:t>
      </w:r>
      <w:r w:rsidRPr="006900A2">
        <w:rPr>
          <w:rStyle w:val="jlqj4b"/>
          <w:szCs w:val="24"/>
        </w:rPr>
        <w:t xml:space="preserve"> заявителей на частную и семейн</w:t>
      </w:r>
      <w:r>
        <w:rPr>
          <w:rStyle w:val="jlqj4b"/>
          <w:szCs w:val="24"/>
        </w:rPr>
        <w:t>ую</w:t>
      </w:r>
      <w:r w:rsidRPr="006900A2">
        <w:rPr>
          <w:rStyle w:val="jlqj4b"/>
          <w:szCs w:val="24"/>
        </w:rPr>
        <w:t xml:space="preserve"> жизнь и законных целей общественной безопасности</w:t>
      </w:r>
      <w:r>
        <w:rPr>
          <w:rStyle w:val="jlqj4b"/>
          <w:szCs w:val="24"/>
        </w:rPr>
        <w:t>, что</w:t>
      </w:r>
      <w:r w:rsidRPr="006900A2">
        <w:rPr>
          <w:rStyle w:val="jlqj4b"/>
          <w:szCs w:val="24"/>
        </w:rPr>
        <w:t xml:space="preserve"> государство вышло в этом отношении за любую приемлемую границу</w:t>
      </w:r>
      <w:r>
        <w:rPr>
          <w:rStyle w:val="jlqj4b"/>
          <w:szCs w:val="24"/>
        </w:rPr>
        <w:t>, и в этом</w:t>
      </w:r>
      <w:r w:rsidRPr="006900A2">
        <w:rPr>
          <w:rStyle w:val="jlqj4b"/>
          <w:szCs w:val="24"/>
        </w:rPr>
        <w:t xml:space="preserve"> деле суд не видит оснований для ин</w:t>
      </w:r>
      <w:r>
        <w:rPr>
          <w:rStyle w:val="jlqj4b"/>
          <w:szCs w:val="24"/>
        </w:rPr>
        <w:t>ых</w:t>
      </w:r>
      <w:r w:rsidRPr="006900A2">
        <w:rPr>
          <w:rStyle w:val="jlqj4b"/>
          <w:szCs w:val="24"/>
        </w:rPr>
        <w:t xml:space="preserve"> вывод</w:t>
      </w:r>
      <w:r>
        <w:rPr>
          <w:rStyle w:val="jlqj4b"/>
          <w:szCs w:val="24"/>
        </w:rPr>
        <w:t>ов</w:t>
      </w:r>
      <w:r w:rsidRPr="006900A2">
        <w:rPr>
          <w:rStyle w:val="jlqj4b"/>
          <w:szCs w:val="24"/>
        </w:rPr>
        <w:t>.</w:t>
      </w:r>
    </w:p>
    <w:p w14:paraId="74C581DA" w14:textId="77777777" w:rsidR="00446F36" w:rsidRPr="00915E49" w:rsidRDefault="00446F36" w:rsidP="00915E49">
      <w:pPr>
        <w:ind w:firstLine="708"/>
        <w:jc w:val="both"/>
        <w:rPr>
          <w:bCs/>
        </w:rPr>
      </w:pPr>
      <w:r w:rsidRPr="00915E49">
        <w:rPr>
          <w:rStyle w:val="jlqj4b"/>
          <w:bCs/>
          <w:szCs w:val="24"/>
        </w:rPr>
        <w:t xml:space="preserve">ЕСПЧ </w:t>
      </w:r>
      <w:r w:rsidRPr="00915E49">
        <w:rPr>
          <w:bCs/>
        </w:rPr>
        <w:t>признал нарушение ст. 8</w:t>
      </w:r>
      <w:r w:rsidRPr="00915E49">
        <w:rPr>
          <w:rStyle w:val="mw-headline"/>
          <w:bCs/>
          <w:color w:val="000000"/>
          <w:szCs w:val="24"/>
        </w:rPr>
        <w:t> (право на уважение частной и семейной жизни) и</w:t>
      </w:r>
      <w:r w:rsidRPr="00915E49">
        <w:rPr>
          <w:rStyle w:val="a4"/>
          <w:bCs/>
          <w:color w:val="000000"/>
          <w:szCs w:val="24"/>
          <w:u w:val="none"/>
        </w:rPr>
        <w:t xml:space="preserve"> ст. 13 (</w:t>
      </w:r>
      <w:r w:rsidRPr="00915E49">
        <w:rPr>
          <w:rStyle w:val="mw-headline"/>
          <w:bCs/>
          <w:color w:val="000000"/>
          <w:szCs w:val="24"/>
        </w:rPr>
        <w:t>право на эффективное средство правовой защиты) в совокупности со ст. 8 Конвенции и постановил выплатить заявителю 2 тыс. евро в качестве возмещения издержек и расходов.</w:t>
      </w:r>
    </w:p>
    <w:p w14:paraId="5813809B" w14:textId="77777777" w:rsidR="00446F36" w:rsidRDefault="00446F36" w:rsidP="00446F36">
      <w:pPr>
        <w:spacing w:line="240" w:lineRule="auto"/>
        <w:ind w:firstLine="709"/>
        <w:jc w:val="both"/>
        <w:rPr>
          <w:rStyle w:val="mw-headline"/>
          <w:color w:val="000000"/>
          <w:szCs w:val="24"/>
        </w:rPr>
      </w:pPr>
      <w:r w:rsidRPr="006900A2">
        <w:rPr>
          <w:rStyle w:val="mw-headline"/>
          <w:color w:val="000000"/>
          <w:szCs w:val="24"/>
        </w:rPr>
        <w:t xml:space="preserve"> </w:t>
      </w:r>
    </w:p>
    <w:p w14:paraId="7F39903F" w14:textId="77777777" w:rsidR="00446F36" w:rsidRPr="00F06EC0" w:rsidRDefault="00446F36" w:rsidP="00446F36">
      <w:pPr>
        <w:pStyle w:val="s32b251d"/>
        <w:spacing w:before="0" w:beforeAutospacing="0" w:after="0" w:afterAutospacing="0"/>
        <w:ind w:firstLine="709"/>
        <w:jc w:val="both"/>
        <w:rPr>
          <w:b/>
          <w:bCs/>
          <w:color w:val="C00000"/>
        </w:rPr>
      </w:pPr>
      <w:proofErr w:type="spellStart"/>
      <w:r w:rsidRPr="00216D60">
        <w:rPr>
          <w:rStyle w:val="a5"/>
        </w:rPr>
        <w:t>Успанов</w:t>
      </w:r>
      <w:proofErr w:type="spellEnd"/>
      <w:r w:rsidRPr="00216D60">
        <w:rPr>
          <w:rStyle w:val="a5"/>
        </w:rPr>
        <w:t xml:space="preserve"> и другие против России</w:t>
      </w:r>
      <w:r w:rsidRPr="00216D60">
        <w:rPr>
          <w:b/>
          <w:bCs/>
        </w:rPr>
        <w:t xml:space="preserve"> (</w:t>
      </w:r>
      <w:r w:rsidRPr="00216D60">
        <w:rPr>
          <w:rStyle w:val="s7d2086b4"/>
          <w:b/>
          <w:bCs/>
          <w:color w:val="000000"/>
          <w:shd w:val="clear" w:color="auto" w:fill="FFFFFF"/>
        </w:rPr>
        <w:t>U</w:t>
      </w:r>
      <w:proofErr w:type="spellStart"/>
      <w:r w:rsidRPr="00216D60">
        <w:rPr>
          <w:rStyle w:val="s7d2086b4"/>
          <w:b/>
          <w:bCs/>
          <w:color w:val="000000"/>
          <w:shd w:val="clear" w:color="auto" w:fill="FFFFFF"/>
          <w:lang w:val="en-US"/>
        </w:rPr>
        <w:t>spanov</w:t>
      </w:r>
      <w:proofErr w:type="spellEnd"/>
      <w:r w:rsidRPr="00216D60">
        <w:rPr>
          <w:rStyle w:val="s7d2086b4"/>
          <w:b/>
          <w:bCs/>
          <w:color w:val="000000"/>
          <w:shd w:val="clear" w:color="auto" w:fill="FFFFFF"/>
        </w:rPr>
        <w:t xml:space="preserve"> </w:t>
      </w:r>
      <w:r w:rsidRPr="00216D60">
        <w:rPr>
          <w:rStyle w:val="s7d2086b4"/>
          <w:b/>
          <w:bCs/>
          <w:color w:val="000000"/>
          <w:shd w:val="clear" w:color="auto" w:fill="FFFFFF"/>
          <w:lang w:val="en-US"/>
        </w:rPr>
        <w:t>and</w:t>
      </w:r>
      <w:r w:rsidRPr="00216D60">
        <w:rPr>
          <w:rStyle w:val="s7d2086b4"/>
          <w:b/>
          <w:bCs/>
          <w:color w:val="000000"/>
          <w:shd w:val="clear" w:color="auto" w:fill="FFFFFF"/>
        </w:rPr>
        <w:t xml:space="preserve"> O</w:t>
      </w:r>
      <w:proofErr w:type="spellStart"/>
      <w:r w:rsidRPr="00216D60">
        <w:rPr>
          <w:rStyle w:val="s7d2086b4"/>
          <w:b/>
          <w:bCs/>
          <w:color w:val="000000"/>
          <w:shd w:val="clear" w:color="auto" w:fill="FFFFFF"/>
          <w:lang w:val="en-US"/>
        </w:rPr>
        <w:t>thers</w:t>
      </w:r>
      <w:proofErr w:type="spellEnd"/>
      <w:r w:rsidRPr="00216D60">
        <w:rPr>
          <w:rStyle w:val="s7d2086b4"/>
          <w:b/>
          <w:bCs/>
          <w:color w:val="000000"/>
          <w:shd w:val="clear" w:color="auto" w:fill="FFFFFF"/>
        </w:rPr>
        <w:t> v. R</w:t>
      </w:r>
      <w:proofErr w:type="spellStart"/>
      <w:r w:rsidRPr="00216D60">
        <w:rPr>
          <w:rStyle w:val="s7d2086b4"/>
          <w:b/>
          <w:bCs/>
          <w:color w:val="000000"/>
          <w:shd w:val="clear" w:color="auto" w:fill="FFFFFF"/>
          <w:lang w:val="en-US"/>
        </w:rPr>
        <w:t>ussia</w:t>
      </w:r>
      <w:proofErr w:type="spellEnd"/>
      <w:r w:rsidRPr="00216D60">
        <w:rPr>
          <w:b/>
          <w:bCs/>
        </w:rPr>
        <w:t>), решение</w:t>
      </w:r>
      <w:r w:rsidRPr="00D5651F">
        <w:rPr>
          <w:b/>
          <w:bCs/>
        </w:rPr>
        <w:t xml:space="preserve"> вынесено </w:t>
      </w:r>
      <w:r w:rsidRPr="003804B8">
        <w:rPr>
          <w:b/>
          <w:bCs/>
        </w:rPr>
        <w:t xml:space="preserve">9 </w:t>
      </w:r>
      <w:r>
        <w:rPr>
          <w:b/>
          <w:bCs/>
        </w:rPr>
        <w:t xml:space="preserve">февраля 2021 </w:t>
      </w:r>
      <w:r w:rsidRPr="00D5651F">
        <w:rPr>
          <w:b/>
          <w:bCs/>
        </w:rPr>
        <w:t>года</w:t>
      </w:r>
      <w:r>
        <w:rPr>
          <w:rStyle w:val="a8"/>
          <w:rFonts w:eastAsia="SimSun"/>
          <w:b/>
          <w:bCs/>
        </w:rPr>
        <w:footnoteReference w:id="217"/>
      </w:r>
      <w:r w:rsidRPr="00D5651F">
        <w:rPr>
          <w:b/>
          <w:bCs/>
        </w:rPr>
        <w:t>.</w:t>
      </w:r>
    </w:p>
    <w:p w14:paraId="5E5FCE33" w14:textId="77777777" w:rsidR="00446F36" w:rsidRDefault="00446F36" w:rsidP="00446F36">
      <w:pPr>
        <w:pStyle w:val="afc"/>
        <w:spacing w:before="0" w:after="0"/>
        <w:ind w:firstLine="708"/>
        <w:jc w:val="both"/>
        <w:rPr>
          <w:rStyle w:val="a5"/>
          <w:b w:val="0"/>
        </w:rPr>
      </w:pPr>
      <w:r w:rsidRPr="003804B8">
        <w:t>В этом постановлении ЕСПЧ объединены 8 жалоб от 13 жителей Северного Кавказа</w:t>
      </w:r>
      <w:r w:rsidRPr="003804B8">
        <w:rPr>
          <w:b/>
        </w:rPr>
        <w:t xml:space="preserve"> </w:t>
      </w:r>
      <w:r w:rsidRPr="009D4542">
        <w:t>н</w:t>
      </w:r>
      <w:r w:rsidRPr="009D4542">
        <w:rPr>
          <w:rStyle w:val="a5"/>
          <w:b w:val="0"/>
        </w:rPr>
        <w:t>а</w:t>
      </w:r>
      <w:r>
        <w:rPr>
          <w:rStyle w:val="a5"/>
          <w:b w:val="0"/>
        </w:rPr>
        <w:t xml:space="preserve"> пытки и </w:t>
      </w:r>
      <w:r w:rsidRPr="003804B8">
        <w:rPr>
          <w:rStyle w:val="a5"/>
          <w:b w:val="0"/>
        </w:rPr>
        <w:t>жестокое обращение со стороны правоохранительных органов и на использование в судах показаний, добытых силой.</w:t>
      </w:r>
    </w:p>
    <w:p w14:paraId="1C766A8C" w14:textId="77777777" w:rsidR="00446F36" w:rsidRDefault="00446F36" w:rsidP="00446F36">
      <w:pPr>
        <w:pStyle w:val="afc"/>
        <w:spacing w:before="0" w:after="0"/>
        <w:ind w:firstLine="708"/>
        <w:jc w:val="both"/>
        <w:rPr>
          <w:rStyle w:val="a5"/>
          <w:b w:val="0"/>
        </w:rPr>
      </w:pPr>
    </w:p>
    <w:p w14:paraId="05E2458B" w14:textId="77777777" w:rsidR="00446F36" w:rsidRPr="00341E1E" w:rsidRDefault="00446F36" w:rsidP="00446F36">
      <w:pPr>
        <w:pStyle w:val="afc"/>
        <w:spacing w:before="0" w:after="0"/>
        <w:ind w:firstLine="708"/>
        <w:jc w:val="both"/>
        <w:rPr>
          <w:rStyle w:val="s7d2086b4"/>
          <w:b/>
          <w:bCs/>
          <w:color w:val="000000"/>
          <w:shd w:val="clear" w:color="auto" w:fill="FFFFFF"/>
        </w:rPr>
      </w:pPr>
      <w:proofErr w:type="spellStart"/>
      <w:r w:rsidRPr="00216D60">
        <w:rPr>
          <w:rStyle w:val="s38c10080"/>
          <w:b/>
          <w:bCs/>
          <w:iCs/>
          <w:color w:val="000000"/>
          <w:shd w:val="clear" w:color="auto" w:fill="FFFFFF"/>
        </w:rPr>
        <w:t>Успанов</w:t>
      </w:r>
      <w:proofErr w:type="spellEnd"/>
      <w:r w:rsidRPr="00341E1E">
        <w:rPr>
          <w:rStyle w:val="s38c10080"/>
          <w:b/>
          <w:bCs/>
          <w:iCs/>
          <w:color w:val="000000"/>
          <w:shd w:val="clear" w:color="auto" w:fill="FFFFFF"/>
        </w:rPr>
        <w:t xml:space="preserve"> </w:t>
      </w:r>
      <w:r w:rsidRPr="00216D60">
        <w:rPr>
          <w:rStyle w:val="s38c10080"/>
          <w:b/>
          <w:bCs/>
          <w:iCs/>
          <w:color w:val="000000"/>
          <w:shd w:val="clear" w:color="auto" w:fill="FFFFFF"/>
        </w:rPr>
        <w:t>против</w:t>
      </w:r>
      <w:r w:rsidRPr="00341E1E">
        <w:rPr>
          <w:rStyle w:val="s38c10080"/>
          <w:b/>
          <w:bCs/>
          <w:iCs/>
          <w:color w:val="000000"/>
          <w:shd w:val="clear" w:color="auto" w:fill="FFFFFF"/>
        </w:rPr>
        <w:t xml:space="preserve"> </w:t>
      </w:r>
      <w:r w:rsidRPr="00216D60">
        <w:rPr>
          <w:rStyle w:val="s38c10080"/>
          <w:b/>
          <w:bCs/>
          <w:iCs/>
          <w:color w:val="000000"/>
          <w:shd w:val="clear" w:color="auto" w:fill="FFFFFF"/>
        </w:rPr>
        <w:t>России</w:t>
      </w:r>
      <w:r w:rsidRPr="00341E1E">
        <w:rPr>
          <w:rStyle w:val="s38c10080"/>
          <w:b/>
          <w:bCs/>
          <w:iCs/>
          <w:color w:val="000000"/>
          <w:shd w:val="clear" w:color="auto" w:fill="FFFFFF"/>
        </w:rPr>
        <w:t xml:space="preserve"> (</w:t>
      </w:r>
      <w:proofErr w:type="spellStart"/>
      <w:r w:rsidRPr="00216D60">
        <w:rPr>
          <w:rStyle w:val="s38c10080"/>
          <w:b/>
          <w:bCs/>
          <w:iCs/>
          <w:color w:val="000000"/>
          <w:shd w:val="clear" w:color="auto" w:fill="FFFFFF"/>
          <w:lang w:val="en-US"/>
        </w:rPr>
        <w:t>Uspanov</w:t>
      </w:r>
      <w:proofErr w:type="spellEnd"/>
      <w:r w:rsidRPr="00216D60">
        <w:rPr>
          <w:rStyle w:val="s38c10080"/>
          <w:b/>
          <w:bCs/>
          <w:iCs/>
          <w:color w:val="000000"/>
          <w:shd w:val="clear" w:color="auto" w:fill="FFFFFF"/>
          <w:lang w:val="en-US"/>
        </w:rPr>
        <w:t> v</w:t>
      </w:r>
      <w:r w:rsidRPr="00341E1E">
        <w:rPr>
          <w:rStyle w:val="s38c10080"/>
          <w:b/>
          <w:bCs/>
          <w:iCs/>
          <w:color w:val="000000"/>
          <w:shd w:val="clear" w:color="auto" w:fill="FFFFFF"/>
        </w:rPr>
        <w:t xml:space="preserve">. </w:t>
      </w:r>
      <w:smartTag w:uri="urn:schemas-microsoft-com:office:smarttags" w:element="country-region">
        <w:smartTag w:uri="urn:schemas-microsoft-com:office:smarttags" w:element="place">
          <w:r w:rsidRPr="00216D60">
            <w:rPr>
              <w:rStyle w:val="s38c10080"/>
              <w:b/>
              <w:bCs/>
              <w:iCs/>
              <w:color w:val="000000"/>
              <w:shd w:val="clear" w:color="auto" w:fill="FFFFFF"/>
              <w:lang w:val="en-US"/>
            </w:rPr>
            <w:t>Russia</w:t>
          </w:r>
        </w:smartTag>
      </w:smartTag>
      <w:r w:rsidRPr="00341E1E">
        <w:rPr>
          <w:rStyle w:val="s7d2086b4"/>
          <w:b/>
          <w:bCs/>
          <w:color w:val="000000"/>
          <w:shd w:val="clear" w:color="auto" w:fill="FFFFFF"/>
        </w:rPr>
        <w:t>, № 48053/06)</w:t>
      </w:r>
      <w:r>
        <w:rPr>
          <w:rStyle w:val="a8"/>
          <w:rFonts w:eastAsia="SimSun"/>
          <w:b/>
          <w:bCs/>
          <w:color w:val="000000"/>
          <w:shd w:val="clear" w:color="auto" w:fill="FFFFFF"/>
          <w:lang w:val="en-US"/>
        </w:rPr>
        <w:footnoteReference w:id="218"/>
      </w:r>
      <w:r w:rsidRPr="00341E1E">
        <w:rPr>
          <w:rStyle w:val="s7d2086b4"/>
          <w:b/>
          <w:bCs/>
          <w:color w:val="000000"/>
          <w:shd w:val="clear" w:color="auto" w:fill="FFFFFF"/>
        </w:rPr>
        <w:t xml:space="preserve"> </w:t>
      </w:r>
    </w:p>
    <w:p w14:paraId="5492A050" w14:textId="77777777" w:rsidR="00446F36" w:rsidRPr="00021D80" w:rsidRDefault="00446F36" w:rsidP="00446F36">
      <w:pPr>
        <w:spacing w:line="240" w:lineRule="auto"/>
        <w:ind w:firstLine="709"/>
        <w:jc w:val="both"/>
      </w:pPr>
      <w:r w:rsidRPr="005D378F">
        <w:rPr>
          <w:rFonts w:cs="Times New Roman"/>
          <w:szCs w:val="24"/>
          <w:shd w:val="clear" w:color="auto" w:fill="FFFFFF"/>
        </w:rPr>
        <w:lastRenderedPageBreak/>
        <w:t>Заявитель</w:t>
      </w:r>
      <w:r w:rsidRPr="005D378F">
        <w:rPr>
          <w:rFonts w:cs="Times New Roman"/>
          <w:b/>
          <w:szCs w:val="24"/>
          <w:shd w:val="clear" w:color="auto" w:fill="FFFFFF"/>
        </w:rPr>
        <w:t xml:space="preserve"> Имран</w:t>
      </w:r>
      <w:r w:rsidRPr="005D378F">
        <w:rPr>
          <w:b/>
          <w:shd w:val="clear" w:color="auto" w:fill="FFFFFF"/>
        </w:rPr>
        <w:t xml:space="preserve"> </w:t>
      </w:r>
      <w:proofErr w:type="spellStart"/>
      <w:r w:rsidRPr="005D378F">
        <w:rPr>
          <w:rFonts w:cs="Times New Roman"/>
          <w:b/>
          <w:szCs w:val="24"/>
          <w:shd w:val="clear" w:color="auto" w:fill="FFFFFF"/>
        </w:rPr>
        <w:t>Успанов</w:t>
      </w:r>
      <w:proofErr w:type="spellEnd"/>
      <w:r>
        <w:t xml:space="preserve">, </w:t>
      </w:r>
      <w:r w:rsidRPr="005D378F">
        <w:rPr>
          <w:shd w:val="clear" w:color="auto" w:fill="FFFFFF"/>
        </w:rPr>
        <w:t>1975 г</w:t>
      </w:r>
      <w:r>
        <w:rPr>
          <w:shd w:val="clear" w:color="auto" w:fill="FFFFFF"/>
        </w:rPr>
        <w:t xml:space="preserve">. </w:t>
      </w:r>
      <w:r w:rsidRPr="005D378F">
        <w:rPr>
          <w:shd w:val="clear" w:color="auto" w:fill="FFFFFF"/>
        </w:rPr>
        <w:t>р</w:t>
      </w:r>
      <w:r>
        <w:rPr>
          <w:shd w:val="clear" w:color="auto" w:fill="FFFFFF"/>
        </w:rPr>
        <w:t>.</w:t>
      </w:r>
      <w:r w:rsidRPr="005D378F">
        <w:rPr>
          <w:shd w:val="clear" w:color="auto" w:fill="FFFFFF"/>
        </w:rPr>
        <w:t>, гражданин Р</w:t>
      </w:r>
      <w:r>
        <w:rPr>
          <w:shd w:val="clear" w:color="auto" w:fill="FFFFFF"/>
        </w:rPr>
        <w:t>Ф</w:t>
      </w:r>
      <w:r w:rsidRPr="005D378F">
        <w:rPr>
          <w:shd w:val="clear" w:color="auto" w:fill="FFFFFF"/>
        </w:rPr>
        <w:t xml:space="preserve">, </w:t>
      </w:r>
      <w:r>
        <w:rPr>
          <w:shd w:val="clear" w:color="auto" w:fill="FFFFFF"/>
        </w:rPr>
        <w:t xml:space="preserve">житель </w:t>
      </w:r>
      <w:r w:rsidRPr="00BA0C65">
        <w:rPr>
          <w:i/>
          <w:shd w:val="clear" w:color="auto" w:fill="FFFFFF"/>
        </w:rPr>
        <w:t xml:space="preserve">ст. </w:t>
      </w:r>
      <w:proofErr w:type="spellStart"/>
      <w:r w:rsidRPr="00BA0C65">
        <w:rPr>
          <w:i/>
          <w:shd w:val="clear" w:color="auto" w:fill="FFFFFF"/>
        </w:rPr>
        <w:t>Ассиновская</w:t>
      </w:r>
      <w:proofErr w:type="spellEnd"/>
      <w:r w:rsidRPr="00BA0C65">
        <w:rPr>
          <w:i/>
          <w:shd w:val="clear" w:color="auto" w:fill="FFFFFF"/>
        </w:rPr>
        <w:t xml:space="preserve"> </w:t>
      </w:r>
      <w:r>
        <w:rPr>
          <w:i/>
          <w:shd w:val="clear" w:color="auto" w:fill="FFFFFF"/>
        </w:rPr>
        <w:t>(</w:t>
      </w:r>
      <w:r w:rsidRPr="00BA0C65">
        <w:rPr>
          <w:i/>
          <w:shd w:val="clear" w:color="auto" w:fill="FFFFFF"/>
        </w:rPr>
        <w:t>Ч</w:t>
      </w:r>
      <w:r>
        <w:rPr>
          <w:i/>
          <w:shd w:val="clear" w:color="auto" w:fill="FFFFFF"/>
        </w:rPr>
        <w:t>Р)</w:t>
      </w:r>
      <w:r>
        <w:rPr>
          <w:shd w:val="clear" w:color="auto" w:fill="FFFFFF"/>
        </w:rPr>
        <w:t xml:space="preserve">, </w:t>
      </w:r>
      <w:r w:rsidRPr="005D378F">
        <w:rPr>
          <w:shd w:val="clear" w:color="auto" w:fill="FFFFFF"/>
        </w:rPr>
        <w:t>в настоящее время отбывает наказание в исправительной колонии в Архангельской области.</w:t>
      </w:r>
      <w:r w:rsidRPr="005D378F">
        <w:rPr>
          <w:rFonts w:cs="Times New Roman"/>
          <w:szCs w:val="24"/>
          <w:shd w:val="clear" w:color="auto" w:fill="FFFFFF"/>
        </w:rPr>
        <w:t xml:space="preserve"> </w:t>
      </w:r>
      <w:r w:rsidRPr="00021D80">
        <w:rPr>
          <w:rStyle w:val="jlqj4b"/>
        </w:rPr>
        <w:t xml:space="preserve">Его </w:t>
      </w:r>
      <w:r>
        <w:rPr>
          <w:rStyle w:val="jlqj4b"/>
        </w:rPr>
        <w:t xml:space="preserve">в ЕСПЧ представляли </w:t>
      </w:r>
      <w:r>
        <w:t>юристы Фонда «Правовая инициатива».</w:t>
      </w:r>
    </w:p>
    <w:p w14:paraId="181D0D75" w14:textId="16374004" w:rsidR="00446F36" w:rsidRDefault="00446F36" w:rsidP="00446F36">
      <w:pPr>
        <w:pStyle w:val="afc"/>
        <w:spacing w:before="0" w:after="0"/>
        <w:ind w:firstLine="708"/>
        <w:jc w:val="both"/>
        <w:rPr>
          <w:shd w:val="clear" w:color="auto" w:fill="FFFFFF"/>
        </w:rPr>
      </w:pPr>
      <w:r w:rsidRPr="00BA0C65">
        <w:rPr>
          <w:b/>
          <w:i/>
          <w:shd w:val="clear" w:color="auto" w:fill="FFFFFF"/>
        </w:rPr>
        <w:t>31 октября 2004 года</w:t>
      </w:r>
      <w:r>
        <w:rPr>
          <w:shd w:val="clear" w:color="auto" w:fill="FFFFFF"/>
        </w:rPr>
        <w:t xml:space="preserve"> </w:t>
      </w:r>
      <w:proofErr w:type="spellStart"/>
      <w:r>
        <w:rPr>
          <w:shd w:val="clear" w:color="auto" w:fill="FFFFFF"/>
        </w:rPr>
        <w:t>Успанова</w:t>
      </w:r>
      <w:proofErr w:type="spellEnd"/>
      <w:r>
        <w:rPr>
          <w:shd w:val="clear" w:color="auto" w:fill="FFFFFF"/>
        </w:rPr>
        <w:t xml:space="preserve"> возле его дома при свидетелях задержала группа вооруженных людей, предположительно «</w:t>
      </w:r>
      <w:proofErr w:type="spellStart"/>
      <w:r>
        <w:rPr>
          <w:shd w:val="clear" w:color="auto" w:fill="FFFFFF"/>
        </w:rPr>
        <w:t>кадыровцев</w:t>
      </w:r>
      <w:proofErr w:type="spellEnd"/>
      <w:r>
        <w:rPr>
          <w:shd w:val="clear" w:color="auto" w:fill="FFFFFF"/>
        </w:rPr>
        <w:t>», которые приехали на двух автомобилях. Надев задержанному на голову черный мешок, его поместили в подвал, где пытали, требуя оговорить себя и неизвестных ему людей в участии в незаконных вооруженных формированиях (НВФ). Не выдержав пыток, он подписал требуемые показания.</w:t>
      </w:r>
      <w:r w:rsidR="007E1513">
        <w:rPr>
          <w:shd w:val="clear" w:color="auto" w:fill="FFFFFF"/>
        </w:rPr>
        <w:t xml:space="preserve"> </w:t>
      </w:r>
    </w:p>
    <w:p w14:paraId="2D9A06AA" w14:textId="77777777" w:rsidR="00446F36" w:rsidRDefault="00446F36" w:rsidP="00446F36">
      <w:pPr>
        <w:pStyle w:val="afc"/>
        <w:spacing w:before="0" w:after="0"/>
        <w:ind w:firstLine="708"/>
        <w:jc w:val="both"/>
        <w:rPr>
          <w:shd w:val="clear" w:color="auto" w:fill="FFFFFF"/>
        </w:rPr>
      </w:pPr>
      <w:r>
        <w:rPr>
          <w:shd w:val="clear" w:color="auto" w:fill="FFFFFF"/>
        </w:rPr>
        <w:t>Родственники нашли и опросили свидетелей похищения, поговорили с сотрудниками правоохранительных органов и установили, что Имрана задержали сотрудники Гудермесского отдела Службы безопасности (СБ) президента ЧР</w:t>
      </w:r>
      <w:r>
        <w:rPr>
          <w:rStyle w:val="a8"/>
          <w:rFonts w:eastAsia="SimSun"/>
          <w:shd w:val="clear" w:color="auto" w:fill="FFFFFF"/>
        </w:rPr>
        <w:footnoteReference w:id="219"/>
      </w:r>
      <w:r>
        <w:rPr>
          <w:shd w:val="clear" w:color="auto" w:fill="FFFFFF"/>
        </w:rPr>
        <w:t xml:space="preserve">. Мать и жена </w:t>
      </w:r>
      <w:proofErr w:type="spellStart"/>
      <w:r>
        <w:rPr>
          <w:shd w:val="clear" w:color="auto" w:fill="FFFFFF"/>
        </w:rPr>
        <w:t>Успанова</w:t>
      </w:r>
      <w:proofErr w:type="spellEnd"/>
      <w:r>
        <w:rPr>
          <w:shd w:val="clear" w:color="auto" w:fill="FFFFFF"/>
        </w:rPr>
        <w:t xml:space="preserve"> добились </w:t>
      </w:r>
      <w:r w:rsidRPr="00BA0C65">
        <w:rPr>
          <w:b/>
          <w:i/>
          <w:shd w:val="clear" w:color="auto" w:fill="FFFFFF"/>
        </w:rPr>
        <w:t>4 или 5 ноября</w:t>
      </w:r>
      <w:r>
        <w:rPr>
          <w:shd w:val="clear" w:color="auto" w:fill="FFFFFF"/>
        </w:rPr>
        <w:t xml:space="preserve"> встречи с начальником этого отдела, тот сообщил, что Имран задержан как член НВФ, и тут же разрешил им повидаться. </w:t>
      </w:r>
      <w:proofErr w:type="spellStart"/>
      <w:r>
        <w:rPr>
          <w:shd w:val="clear" w:color="auto" w:fill="FFFFFF"/>
        </w:rPr>
        <w:t>Успанов</w:t>
      </w:r>
      <w:proofErr w:type="spellEnd"/>
      <w:r>
        <w:rPr>
          <w:shd w:val="clear" w:color="auto" w:fill="FFFFFF"/>
        </w:rPr>
        <w:t xml:space="preserve"> еле держался на ногах, на лице </w:t>
      </w:r>
      <w:r w:rsidRPr="00A200D4">
        <w:rPr>
          <w:rStyle w:val="sb8d990e2"/>
          <w:bCs/>
        </w:rPr>
        <w:t>–</w:t>
      </w:r>
      <w:r>
        <w:rPr>
          <w:shd w:val="clear" w:color="auto" w:fill="FFFFFF"/>
        </w:rPr>
        <w:t xml:space="preserve"> следы избиений. Он несколько дней не ел и попросил принести еду. </w:t>
      </w:r>
    </w:p>
    <w:p w14:paraId="08FE7457" w14:textId="77777777" w:rsidR="00446F36" w:rsidRDefault="00446F36" w:rsidP="00446F36">
      <w:pPr>
        <w:pStyle w:val="afc"/>
        <w:spacing w:before="0" w:after="0"/>
        <w:ind w:firstLine="708"/>
        <w:jc w:val="both"/>
      </w:pPr>
      <w:r w:rsidRPr="00BA0C65">
        <w:rPr>
          <w:b/>
          <w:i/>
          <w:shd w:val="clear" w:color="auto" w:fill="FFFFFF"/>
        </w:rPr>
        <w:t>10 ноября 2004 г</w:t>
      </w:r>
      <w:r>
        <w:rPr>
          <w:b/>
          <w:i/>
          <w:shd w:val="clear" w:color="auto" w:fill="FFFFFF"/>
        </w:rPr>
        <w:t>ода</w:t>
      </w:r>
      <w:r w:rsidRPr="00BA0C65">
        <w:rPr>
          <w:shd w:val="clear" w:color="auto" w:fill="FFFFFF"/>
        </w:rPr>
        <w:t xml:space="preserve"> </w:t>
      </w:r>
      <w:r>
        <w:rPr>
          <w:shd w:val="clear" w:color="auto" w:fill="FFFFFF"/>
        </w:rPr>
        <w:t>Имрана</w:t>
      </w:r>
      <w:r w:rsidRPr="00BA0C65">
        <w:rPr>
          <w:shd w:val="clear" w:color="auto" w:fill="FFFFFF"/>
        </w:rPr>
        <w:t xml:space="preserve"> переве</w:t>
      </w:r>
      <w:r>
        <w:rPr>
          <w:shd w:val="clear" w:color="auto" w:fill="FFFFFF"/>
        </w:rPr>
        <w:t>ли</w:t>
      </w:r>
      <w:r w:rsidRPr="00BA0C65">
        <w:rPr>
          <w:shd w:val="clear" w:color="auto" w:fill="FFFFFF"/>
        </w:rPr>
        <w:t xml:space="preserve"> в Сунженский РОВД</w:t>
      </w:r>
      <w:r>
        <w:rPr>
          <w:shd w:val="clear" w:color="auto" w:fill="FFFFFF"/>
        </w:rPr>
        <w:t xml:space="preserve">, где на следующий день официально оформили задержание. На допросе у следователя </w:t>
      </w:r>
      <w:proofErr w:type="spellStart"/>
      <w:r>
        <w:rPr>
          <w:shd w:val="clear" w:color="auto" w:fill="FFFFFF"/>
        </w:rPr>
        <w:t>Успанов</w:t>
      </w:r>
      <w:proofErr w:type="spellEnd"/>
      <w:r>
        <w:rPr>
          <w:shd w:val="clear" w:color="auto" w:fill="FFFFFF"/>
        </w:rPr>
        <w:t xml:space="preserve"> признался во вменяемом ему преступлении. </w:t>
      </w:r>
      <w:r w:rsidRPr="00BA0C65">
        <w:rPr>
          <w:b/>
          <w:i/>
          <w:shd w:val="clear" w:color="auto" w:fill="FFFFFF"/>
        </w:rPr>
        <w:t>12 ноября</w:t>
      </w:r>
      <w:r w:rsidRPr="00BA0C65">
        <w:rPr>
          <w:shd w:val="clear" w:color="auto" w:fill="FFFFFF"/>
        </w:rPr>
        <w:t xml:space="preserve"> </w:t>
      </w:r>
      <w:r>
        <w:rPr>
          <w:shd w:val="clear" w:color="auto" w:fill="FFFFFF"/>
        </w:rPr>
        <w:t xml:space="preserve">в </w:t>
      </w:r>
      <w:r w:rsidRPr="00BA0C65">
        <w:rPr>
          <w:shd w:val="clear" w:color="auto" w:fill="FFFFFF"/>
        </w:rPr>
        <w:t>ИВС</w:t>
      </w:r>
      <w:r>
        <w:rPr>
          <w:shd w:val="clear" w:color="auto" w:fill="FFFFFF"/>
        </w:rPr>
        <w:t xml:space="preserve"> его осмотрел врач</w:t>
      </w:r>
      <w:r w:rsidRPr="00BA0C65">
        <w:rPr>
          <w:shd w:val="clear" w:color="auto" w:fill="FFFFFF"/>
        </w:rPr>
        <w:t>, который зафиксировал</w:t>
      </w:r>
      <w:r>
        <w:rPr>
          <w:shd w:val="clear" w:color="auto" w:fill="FFFFFF"/>
        </w:rPr>
        <w:t xml:space="preserve"> на теле</w:t>
      </w:r>
      <w:r w:rsidRPr="00BA0C65">
        <w:rPr>
          <w:shd w:val="clear" w:color="auto" w:fill="FFFFFF"/>
        </w:rPr>
        <w:t xml:space="preserve"> гематомы</w:t>
      </w:r>
      <w:r>
        <w:rPr>
          <w:shd w:val="clear" w:color="auto" w:fill="FFFFFF"/>
        </w:rPr>
        <w:t>.</w:t>
      </w:r>
      <w:r>
        <w:t xml:space="preserve"> </w:t>
      </w:r>
      <w:r w:rsidRPr="00EF1AED">
        <w:rPr>
          <w:b/>
          <w:i/>
        </w:rPr>
        <w:t>7 января 2005 года</w:t>
      </w:r>
      <w:r>
        <w:t xml:space="preserve"> Имран пожаловался прокурору на жестокое обращение и содержание под стражей без оформления. </w:t>
      </w:r>
      <w:r w:rsidRPr="00EF1AED">
        <w:rPr>
          <w:b/>
          <w:i/>
        </w:rPr>
        <w:t>17 января 2005 года</w:t>
      </w:r>
      <w:r>
        <w:t xml:space="preserve"> судебно-медицинский эксперт выдал заключение </w:t>
      </w:r>
      <w:proofErr w:type="spellStart"/>
      <w:r>
        <w:t>No</w:t>
      </w:r>
      <w:proofErr w:type="spellEnd"/>
      <w:r>
        <w:t xml:space="preserve">. 35, согласно которому телесные повреждения, зафиксированные 12 ноября, были нанесены твердым тупым предметом за семь-десять дней до осмотра. </w:t>
      </w:r>
      <w:r w:rsidRPr="00EF1AED">
        <w:rPr>
          <w:b/>
          <w:i/>
        </w:rPr>
        <w:t xml:space="preserve">18 января </w:t>
      </w:r>
      <w:r w:rsidRPr="00EF1AED">
        <w:t>и</w:t>
      </w:r>
      <w:r w:rsidRPr="00EF1AED">
        <w:rPr>
          <w:b/>
          <w:i/>
        </w:rPr>
        <w:t xml:space="preserve"> 22 апреля 2005 г</w:t>
      </w:r>
      <w:r>
        <w:rPr>
          <w:b/>
          <w:i/>
        </w:rPr>
        <w:t>ода</w:t>
      </w:r>
      <w:r>
        <w:t xml:space="preserve"> прокурор отказал в возбуждении уголовного дела по жалобе </w:t>
      </w:r>
      <w:proofErr w:type="spellStart"/>
      <w:r>
        <w:t>Успанова</w:t>
      </w:r>
      <w:proofErr w:type="spellEnd"/>
      <w:r>
        <w:t>, утверждая, что тот был задержан 10 ноября 2004 г. в ходе спецоперации, проведенной сотрудниками Сунженского РОВД, а травмы получил, когда оказывал сопротивление при задержании. Попытки обжаловать отказ в возбуждении уголовного дела в суде успеха не имели.</w:t>
      </w:r>
    </w:p>
    <w:p w14:paraId="24C1D326" w14:textId="77777777" w:rsidR="00446F36" w:rsidRDefault="00446F36" w:rsidP="00446F36">
      <w:pPr>
        <w:pStyle w:val="afc"/>
        <w:spacing w:before="0" w:after="0"/>
        <w:ind w:firstLine="708"/>
        <w:jc w:val="both"/>
      </w:pPr>
      <w:proofErr w:type="spellStart"/>
      <w:r>
        <w:t>Успанов</w:t>
      </w:r>
      <w:proofErr w:type="spellEnd"/>
      <w:r>
        <w:t xml:space="preserve"> отказался от данных под пытками признательных показаний, но </w:t>
      </w:r>
      <w:r w:rsidRPr="00EF1AED">
        <w:rPr>
          <w:b/>
          <w:i/>
        </w:rPr>
        <w:t>8 июня 2005 года</w:t>
      </w:r>
      <w:r>
        <w:t xml:space="preserve"> суд признал его виновным в терроризме и в участии в НВФ и приговорил к 18 годам лишения свободы. Апелляция была отклонена.</w:t>
      </w:r>
    </w:p>
    <w:p w14:paraId="3ACE0C5B" w14:textId="77777777" w:rsidR="00446F36" w:rsidRDefault="00446F36" w:rsidP="00446F36">
      <w:pPr>
        <w:pStyle w:val="afc"/>
        <w:spacing w:before="0" w:after="0"/>
        <w:ind w:firstLine="708"/>
        <w:jc w:val="both"/>
      </w:pPr>
      <w:r w:rsidRPr="00FB47BB">
        <w:rPr>
          <w:b/>
          <w:i/>
        </w:rPr>
        <w:t>20 ноября 2006 года</w:t>
      </w:r>
      <w:r>
        <w:t xml:space="preserve"> ЕСПЧ получил предварительную жалобу заявителя, датированную 27 июля 2006 г. </w:t>
      </w:r>
    </w:p>
    <w:p w14:paraId="0DBCD7B4" w14:textId="77777777" w:rsidR="00446F36" w:rsidRDefault="00446F36" w:rsidP="00446F36">
      <w:pPr>
        <w:pStyle w:val="afc"/>
        <w:spacing w:before="0" w:after="0"/>
        <w:ind w:firstLine="708"/>
        <w:jc w:val="both"/>
      </w:pPr>
      <w:r>
        <w:t>Суд признал в отношении</w:t>
      </w:r>
      <w:r w:rsidRPr="00ED756A">
        <w:rPr>
          <w:b/>
          <w:shd w:val="clear" w:color="auto" w:fill="FFFFFF"/>
        </w:rPr>
        <w:t xml:space="preserve"> </w:t>
      </w:r>
      <w:r w:rsidRPr="00ED756A">
        <w:rPr>
          <w:shd w:val="clear" w:color="auto" w:fill="FFFFFF"/>
        </w:rPr>
        <w:t xml:space="preserve">Имрана </w:t>
      </w:r>
      <w:proofErr w:type="spellStart"/>
      <w:r w:rsidRPr="00ED756A">
        <w:rPr>
          <w:shd w:val="clear" w:color="auto" w:fill="FFFFFF"/>
        </w:rPr>
        <w:t>Успанова</w:t>
      </w:r>
      <w:proofErr w:type="spellEnd"/>
      <w:r>
        <w:t xml:space="preserve"> нарушение ст. 3 (запрет пыток)</w:t>
      </w:r>
      <w:r w:rsidRPr="00D65E2C">
        <w:t xml:space="preserve"> </w:t>
      </w:r>
      <w:r w:rsidRPr="004F78F1">
        <w:rPr>
          <w:shd w:val="clear" w:color="auto" w:fill="FFFFFF"/>
        </w:rPr>
        <w:t>в ее материальной и процессуальной части</w:t>
      </w:r>
      <w:r>
        <w:rPr>
          <w:shd w:val="clear" w:color="auto" w:fill="FFFFFF"/>
        </w:rPr>
        <w:t xml:space="preserve"> (</w:t>
      </w:r>
      <w:r w:rsidRPr="004F78F1">
        <w:rPr>
          <w:shd w:val="clear" w:color="auto" w:fill="FFFFFF"/>
        </w:rPr>
        <w:t>пытк</w:t>
      </w:r>
      <w:r>
        <w:rPr>
          <w:shd w:val="clear" w:color="auto" w:fill="FFFFFF"/>
        </w:rPr>
        <w:t>и</w:t>
      </w:r>
      <w:r w:rsidRPr="004F78F1">
        <w:rPr>
          <w:shd w:val="clear" w:color="auto" w:fill="FFFFFF"/>
        </w:rPr>
        <w:t xml:space="preserve"> во время содержания под стражей и </w:t>
      </w:r>
      <w:r>
        <w:rPr>
          <w:shd w:val="clear" w:color="auto" w:fill="FFFFFF"/>
        </w:rPr>
        <w:t>отсутствие</w:t>
      </w:r>
      <w:r w:rsidRPr="004F78F1">
        <w:rPr>
          <w:shd w:val="clear" w:color="auto" w:fill="FFFFFF"/>
        </w:rPr>
        <w:t xml:space="preserve"> эффективного расследования</w:t>
      </w:r>
      <w:r>
        <w:rPr>
          <w:shd w:val="clear" w:color="auto" w:fill="FFFFFF"/>
        </w:rPr>
        <w:t xml:space="preserve"> </w:t>
      </w:r>
      <w:r w:rsidRPr="004F78F1">
        <w:rPr>
          <w:shd w:val="clear" w:color="auto" w:fill="FFFFFF"/>
        </w:rPr>
        <w:t>жалоб</w:t>
      </w:r>
      <w:r>
        <w:rPr>
          <w:shd w:val="clear" w:color="auto" w:fill="FFFFFF"/>
        </w:rPr>
        <w:t xml:space="preserve">) и </w:t>
      </w:r>
      <w:r w:rsidRPr="004F78F1">
        <w:rPr>
          <w:shd w:val="clear" w:color="auto" w:fill="FFFFFF"/>
        </w:rPr>
        <w:t>ст</w:t>
      </w:r>
      <w:r>
        <w:rPr>
          <w:shd w:val="clear" w:color="auto" w:fill="FFFFFF"/>
        </w:rPr>
        <w:t>.</w:t>
      </w:r>
      <w:r w:rsidRPr="004F78F1">
        <w:rPr>
          <w:shd w:val="clear" w:color="auto" w:fill="FFFFFF"/>
        </w:rPr>
        <w:t xml:space="preserve"> 5 </w:t>
      </w:r>
      <w:r>
        <w:rPr>
          <w:shd w:val="clear" w:color="auto" w:fill="FFFFFF"/>
        </w:rPr>
        <w:t xml:space="preserve">(право на свободу и личную неприкосновенность) Конвенции. Суд постановил выплатить заявителю </w:t>
      </w:r>
      <w:r>
        <w:t>в качестве компенсации материального, морального ущерба и судебных издержек в общей сложности 53 000 евро.</w:t>
      </w:r>
    </w:p>
    <w:p w14:paraId="20ABC34C" w14:textId="77777777" w:rsidR="00446F36" w:rsidRDefault="00446F36" w:rsidP="00446F36">
      <w:pPr>
        <w:pStyle w:val="afc"/>
        <w:spacing w:before="0" w:after="0"/>
        <w:ind w:firstLine="708"/>
        <w:jc w:val="both"/>
      </w:pPr>
    </w:p>
    <w:p w14:paraId="78700935" w14:textId="77777777" w:rsidR="00446F36" w:rsidRPr="00900C6D" w:rsidRDefault="00446F36" w:rsidP="00446F36">
      <w:pPr>
        <w:spacing w:line="240" w:lineRule="auto"/>
        <w:ind w:firstLine="709"/>
        <w:jc w:val="both"/>
        <w:rPr>
          <w:rFonts w:cs="Times New Roman"/>
          <w:b/>
          <w:szCs w:val="24"/>
        </w:rPr>
      </w:pPr>
      <w:r w:rsidRPr="00900C6D">
        <w:rPr>
          <w:rFonts w:cs="Times New Roman"/>
          <w:b/>
          <w:szCs w:val="24"/>
          <w:shd w:val="clear" w:color="auto" w:fill="FFFFFF"/>
        </w:rPr>
        <w:t>Алиев против России (</w:t>
      </w:r>
      <w:proofErr w:type="spellStart"/>
      <w:r w:rsidRPr="00900C6D">
        <w:rPr>
          <w:rFonts w:cs="Times New Roman"/>
          <w:b/>
          <w:bCs/>
          <w:i/>
          <w:iCs/>
          <w:shd w:val="clear" w:color="auto" w:fill="FFFFFF"/>
        </w:rPr>
        <w:t>Aliyev</w:t>
      </w:r>
      <w:proofErr w:type="spellEnd"/>
      <w:r w:rsidRPr="00900C6D">
        <w:rPr>
          <w:rFonts w:cs="Times New Roman"/>
          <w:b/>
          <w:bCs/>
          <w:i/>
          <w:iCs/>
          <w:shd w:val="clear" w:color="auto" w:fill="FFFFFF"/>
        </w:rPr>
        <w:t xml:space="preserve"> v. </w:t>
      </w:r>
      <w:proofErr w:type="spellStart"/>
      <w:r w:rsidRPr="00900C6D">
        <w:rPr>
          <w:rFonts w:cs="Times New Roman"/>
          <w:b/>
          <w:bCs/>
          <w:i/>
          <w:iCs/>
          <w:shd w:val="clear" w:color="auto" w:fill="FFFFFF"/>
        </w:rPr>
        <w:t>Russia</w:t>
      </w:r>
      <w:proofErr w:type="spellEnd"/>
      <w:r w:rsidRPr="00900C6D">
        <w:rPr>
          <w:rFonts w:cs="Times New Roman"/>
          <w:b/>
          <w:szCs w:val="24"/>
          <w:shd w:val="clear" w:color="auto" w:fill="FFFFFF"/>
        </w:rPr>
        <w:t xml:space="preserve"> №7626/08)</w:t>
      </w:r>
      <w:r>
        <w:rPr>
          <w:rStyle w:val="a8"/>
          <w:rFonts w:cs="Times New Roman"/>
          <w:b/>
          <w:szCs w:val="24"/>
          <w:shd w:val="clear" w:color="auto" w:fill="FFFFFF"/>
        </w:rPr>
        <w:footnoteReference w:id="220"/>
      </w:r>
    </w:p>
    <w:p w14:paraId="7D1E24D8" w14:textId="77777777" w:rsidR="00446F36" w:rsidRDefault="00446F36" w:rsidP="00446F36">
      <w:pPr>
        <w:spacing w:line="240" w:lineRule="auto"/>
        <w:ind w:firstLine="709"/>
        <w:jc w:val="both"/>
      </w:pPr>
      <w:r>
        <w:lastRenderedPageBreak/>
        <w:t xml:space="preserve">Заявитель – </w:t>
      </w:r>
      <w:r w:rsidRPr="004C2A05">
        <w:rPr>
          <w:b/>
        </w:rPr>
        <w:t>Аслан Алиев</w:t>
      </w:r>
      <w:r>
        <w:t>,</w:t>
      </w:r>
      <w:r w:rsidRPr="004C2A05">
        <w:t xml:space="preserve"> </w:t>
      </w:r>
      <w:r w:rsidRPr="00900C6D">
        <w:t>1981 г</w:t>
      </w:r>
      <w:r>
        <w:t>. р.</w:t>
      </w:r>
      <w:r w:rsidRPr="00900C6D">
        <w:t>, гражданин Р</w:t>
      </w:r>
      <w:r>
        <w:t>Ф</w:t>
      </w:r>
      <w:r w:rsidRPr="00900C6D">
        <w:t>,</w:t>
      </w:r>
      <w:r>
        <w:t xml:space="preserve"> житель ЧР</w:t>
      </w:r>
      <w:r w:rsidRPr="00900C6D">
        <w:t xml:space="preserve">, в настоящее время отбывает наказание в исправительной колонии Курганской области. </w:t>
      </w:r>
      <w:r>
        <w:t>В</w:t>
      </w:r>
      <w:r w:rsidRPr="00900C6D">
        <w:t xml:space="preserve"> </w:t>
      </w:r>
      <w:r>
        <w:t>ЕСПЧ</w:t>
      </w:r>
      <w:r w:rsidRPr="00900C6D">
        <w:t xml:space="preserve"> </w:t>
      </w:r>
      <w:r>
        <w:t xml:space="preserve">его </w:t>
      </w:r>
      <w:r w:rsidRPr="00900C6D">
        <w:t>представля</w:t>
      </w:r>
      <w:r>
        <w:t xml:space="preserve">л адвокат </w:t>
      </w:r>
      <w:proofErr w:type="spellStart"/>
      <w:r w:rsidRPr="00836A1A">
        <w:rPr>
          <w:b/>
          <w:bCs/>
        </w:rPr>
        <w:t>Докка</w:t>
      </w:r>
      <w:proofErr w:type="spellEnd"/>
      <w:r w:rsidRPr="00836A1A">
        <w:rPr>
          <w:b/>
          <w:bCs/>
        </w:rPr>
        <w:t xml:space="preserve"> </w:t>
      </w:r>
      <w:proofErr w:type="spellStart"/>
      <w:r w:rsidRPr="00836A1A">
        <w:rPr>
          <w:b/>
          <w:bCs/>
        </w:rPr>
        <w:t>Ицлаев</w:t>
      </w:r>
      <w:proofErr w:type="spellEnd"/>
      <w:r w:rsidRPr="00900C6D">
        <w:t>.</w:t>
      </w:r>
    </w:p>
    <w:p w14:paraId="08787692" w14:textId="77777777" w:rsidR="00446F36" w:rsidRDefault="00446F36" w:rsidP="00446F36">
      <w:pPr>
        <w:spacing w:line="240" w:lineRule="auto"/>
        <w:ind w:firstLine="709"/>
        <w:jc w:val="both"/>
      </w:pPr>
      <w:r w:rsidRPr="004C2A05">
        <w:rPr>
          <w:b/>
          <w:i/>
        </w:rPr>
        <w:t>26 сентября 2005 г</w:t>
      </w:r>
      <w:r>
        <w:rPr>
          <w:b/>
          <w:i/>
        </w:rPr>
        <w:t xml:space="preserve">ода </w:t>
      </w:r>
      <w:r>
        <w:t xml:space="preserve">Алиева задержали на рабочем месте в автосервисе в </w:t>
      </w:r>
      <w:r w:rsidRPr="004C2A05">
        <w:rPr>
          <w:i/>
        </w:rPr>
        <w:t>Грозном</w:t>
      </w:r>
      <w:r>
        <w:t xml:space="preserve"> бойцы ОМОН и доставили в свое место дислокации. Они три дня избивали его ногами, кулаками, резиновыми дубинками, черенком лопаты, пытали током, требуя признаться в убийстве троих милиционеров. Когда стали угрожать сексуальным насилием, Алиев подписал признание.</w:t>
      </w:r>
    </w:p>
    <w:p w14:paraId="10697B82" w14:textId="77777777" w:rsidR="00446F36" w:rsidRDefault="00446F36" w:rsidP="00446F36">
      <w:pPr>
        <w:spacing w:line="240" w:lineRule="auto"/>
        <w:ind w:firstLine="709"/>
        <w:jc w:val="both"/>
      </w:pPr>
      <w:r w:rsidRPr="004C2A05">
        <w:rPr>
          <w:b/>
          <w:i/>
        </w:rPr>
        <w:t>7 октября 2005 года</w:t>
      </w:r>
      <w:r>
        <w:t xml:space="preserve"> Алиева перевели </w:t>
      </w:r>
      <w:r w:rsidRPr="004371EB">
        <w:t>в следственный изолятор (СИЗО)</w:t>
      </w:r>
      <w:r w:rsidRPr="004B0951">
        <w:t>.</w:t>
      </w:r>
      <w:r>
        <w:t xml:space="preserve"> Там его осмотрел врач, зафиксировавший на спине две вертикальные полосы длиной 25 и 10 см и покрытые корками ссадины, опухоль левого плечевого сустава и синяки на правой ноге </w:t>
      </w:r>
      <w:r w:rsidRPr="00A200D4">
        <w:rPr>
          <w:rStyle w:val="sb8d990e2"/>
          <w:bCs/>
        </w:rPr>
        <w:t>–</w:t>
      </w:r>
      <w:r>
        <w:t>по словам Алиева, от резиновых дубинок.</w:t>
      </w:r>
    </w:p>
    <w:p w14:paraId="39B3F41B" w14:textId="77777777" w:rsidR="00446F36" w:rsidRDefault="00446F36" w:rsidP="00446F36">
      <w:pPr>
        <w:spacing w:line="240" w:lineRule="auto"/>
        <w:ind w:firstLine="709"/>
        <w:jc w:val="both"/>
      </w:pPr>
      <w:r w:rsidRPr="00871091">
        <w:t>П</w:t>
      </w:r>
      <w:r>
        <w:t>осле п</w:t>
      </w:r>
      <w:r w:rsidRPr="00871091">
        <w:t>опытк</w:t>
      </w:r>
      <w:r>
        <w:t>и</w:t>
      </w:r>
      <w:r w:rsidRPr="00871091">
        <w:t xml:space="preserve"> отказа о</w:t>
      </w:r>
      <w:r>
        <w:t>т</w:t>
      </w:r>
      <w:r w:rsidRPr="00871091">
        <w:t xml:space="preserve"> признаний</w:t>
      </w:r>
      <w:r>
        <w:t>,</w:t>
      </w:r>
      <w:r w:rsidRPr="00871091">
        <w:t xml:space="preserve"> данных под пытками</w:t>
      </w:r>
      <w:r>
        <w:t>,</w:t>
      </w:r>
      <w:r w:rsidRPr="00871091">
        <w:t xml:space="preserve"> </w:t>
      </w:r>
      <w:r>
        <w:t xml:space="preserve">Алиева </w:t>
      </w:r>
      <w:r w:rsidRPr="00871091">
        <w:t>в</w:t>
      </w:r>
      <w:r w:rsidRPr="00871091">
        <w:rPr>
          <w:i/>
        </w:rPr>
        <w:t xml:space="preserve"> </w:t>
      </w:r>
      <w:r w:rsidRPr="004C2A05">
        <w:rPr>
          <w:b/>
          <w:i/>
        </w:rPr>
        <w:t>феврале 2006 года</w:t>
      </w:r>
      <w:r>
        <w:t xml:space="preserve"> вывезли из СИЗО в Старопромысловский РОВД, где снова пытали. </w:t>
      </w:r>
      <w:r w:rsidRPr="00836A1A">
        <w:rPr>
          <w:b/>
          <w:bCs/>
          <w:i/>
          <w:iCs/>
        </w:rPr>
        <w:t>26 февраля 2006 г</w:t>
      </w:r>
      <w:r>
        <w:rPr>
          <w:b/>
          <w:bCs/>
          <w:i/>
          <w:iCs/>
        </w:rPr>
        <w:t>ода</w:t>
      </w:r>
      <w:r>
        <w:t xml:space="preserve"> он был возвращен в СИЗО, где врач зафиксировал на его спине кровоподтеки с корками.</w:t>
      </w:r>
    </w:p>
    <w:p w14:paraId="47A88D65" w14:textId="77777777" w:rsidR="00446F36" w:rsidRDefault="00446F36" w:rsidP="00446F36">
      <w:pPr>
        <w:spacing w:line="240" w:lineRule="auto"/>
        <w:ind w:firstLine="709"/>
        <w:jc w:val="both"/>
      </w:pPr>
      <w:r w:rsidRPr="0077169B">
        <w:rPr>
          <w:b/>
          <w:i/>
        </w:rPr>
        <w:t>28 февраля 2006 года</w:t>
      </w:r>
      <w:r>
        <w:t xml:space="preserve"> адвокат Алиева направил в прокуратуру жалобу на пытки в сентябре 2005 и феврале 2006 года. Была проведена судебно-медицинская экспертиза, заключение: травмы, зафиксированные 7 октября 2005 года, были нанесены твердым тупым предметом и могли </w:t>
      </w:r>
      <w:proofErr w:type="spellStart"/>
      <w:r>
        <w:t>былть</w:t>
      </w:r>
      <w:proofErr w:type="spellEnd"/>
      <w:r>
        <w:t xml:space="preserve"> получены </w:t>
      </w:r>
      <w:proofErr w:type="gramStart"/>
      <w:r>
        <w:t>во время</w:t>
      </w:r>
      <w:proofErr w:type="gramEnd"/>
      <w:r>
        <w:t xml:space="preserve"> и при обстоятельствах, описанных заявителем. Эксперт зафиксировал шрам на предплечье, три шрама на спине и шрам </w:t>
      </w:r>
      <w:r w:rsidRPr="004371EB">
        <w:t>ноге</w:t>
      </w:r>
      <w:r>
        <w:t>, возникшие в результате травм, нанесенных от месяца до трех ранее. Тем не менее следователь отказал в возбуждении уголовного дела, сославшись на объяснения сотрудников ОМОНа и РОВД и утверждая, что телесные повреждения были получены до задержания. Попытки обжаловать отказ в судах были безуспешны.</w:t>
      </w:r>
    </w:p>
    <w:p w14:paraId="28453083" w14:textId="77777777" w:rsidR="00446F36" w:rsidRDefault="00446F36" w:rsidP="00446F36">
      <w:pPr>
        <w:spacing w:line="240" w:lineRule="auto"/>
        <w:ind w:firstLine="709"/>
        <w:jc w:val="both"/>
      </w:pPr>
      <w:r w:rsidRPr="00871091">
        <w:rPr>
          <w:b/>
          <w:i/>
        </w:rPr>
        <w:t>17 июня 2006 года</w:t>
      </w:r>
      <w:r>
        <w:t xml:space="preserve"> Верховный суд ЧР признал Алиева виновным в участии в НВФ, нападении на сотрудников правоохранительных органов, терроризме, разбое и незаконном обороте оружия и взрывчатых веществ; верховный суд РФ оставил приговор в силе.</w:t>
      </w:r>
    </w:p>
    <w:p w14:paraId="0162DCBF" w14:textId="77777777" w:rsidR="00446F36" w:rsidRDefault="00446F36" w:rsidP="00446F36">
      <w:pPr>
        <w:spacing w:line="240" w:lineRule="auto"/>
        <w:ind w:firstLine="709"/>
        <w:jc w:val="both"/>
      </w:pPr>
      <w:r>
        <w:t xml:space="preserve">Жалоба в ЕСПЧ была направлена </w:t>
      </w:r>
      <w:r w:rsidRPr="00871091">
        <w:rPr>
          <w:b/>
          <w:i/>
        </w:rPr>
        <w:t>18 декабря 2007 года</w:t>
      </w:r>
      <w:r>
        <w:t>.</w:t>
      </w:r>
    </w:p>
    <w:p w14:paraId="48BB45FB" w14:textId="639AFBE2" w:rsidR="00446F36" w:rsidRPr="004F78F1" w:rsidRDefault="00446F36" w:rsidP="00446F36">
      <w:pPr>
        <w:pStyle w:val="afc"/>
        <w:spacing w:before="0" w:after="0"/>
        <w:ind w:firstLine="708"/>
        <w:jc w:val="both"/>
        <w:rPr>
          <w:shd w:val="clear" w:color="auto" w:fill="FFFFFF"/>
        </w:rPr>
      </w:pPr>
      <w:r>
        <w:t xml:space="preserve">Суд </w:t>
      </w:r>
      <w:r w:rsidRPr="00DF7241">
        <w:t>признал в отношении</w:t>
      </w:r>
      <w:r w:rsidRPr="00DF7241">
        <w:rPr>
          <w:b/>
          <w:shd w:val="clear" w:color="auto" w:fill="FFFFFF"/>
        </w:rPr>
        <w:t xml:space="preserve"> </w:t>
      </w:r>
      <w:r w:rsidRPr="00DF7241">
        <w:rPr>
          <w:shd w:val="clear" w:color="auto" w:fill="FFFFFF"/>
        </w:rPr>
        <w:t>заявителя</w:t>
      </w:r>
      <w:r w:rsidRPr="00DF7241">
        <w:t xml:space="preserve"> нарушение ст. 3</w:t>
      </w:r>
      <w:r w:rsidR="007E1513">
        <w:t xml:space="preserve"> </w:t>
      </w:r>
      <w:r w:rsidRPr="00DF7241">
        <w:rPr>
          <w:shd w:val="clear" w:color="auto" w:fill="FFFFFF"/>
        </w:rPr>
        <w:t>в ее материальной и процессуальной части</w:t>
      </w:r>
      <w:r>
        <w:rPr>
          <w:shd w:val="clear" w:color="auto" w:fill="FFFFFF"/>
        </w:rPr>
        <w:t xml:space="preserve"> и </w:t>
      </w:r>
      <w:r w:rsidRPr="00DF7241">
        <w:rPr>
          <w:shd w:val="clear" w:color="auto" w:fill="FFFFFF"/>
        </w:rPr>
        <w:t xml:space="preserve">постановил выплатить </w:t>
      </w:r>
      <w:r w:rsidRPr="00DF7241">
        <w:t>в качестве компенсации материального, морального ущерба и судебных издержек в общей сложности 70 600 евро.</w:t>
      </w:r>
    </w:p>
    <w:p w14:paraId="537889AC" w14:textId="77777777" w:rsidR="00446F36" w:rsidRDefault="00446F36" w:rsidP="00446F36">
      <w:pPr>
        <w:pStyle w:val="afc"/>
        <w:spacing w:before="0" w:after="0"/>
        <w:ind w:firstLine="708"/>
        <w:jc w:val="both"/>
      </w:pPr>
    </w:p>
    <w:p w14:paraId="52466878" w14:textId="77777777" w:rsidR="00446F36" w:rsidRDefault="00446F36" w:rsidP="00446F36">
      <w:pPr>
        <w:spacing w:line="240" w:lineRule="auto"/>
        <w:ind w:firstLine="709"/>
        <w:jc w:val="both"/>
        <w:rPr>
          <w:rStyle w:val="s38c10080"/>
          <w:b/>
          <w:bCs/>
          <w:iCs/>
          <w:szCs w:val="24"/>
          <w:shd w:val="clear" w:color="auto" w:fill="FFFFFF"/>
        </w:rPr>
      </w:pPr>
      <w:proofErr w:type="spellStart"/>
      <w:r w:rsidRPr="005623E0">
        <w:rPr>
          <w:rFonts w:cs="Times New Roman"/>
          <w:b/>
          <w:szCs w:val="24"/>
          <w:shd w:val="clear" w:color="auto" w:fill="FFFFFF"/>
        </w:rPr>
        <w:t>Витригов</w:t>
      </w:r>
      <w:proofErr w:type="spellEnd"/>
      <w:r w:rsidRPr="005623E0">
        <w:rPr>
          <w:rFonts w:cs="Times New Roman"/>
          <w:b/>
          <w:szCs w:val="24"/>
          <w:shd w:val="clear" w:color="auto" w:fill="FFFFFF"/>
        </w:rPr>
        <w:t xml:space="preserve"> и другие против России (</w:t>
      </w:r>
      <w:proofErr w:type="spellStart"/>
      <w:r w:rsidRPr="005623E0">
        <w:rPr>
          <w:rStyle w:val="s38c10080"/>
          <w:b/>
          <w:bCs/>
          <w:iCs/>
          <w:szCs w:val="24"/>
          <w:shd w:val="clear" w:color="auto" w:fill="FFFFFF"/>
          <w:lang w:val="en-US"/>
        </w:rPr>
        <w:t>Vitrigov</w:t>
      </w:r>
      <w:proofErr w:type="spellEnd"/>
      <w:r w:rsidRPr="005623E0">
        <w:rPr>
          <w:rStyle w:val="s38c10080"/>
          <w:b/>
          <w:bCs/>
          <w:iCs/>
          <w:szCs w:val="24"/>
          <w:shd w:val="clear" w:color="auto" w:fill="FFFFFF"/>
          <w:lang w:val="en-US"/>
        </w:rPr>
        <w:t> and</w:t>
      </w:r>
      <w:r w:rsidRPr="005623E0">
        <w:rPr>
          <w:rStyle w:val="s38c10080"/>
          <w:b/>
          <w:bCs/>
          <w:iCs/>
          <w:szCs w:val="24"/>
          <w:shd w:val="clear" w:color="auto" w:fill="FFFFFF"/>
        </w:rPr>
        <w:t xml:space="preserve"> </w:t>
      </w:r>
      <w:r w:rsidRPr="005623E0">
        <w:rPr>
          <w:rStyle w:val="s38c10080"/>
          <w:b/>
          <w:bCs/>
          <w:iCs/>
          <w:szCs w:val="24"/>
          <w:shd w:val="clear" w:color="auto" w:fill="FFFFFF"/>
          <w:lang w:val="en-US"/>
        </w:rPr>
        <w:t>Others</w:t>
      </w:r>
      <w:r w:rsidRPr="005623E0">
        <w:rPr>
          <w:rStyle w:val="s38c10080"/>
          <w:b/>
          <w:bCs/>
          <w:iCs/>
          <w:szCs w:val="24"/>
          <w:shd w:val="clear" w:color="auto" w:fill="FFFFFF"/>
        </w:rPr>
        <w:t xml:space="preserve"> </w:t>
      </w:r>
      <w:r w:rsidRPr="005623E0">
        <w:rPr>
          <w:rStyle w:val="s38c10080"/>
          <w:b/>
          <w:bCs/>
          <w:iCs/>
          <w:szCs w:val="24"/>
          <w:shd w:val="clear" w:color="auto" w:fill="FFFFFF"/>
          <w:lang w:val="en-US"/>
        </w:rPr>
        <w:t>v</w:t>
      </w:r>
      <w:r w:rsidRPr="005623E0">
        <w:rPr>
          <w:rStyle w:val="s38c10080"/>
          <w:b/>
          <w:bCs/>
          <w:iCs/>
          <w:szCs w:val="24"/>
          <w:shd w:val="clear" w:color="auto" w:fill="FFFFFF"/>
        </w:rPr>
        <w:t xml:space="preserve">. </w:t>
      </w:r>
      <w:smartTag w:uri="urn:schemas-microsoft-com:office:smarttags" w:element="country-region">
        <w:smartTag w:uri="urn:schemas-microsoft-com:office:smarttags" w:element="place">
          <w:r w:rsidRPr="005623E0">
            <w:rPr>
              <w:rStyle w:val="s38c10080"/>
              <w:b/>
              <w:bCs/>
              <w:iCs/>
              <w:szCs w:val="24"/>
              <w:shd w:val="clear" w:color="auto" w:fill="FFFFFF"/>
              <w:lang w:val="en-US"/>
            </w:rPr>
            <w:t>Russia</w:t>
          </w:r>
        </w:smartTag>
      </w:smartTag>
      <w:r w:rsidRPr="005623E0">
        <w:rPr>
          <w:rStyle w:val="s38c10080"/>
          <w:b/>
          <w:bCs/>
          <w:iCs/>
          <w:szCs w:val="24"/>
          <w:shd w:val="clear" w:color="auto" w:fill="FFFFFF"/>
        </w:rPr>
        <w:t xml:space="preserve"> №</w:t>
      </w:r>
      <w:r w:rsidRPr="005623E0">
        <w:rPr>
          <w:rStyle w:val="s7d2086b4"/>
          <w:b/>
          <w:bCs/>
          <w:szCs w:val="24"/>
          <w:shd w:val="clear" w:color="auto" w:fill="FFFFFF"/>
        </w:rPr>
        <w:t xml:space="preserve"> </w:t>
      </w:r>
      <w:r w:rsidRPr="005623E0">
        <w:rPr>
          <w:rFonts w:cs="Times New Roman"/>
          <w:b/>
          <w:szCs w:val="24"/>
          <w:shd w:val="clear" w:color="auto" w:fill="FFFFFF"/>
        </w:rPr>
        <w:t>21123/09)</w:t>
      </w:r>
      <w:r>
        <w:rPr>
          <w:rStyle w:val="a8"/>
          <w:rFonts w:cs="Times New Roman"/>
          <w:b/>
          <w:szCs w:val="24"/>
          <w:shd w:val="clear" w:color="auto" w:fill="FFFFFF"/>
        </w:rPr>
        <w:footnoteReference w:id="221"/>
      </w:r>
      <w:r w:rsidRPr="005623E0">
        <w:rPr>
          <w:rStyle w:val="s38c10080"/>
          <w:b/>
          <w:bCs/>
          <w:iCs/>
          <w:szCs w:val="24"/>
          <w:shd w:val="clear" w:color="auto" w:fill="FFFFFF"/>
        </w:rPr>
        <w:t xml:space="preserve"> </w:t>
      </w:r>
    </w:p>
    <w:p w14:paraId="7222AD64" w14:textId="77777777" w:rsidR="00446F36" w:rsidRDefault="00446F36" w:rsidP="00446F36">
      <w:pPr>
        <w:spacing w:line="240" w:lineRule="auto"/>
        <w:ind w:firstLine="709"/>
        <w:jc w:val="both"/>
        <w:rPr>
          <w:rStyle w:val="s38c10080"/>
          <w:bCs/>
          <w:iCs/>
          <w:szCs w:val="24"/>
          <w:shd w:val="clear" w:color="auto" w:fill="FFFFFF"/>
        </w:rPr>
      </w:pPr>
      <w:r w:rsidRPr="000163A3">
        <w:rPr>
          <w:rStyle w:val="s38c10080"/>
          <w:bCs/>
          <w:iCs/>
          <w:szCs w:val="24"/>
          <w:shd w:val="clear" w:color="auto" w:fill="FFFFFF"/>
        </w:rPr>
        <w:t>Заявители</w:t>
      </w:r>
      <w:r>
        <w:rPr>
          <w:rStyle w:val="s38c10080"/>
          <w:bCs/>
          <w:iCs/>
          <w:szCs w:val="24"/>
          <w:shd w:val="clear" w:color="auto" w:fill="FFFFFF"/>
        </w:rPr>
        <w:t xml:space="preserve"> – жители ЧР </w:t>
      </w:r>
      <w:r w:rsidRPr="000163A3">
        <w:rPr>
          <w:rStyle w:val="s38c10080"/>
          <w:b/>
          <w:bCs/>
          <w:iCs/>
          <w:szCs w:val="24"/>
          <w:shd w:val="clear" w:color="auto" w:fill="FFFFFF"/>
        </w:rPr>
        <w:t xml:space="preserve">Асланбек </w:t>
      </w:r>
      <w:proofErr w:type="spellStart"/>
      <w:r w:rsidRPr="000163A3">
        <w:rPr>
          <w:rStyle w:val="s38c10080"/>
          <w:b/>
          <w:bCs/>
          <w:iCs/>
          <w:szCs w:val="24"/>
          <w:shd w:val="clear" w:color="auto" w:fill="FFFFFF"/>
        </w:rPr>
        <w:t>Витригов</w:t>
      </w:r>
      <w:proofErr w:type="spellEnd"/>
      <w:r w:rsidRPr="000163A3">
        <w:rPr>
          <w:rStyle w:val="s38c10080"/>
          <w:bCs/>
          <w:iCs/>
          <w:szCs w:val="24"/>
          <w:shd w:val="clear" w:color="auto" w:fill="FFFFFF"/>
        </w:rPr>
        <w:t xml:space="preserve">, 1980 </w:t>
      </w:r>
      <w:r>
        <w:rPr>
          <w:rStyle w:val="s38c10080"/>
          <w:bCs/>
          <w:iCs/>
          <w:szCs w:val="24"/>
          <w:shd w:val="clear" w:color="auto" w:fill="FFFFFF"/>
        </w:rPr>
        <w:t>г. р.</w:t>
      </w:r>
      <w:r w:rsidRPr="000163A3">
        <w:rPr>
          <w:rStyle w:val="s38c10080"/>
          <w:bCs/>
          <w:iCs/>
          <w:szCs w:val="24"/>
          <w:shd w:val="clear" w:color="auto" w:fill="FFFFFF"/>
        </w:rPr>
        <w:t xml:space="preserve">, </w:t>
      </w:r>
      <w:r w:rsidRPr="000163A3">
        <w:rPr>
          <w:rStyle w:val="s38c10080"/>
          <w:b/>
          <w:bCs/>
          <w:iCs/>
          <w:szCs w:val="24"/>
          <w:shd w:val="clear" w:color="auto" w:fill="FFFFFF"/>
        </w:rPr>
        <w:t xml:space="preserve">Анзор </w:t>
      </w:r>
      <w:proofErr w:type="spellStart"/>
      <w:r w:rsidRPr="000163A3">
        <w:rPr>
          <w:rStyle w:val="s38c10080"/>
          <w:b/>
          <w:bCs/>
          <w:iCs/>
          <w:szCs w:val="24"/>
          <w:shd w:val="clear" w:color="auto" w:fill="FFFFFF"/>
        </w:rPr>
        <w:t>Агамерзаев</w:t>
      </w:r>
      <w:proofErr w:type="spellEnd"/>
      <w:r w:rsidRPr="000163A3">
        <w:rPr>
          <w:rStyle w:val="s38c10080"/>
          <w:bCs/>
          <w:iCs/>
          <w:szCs w:val="24"/>
          <w:shd w:val="clear" w:color="auto" w:fill="FFFFFF"/>
        </w:rPr>
        <w:t>, 1980 г</w:t>
      </w:r>
      <w:r>
        <w:rPr>
          <w:rStyle w:val="s38c10080"/>
          <w:bCs/>
          <w:iCs/>
          <w:szCs w:val="24"/>
          <w:shd w:val="clear" w:color="auto" w:fill="FFFFFF"/>
        </w:rPr>
        <w:t xml:space="preserve">. р., и </w:t>
      </w:r>
      <w:r w:rsidRPr="000163A3">
        <w:rPr>
          <w:rStyle w:val="s38c10080"/>
          <w:b/>
          <w:bCs/>
          <w:iCs/>
          <w:szCs w:val="24"/>
          <w:shd w:val="clear" w:color="auto" w:fill="FFFFFF"/>
        </w:rPr>
        <w:t xml:space="preserve">Адам </w:t>
      </w:r>
      <w:proofErr w:type="spellStart"/>
      <w:r w:rsidRPr="000163A3">
        <w:rPr>
          <w:rStyle w:val="s38c10080"/>
          <w:b/>
          <w:bCs/>
          <w:iCs/>
          <w:szCs w:val="24"/>
          <w:shd w:val="clear" w:color="auto" w:fill="FFFFFF"/>
        </w:rPr>
        <w:t>Тунтуев</w:t>
      </w:r>
      <w:proofErr w:type="spellEnd"/>
      <w:r w:rsidRPr="000163A3">
        <w:rPr>
          <w:rStyle w:val="s38c10080"/>
          <w:bCs/>
          <w:iCs/>
          <w:szCs w:val="24"/>
          <w:shd w:val="clear" w:color="auto" w:fill="FFFFFF"/>
        </w:rPr>
        <w:t>, 1975 г</w:t>
      </w:r>
      <w:r>
        <w:rPr>
          <w:rStyle w:val="s38c10080"/>
          <w:bCs/>
          <w:iCs/>
          <w:szCs w:val="24"/>
          <w:shd w:val="clear" w:color="auto" w:fill="FFFFFF"/>
        </w:rPr>
        <w:t xml:space="preserve">. р., граждане РФ. До задержания </w:t>
      </w:r>
      <w:proofErr w:type="spellStart"/>
      <w:r>
        <w:rPr>
          <w:rStyle w:val="s38c10080"/>
          <w:bCs/>
          <w:iCs/>
          <w:szCs w:val="24"/>
          <w:shd w:val="clear" w:color="auto" w:fill="FFFFFF"/>
        </w:rPr>
        <w:t>Витригов</w:t>
      </w:r>
      <w:proofErr w:type="spellEnd"/>
      <w:r>
        <w:rPr>
          <w:rStyle w:val="s38c10080"/>
          <w:bCs/>
          <w:iCs/>
          <w:szCs w:val="24"/>
          <w:shd w:val="clear" w:color="auto" w:fill="FFFFFF"/>
        </w:rPr>
        <w:t xml:space="preserve"> и </w:t>
      </w:r>
      <w:proofErr w:type="spellStart"/>
      <w:r>
        <w:rPr>
          <w:rStyle w:val="s38c10080"/>
          <w:bCs/>
          <w:iCs/>
          <w:szCs w:val="24"/>
          <w:shd w:val="clear" w:color="auto" w:fill="FFFFFF"/>
        </w:rPr>
        <w:t>Агамерзаев</w:t>
      </w:r>
      <w:proofErr w:type="spellEnd"/>
      <w:r>
        <w:rPr>
          <w:rStyle w:val="s38c10080"/>
          <w:bCs/>
          <w:iCs/>
          <w:szCs w:val="24"/>
          <w:shd w:val="clear" w:color="auto" w:fill="FFFFFF"/>
        </w:rPr>
        <w:t xml:space="preserve"> работали в селе в овчарне, </w:t>
      </w:r>
      <w:proofErr w:type="spellStart"/>
      <w:r>
        <w:rPr>
          <w:rStyle w:val="s38c10080"/>
          <w:bCs/>
          <w:iCs/>
          <w:szCs w:val="24"/>
          <w:shd w:val="clear" w:color="auto" w:fill="FFFFFF"/>
        </w:rPr>
        <w:t>Тунтуев</w:t>
      </w:r>
      <w:proofErr w:type="spellEnd"/>
      <w:r>
        <w:rPr>
          <w:rStyle w:val="s38c10080"/>
          <w:bCs/>
          <w:iCs/>
          <w:szCs w:val="24"/>
          <w:shd w:val="clear" w:color="auto" w:fill="FFFFFF"/>
        </w:rPr>
        <w:t xml:space="preserve"> был сотрудником СБ. В настоящее время они отбывают наказание в исправительных колониях за пределами ЧР. Заявителей представляли юристы Фонда «Правовая инициатива».</w:t>
      </w:r>
    </w:p>
    <w:p w14:paraId="3762C173" w14:textId="77777777" w:rsidR="00446F36" w:rsidRDefault="00446F36" w:rsidP="00446F36">
      <w:pPr>
        <w:spacing w:line="240" w:lineRule="auto"/>
        <w:ind w:firstLine="709"/>
        <w:jc w:val="both"/>
        <w:rPr>
          <w:rStyle w:val="s38c10080"/>
          <w:bCs/>
          <w:iCs/>
          <w:szCs w:val="24"/>
          <w:shd w:val="clear" w:color="auto" w:fill="FFFFFF"/>
        </w:rPr>
      </w:pPr>
      <w:r w:rsidRPr="00D71E0E">
        <w:rPr>
          <w:rStyle w:val="s38c10080"/>
          <w:b/>
          <w:bCs/>
          <w:i/>
          <w:iCs/>
          <w:szCs w:val="24"/>
          <w:shd w:val="clear" w:color="auto" w:fill="FFFFFF"/>
        </w:rPr>
        <w:t>19 июля 2005 года</w:t>
      </w:r>
      <w:r w:rsidRPr="00D71E0E">
        <w:rPr>
          <w:rStyle w:val="s38c10080"/>
          <w:bCs/>
          <w:iCs/>
          <w:szCs w:val="24"/>
          <w:shd w:val="clear" w:color="auto" w:fill="FFFFFF"/>
        </w:rPr>
        <w:t xml:space="preserve"> в </w:t>
      </w:r>
      <w:r w:rsidRPr="00836A1A">
        <w:rPr>
          <w:rStyle w:val="s38c10080"/>
          <w:bCs/>
          <w:i/>
          <w:szCs w:val="24"/>
          <w:shd w:val="clear" w:color="auto" w:fill="FFFFFF"/>
        </w:rPr>
        <w:t>селе Знаменское</w:t>
      </w:r>
      <w:r>
        <w:rPr>
          <w:rStyle w:val="s38c10080"/>
          <w:bCs/>
          <w:iCs/>
          <w:szCs w:val="24"/>
          <w:shd w:val="clear" w:color="auto" w:fill="FFFFFF"/>
        </w:rPr>
        <w:t xml:space="preserve"> (ЧР) </w:t>
      </w:r>
      <w:r w:rsidRPr="00D71E0E">
        <w:rPr>
          <w:rStyle w:val="s38c10080"/>
          <w:bCs/>
          <w:iCs/>
          <w:szCs w:val="24"/>
          <w:shd w:val="clear" w:color="auto" w:fill="FFFFFF"/>
        </w:rPr>
        <w:t xml:space="preserve">взорвался автомобиль, </w:t>
      </w:r>
      <w:r>
        <w:rPr>
          <w:rStyle w:val="s38c10080"/>
          <w:bCs/>
          <w:iCs/>
          <w:szCs w:val="24"/>
          <w:shd w:val="clear" w:color="auto" w:fill="FFFFFF"/>
        </w:rPr>
        <w:t>среди сотрудников правоохранительных органов и гражданских лиц были погибшие и раненые.</w:t>
      </w:r>
    </w:p>
    <w:p w14:paraId="62A436D0" w14:textId="77777777" w:rsidR="00446F36" w:rsidRPr="00D71E0E" w:rsidRDefault="00446F36" w:rsidP="00446F36">
      <w:pPr>
        <w:spacing w:line="240" w:lineRule="auto"/>
        <w:ind w:firstLine="709"/>
        <w:jc w:val="both"/>
        <w:rPr>
          <w:rStyle w:val="s38c10080"/>
          <w:bCs/>
          <w:iCs/>
          <w:szCs w:val="24"/>
          <w:shd w:val="clear" w:color="auto" w:fill="FFFFFF"/>
        </w:rPr>
      </w:pPr>
      <w:r w:rsidRPr="008C0279">
        <w:rPr>
          <w:rStyle w:val="s38c10080"/>
          <w:b/>
          <w:bCs/>
          <w:i/>
          <w:iCs/>
          <w:szCs w:val="24"/>
          <w:shd w:val="clear" w:color="auto" w:fill="FFFFFF"/>
        </w:rPr>
        <w:t>20 июля</w:t>
      </w:r>
      <w:r w:rsidRPr="00D71E0E">
        <w:rPr>
          <w:rStyle w:val="s38c10080"/>
          <w:bCs/>
          <w:iCs/>
          <w:szCs w:val="24"/>
          <w:shd w:val="clear" w:color="auto" w:fill="FFFFFF"/>
        </w:rPr>
        <w:t xml:space="preserve"> </w:t>
      </w:r>
      <w:r>
        <w:rPr>
          <w:rStyle w:val="s38c10080"/>
          <w:bCs/>
          <w:iCs/>
          <w:szCs w:val="24"/>
          <w:shd w:val="clear" w:color="auto" w:fill="FFFFFF"/>
        </w:rPr>
        <w:t xml:space="preserve">сотрудники МВД задержали </w:t>
      </w:r>
      <w:proofErr w:type="spellStart"/>
      <w:r>
        <w:rPr>
          <w:rStyle w:val="s38c10080"/>
          <w:bCs/>
          <w:iCs/>
          <w:szCs w:val="24"/>
          <w:shd w:val="clear" w:color="auto" w:fill="FFFFFF"/>
        </w:rPr>
        <w:t>Витригова</w:t>
      </w:r>
      <w:proofErr w:type="spellEnd"/>
      <w:r>
        <w:rPr>
          <w:rStyle w:val="s38c10080"/>
          <w:bCs/>
          <w:iCs/>
          <w:szCs w:val="24"/>
          <w:shd w:val="clear" w:color="auto" w:fill="FFFFFF"/>
        </w:rPr>
        <w:t>, а затем в помещении Надтеречного РОВД жестоко избивали и пытали, добиваясь признания в участии во взрыве автомобиля.</w:t>
      </w:r>
      <w:r w:rsidRPr="00D71E0E">
        <w:rPr>
          <w:rStyle w:val="s38c10080"/>
          <w:bCs/>
          <w:iCs/>
          <w:szCs w:val="24"/>
          <w:shd w:val="clear" w:color="auto" w:fill="FFFFFF"/>
        </w:rPr>
        <w:t xml:space="preserve"> </w:t>
      </w:r>
      <w:r>
        <w:rPr>
          <w:rStyle w:val="s38c10080"/>
          <w:bCs/>
          <w:iCs/>
          <w:szCs w:val="24"/>
          <w:shd w:val="clear" w:color="auto" w:fill="FFFFFF"/>
        </w:rPr>
        <w:t>В отдел</w:t>
      </w:r>
      <w:r w:rsidRPr="00D71E0E">
        <w:rPr>
          <w:rStyle w:val="s38c10080"/>
          <w:bCs/>
          <w:iCs/>
          <w:szCs w:val="24"/>
          <w:shd w:val="clear" w:color="auto" w:fill="FFFFFF"/>
        </w:rPr>
        <w:t xml:space="preserve"> доставили </w:t>
      </w:r>
      <w:r>
        <w:rPr>
          <w:rStyle w:val="s38c10080"/>
          <w:bCs/>
          <w:iCs/>
          <w:szCs w:val="24"/>
          <w:shd w:val="clear" w:color="auto" w:fill="FFFFFF"/>
        </w:rPr>
        <w:t xml:space="preserve">его </w:t>
      </w:r>
      <w:r w:rsidRPr="00D71E0E">
        <w:rPr>
          <w:rStyle w:val="s38c10080"/>
          <w:bCs/>
          <w:iCs/>
          <w:szCs w:val="24"/>
          <w:shd w:val="clear" w:color="auto" w:fill="FFFFFF"/>
        </w:rPr>
        <w:t>сестру</w:t>
      </w:r>
      <w:r>
        <w:rPr>
          <w:rStyle w:val="s38c10080"/>
          <w:bCs/>
          <w:iCs/>
          <w:szCs w:val="24"/>
          <w:shd w:val="clear" w:color="auto" w:fill="FFFFFF"/>
        </w:rPr>
        <w:t xml:space="preserve"> </w:t>
      </w:r>
      <w:r w:rsidRPr="00D71E0E">
        <w:rPr>
          <w:rStyle w:val="s38c10080"/>
          <w:bCs/>
          <w:iCs/>
          <w:szCs w:val="24"/>
          <w:shd w:val="clear" w:color="auto" w:fill="FFFFFF"/>
        </w:rPr>
        <w:t xml:space="preserve">и пригрозили изнасиловать, если он откажется признаться. </w:t>
      </w:r>
      <w:proofErr w:type="spellStart"/>
      <w:r>
        <w:rPr>
          <w:rStyle w:val="s38c10080"/>
          <w:bCs/>
          <w:iCs/>
          <w:szCs w:val="24"/>
          <w:shd w:val="clear" w:color="auto" w:fill="FFFFFF"/>
        </w:rPr>
        <w:t>Витригов</w:t>
      </w:r>
      <w:proofErr w:type="spellEnd"/>
      <w:r w:rsidRPr="00D71E0E">
        <w:rPr>
          <w:rStyle w:val="s38c10080"/>
          <w:bCs/>
          <w:iCs/>
          <w:szCs w:val="24"/>
          <w:shd w:val="clear" w:color="auto" w:fill="FFFFFF"/>
        </w:rPr>
        <w:t xml:space="preserve"> подписал все </w:t>
      </w:r>
      <w:r>
        <w:rPr>
          <w:rStyle w:val="s38c10080"/>
          <w:bCs/>
          <w:iCs/>
          <w:szCs w:val="24"/>
          <w:shd w:val="clear" w:color="auto" w:fill="FFFFFF"/>
        </w:rPr>
        <w:t xml:space="preserve">требуемые </w:t>
      </w:r>
      <w:r w:rsidRPr="00D71E0E">
        <w:rPr>
          <w:rStyle w:val="s38c10080"/>
          <w:bCs/>
          <w:iCs/>
          <w:szCs w:val="24"/>
          <w:shd w:val="clear" w:color="auto" w:fill="FFFFFF"/>
        </w:rPr>
        <w:t>бумаги.</w:t>
      </w:r>
    </w:p>
    <w:p w14:paraId="50D7A1D4" w14:textId="2F55AD54" w:rsidR="00446F36" w:rsidRPr="00D71E0E" w:rsidRDefault="00446F36" w:rsidP="00446F36">
      <w:pPr>
        <w:spacing w:line="240" w:lineRule="auto"/>
        <w:ind w:firstLine="709"/>
        <w:jc w:val="both"/>
        <w:rPr>
          <w:rStyle w:val="s38c10080"/>
          <w:bCs/>
          <w:iCs/>
          <w:szCs w:val="24"/>
          <w:shd w:val="clear" w:color="auto" w:fill="FFFFFF"/>
        </w:rPr>
      </w:pPr>
      <w:r w:rsidRPr="008C0279">
        <w:rPr>
          <w:rStyle w:val="s38c10080"/>
          <w:b/>
          <w:bCs/>
          <w:i/>
          <w:iCs/>
          <w:szCs w:val="24"/>
          <w:shd w:val="clear" w:color="auto" w:fill="FFFFFF"/>
        </w:rPr>
        <w:lastRenderedPageBreak/>
        <w:t>21 июля</w:t>
      </w:r>
      <w:r w:rsidRPr="00D71E0E">
        <w:rPr>
          <w:rStyle w:val="s38c10080"/>
          <w:bCs/>
          <w:iCs/>
          <w:szCs w:val="24"/>
          <w:shd w:val="clear" w:color="auto" w:fill="FFFFFF"/>
        </w:rPr>
        <w:t xml:space="preserve"> сотрудники </w:t>
      </w:r>
      <w:r>
        <w:rPr>
          <w:rStyle w:val="s38c10080"/>
          <w:bCs/>
          <w:iCs/>
          <w:szCs w:val="24"/>
          <w:shd w:val="clear" w:color="auto" w:fill="FFFFFF"/>
        </w:rPr>
        <w:t xml:space="preserve">того же </w:t>
      </w:r>
      <w:r w:rsidRPr="00D71E0E">
        <w:rPr>
          <w:rStyle w:val="s38c10080"/>
          <w:bCs/>
          <w:iCs/>
          <w:szCs w:val="24"/>
          <w:shd w:val="clear" w:color="auto" w:fill="FFFFFF"/>
        </w:rPr>
        <w:t xml:space="preserve">РОВД </w:t>
      </w:r>
      <w:r>
        <w:rPr>
          <w:rStyle w:val="s38c10080"/>
          <w:bCs/>
          <w:iCs/>
          <w:szCs w:val="24"/>
          <w:shd w:val="clear" w:color="auto" w:fill="FFFFFF"/>
        </w:rPr>
        <w:t xml:space="preserve">задержали </w:t>
      </w:r>
      <w:proofErr w:type="spellStart"/>
      <w:r>
        <w:rPr>
          <w:rStyle w:val="s38c10080"/>
          <w:bCs/>
          <w:iCs/>
          <w:szCs w:val="24"/>
          <w:shd w:val="clear" w:color="auto" w:fill="FFFFFF"/>
        </w:rPr>
        <w:t>Агамерзаева</w:t>
      </w:r>
      <w:proofErr w:type="spellEnd"/>
      <w:r>
        <w:rPr>
          <w:rStyle w:val="s38c10080"/>
          <w:bCs/>
          <w:iCs/>
          <w:szCs w:val="24"/>
          <w:shd w:val="clear" w:color="auto" w:fill="FFFFFF"/>
        </w:rPr>
        <w:t xml:space="preserve"> и тоже пытали его в отделе. На следующий день</w:t>
      </w:r>
      <w:r w:rsidRPr="00D71E0E">
        <w:rPr>
          <w:rStyle w:val="s38c10080"/>
          <w:bCs/>
          <w:iCs/>
          <w:szCs w:val="24"/>
          <w:shd w:val="clear" w:color="auto" w:fill="FFFFFF"/>
        </w:rPr>
        <w:t xml:space="preserve"> родственники</w:t>
      </w:r>
      <w:r>
        <w:rPr>
          <w:rStyle w:val="s38c10080"/>
          <w:bCs/>
          <w:iCs/>
          <w:szCs w:val="24"/>
          <w:shd w:val="clear" w:color="auto" w:fill="FFFFFF"/>
        </w:rPr>
        <w:t xml:space="preserve"> </w:t>
      </w:r>
      <w:proofErr w:type="spellStart"/>
      <w:r w:rsidRPr="00D71E0E">
        <w:rPr>
          <w:rStyle w:val="s38c10080"/>
          <w:bCs/>
          <w:iCs/>
          <w:szCs w:val="24"/>
          <w:shd w:val="clear" w:color="auto" w:fill="FFFFFF"/>
        </w:rPr>
        <w:t>Витригова</w:t>
      </w:r>
      <w:proofErr w:type="spellEnd"/>
      <w:r w:rsidRPr="00D71E0E">
        <w:rPr>
          <w:rStyle w:val="s38c10080"/>
          <w:bCs/>
          <w:iCs/>
          <w:szCs w:val="24"/>
          <w:shd w:val="clear" w:color="auto" w:fill="FFFFFF"/>
        </w:rPr>
        <w:t xml:space="preserve">, которых сотрудники доставили в </w:t>
      </w:r>
      <w:r>
        <w:rPr>
          <w:rStyle w:val="s38c10080"/>
          <w:bCs/>
          <w:iCs/>
          <w:szCs w:val="24"/>
          <w:shd w:val="clear" w:color="auto" w:fill="FFFFFF"/>
        </w:rPr>
        <w:t>отдел</w:t>
      </w:r>
      <w:r w:rsidRPr="00D71E0E">
        <w:rPr>
          <w:rStyle w:val="s38c10080"/>
          <w:bCs/>
          <w:iCs/>
          <w:szCs w:val="24"/>
          <w:shd w:val="clear" w:color="auto" w:fill="FFFFFF"/>
        </w:rPr>
        <w:t xml:space="preserve">, видели </w:t>
      </w:r>
      <w:r>
        <w:rPr>
          <w:rStyle w:val="s38c10080"/>
          <w:bCs/>
          <w:iCs/>
          <w:szCs w:val="24"/>
          <w:shd w:val="clear" w:color="auto" w:fill="FFFFFF"/>
        </w:rPr>
        <w:t>там</w:t>
      </w:r>
      <w:r w:rsidRPr="00D71E0E">
        <w:rPr>
          <w:rStyle w:val="s38c10080"/>
          <w:bCs/>
          <w:iCs/>
          <w:szCs w:val="24"/>
          <w:shd w:val="clear" w:color="auto" w:fill="FFFFFF"/>
        </w:rPr>
        <w:t xml:space="preserve"> </w:t>
      </w:r>
      <w:proofErr w:type="spellStart"/>
      <w:r w:rsidRPr="00D71E0E">
        <w:rPr>
          <w:rStyle w:val="s38c10080"/>
          <w:bCs/>
          <w:iCs/>
          <w:szCs w:val="24"/>
          <w:shd w:val="clear" w:color="auto" w:fill="FFFFFF"/>
        </w:rPr>
        <w:t>Агамерзаева</w:t>
      </w:r>
      <w:proofErr w:type="spellEnd"/>
      <w:r>
        <w:rPr>
          <w:rStyle w:val="s38c10080"/>
          <w:bCs/>
          <w:iCs/>
          <w:szCs w:val="24"/>
          <w:shd w:val="clear" w:color="auto" w:fill="FFFFFF"/>
        </w:rPr>
        <w:t xml:space="preserve">: </w:t>
      </w:r>
      <w:r w:rsidRPr="00D71E0E">
        <w:rPr>
          <w:rStyle w:val="s38c10080"/>
          <w:bCs/>
          <w:iCs/>
          <w:szCs w:val="24"/>
          <w:shd w:val="clear" w:color="auto" w:fill="FFFFFF"/>
        </w:rPr>
        <w:t>он был сильно избит и едва мог ходить</w:t>
      </w:r>
      <w:r>
        <w:rPr>
          <w:rStyle w:val="s38c10080"/>
          <w:bCs/>
          <w:iCs/>
          <w:szCs w:val="24"/>
          <w:shd w:val="clear" w:color="auto" w:fill="FFFFFF"/>
        </w:rPr>
        <w:t>, милиционерам</w:t>
      </w:r>
      <w:r w:rsidRPr="00D71E0E">
        <w:rPr>
          <w:rStyle w:val="s38c10080"/>
          <w:bCs/>
          <w:iCs/>
          <w:szCs w:val="24"/>
          <w:shd w:val="clear" w:color="auto" w:fill="FFFFFF"/>
        </w:rPr>
        <w:t xml:space="preserve"> пришлось его тащить.</w:t>
      </w:r>
      <w:r>
        <w:rPr>
          <w:rStyle w:val="s38c10080"/>
          <w:bCs/>
          <w:iCs/>
          <w:szCs w:val="24"/>
          <w:shd w:val="clear" w:color="auto" w:fill="FFFFFF"/>
        </w:rPr>
        <w:t xml:space="preserve"> Не выдержав пыток, </w:t>
      </w:r>
      <w:proofErr w:type="spellStart"/>
      <w:r>
        <w:rPr>
          <w:rStyle w:val="s38c10080"/>
          <w:bCs/>
          <w:iCs/>
          <w:szCs w:val="24"/>
          <w:shd w:val="clear" w:color="auto" w:fill="FFFFFF"/>
        </w:rPr>
        <w:t>Агамерзаев</w:t>
      </w:r>
      <w:proofErr w:type="spellEnd"/>
      <w:r>
        <w:rPr>
          <w:rStyle w:val="s38c10080"/>
          <w:bCs/>
          <w:iCs/>
          <w:szCs w:val="24"/>
          <w:shd w:val="clear" w:color="auto" w:fill="FFFFFF"/>
        </w:rPr>
        <w:t xml:space="preserve"> подписал </w:t>
      </w:r>
      <w:r w:rsidRPr="00D71E0E">
        <w:rPr>
          <w:rStyle w:val="s38c10080"/>
          <w:bCs/>
          <w:iCs/>
          <w:szCs w:val="24"/>
          <w:shd w:val="clear" w:color="auto" w:fill="FFFFFF"/>
        </w:rPr>
        <w:t>признат</w:t>
      </w:r>
      <w:r>
        <w:rPr>
          <w:rStyle w:val="s38c10080"/>
          <w:bCs/>
          <w:iCs/>
          <w:szCs w:val="24"/>
          <w:shd w:val="clear" w:color="auto" w:fill="FFFFFF"/>
        </w:rPr>
        <w:t xml:space="preserve">ельные показания. </w:t>
      </w:r>
      <w:r w:rsidRPr="00D71E0E">
        <w:rPr>
          <w:rStyle w:val="s38c10080"/>
          <w:bCs/>
          <w:iCs/>
          <w:szCs w:val="24"/>
          <w:shd w:val="clear" w:color="auto" w:fill="FFFFFF"/>
        </w:rPr>
        <w:t>Адам</w:t>
      </w:r>
      <w:r>
        <w:rPr>
          <w:rStyle w:val="s38c10080"/>
          <w:bCs/>
          <w:iCs/>
          <w:szCs w:val="24"/>
          <w:shd w:val="clear" w:color="auto" w:fill="FFFFFF"/>
        </w:rPr>
        <w:t>а</w:t>
      </w:r>
      <w:r w:rsidRPr="00D71E0E">
        <w:rPr>
          <w:rStyle w:val="s38c10080"/>
          <w:bCs/>
          <w:iCs/>
          <w:szCs w:val="24"/>
          <w:shd w:val="clear" w:color="auto" w:fill="FFFFFF"/>
        </w:rPr>
        <w:t xml:space="preserve"> </w:t>
      </w:r>
      <w:proofErr w:type="spellStart"/>
      <w:r w:rsidRPr="00D71E0E">
        <w:rPr>
          <w:rStyle w:val="s38c10080"/>
          <w:bCs/>
          <w:iCs/>
          <w:szCs w:val="24"/>
          <w:shd w:val="clear" w:color="auto" w:fill="FFFFFF"/>
        </w:rPr>
        <w:t>Тунтуев</w:t>
      </w:r>
      <w:r>
        <w:rPr>
          <w:rStyle w:val="s38c10080"/>
          <w:bCs/>
          <w:iCs/>
          <w:szCs w:val="24"/>
          <w:shd w:val="clear" w:color="auto" w:fill="FFFFFF"/>
        </w:rPr>
        <w:t>а</w:t>
      </w:r>
      <w:proofErr w:type="spellEnd"/>
      <w:r>
        <w:rPr>
          <w:rStyle w:val="s38c10080"/>
          <w:bCs/>
          <w:iCs/>
          <w:szCs w:val="24"/>
          <w:shd w:val="clear" w:color="auto" w:fill="FFFFFF"/>
        </w:rPr>
        <w:t xml:space="preserve">, как свидетеля взрыва, доставили в РОВД </w:t>
      </w:r>
      <w:r w:rsidRPr="008C0279">
        <w:rPr>
          <w:rStyle w:val="s38c10080"/>
          <w:b/>
          <w:bCs/>
          <w:i/>
          <w:iCs/>
          <w:szCs w:val="24"/>
          <w:shd w:val="clear" w:color="auto" w:fill="FFFFFF"/>
        </w:rPr>
        <w:t>30 июля</w:t>
      </w:r>
      <w:r>
        <w:rPr>
          <w:rStyle w:val="s38c10080"/>
          <w:bCs/>
          <w:iCs/>
          <w:szCs w:val="24"/>
          <w:shd w:val="clear" w:color="auto" w:fill="FFFFFF"/>
        </w:rPr>
        <w:t>, пытали и обвинили в соучастии в преступлении.</w:t>
      </w:r>
      <w:r w:rsidRPr="00D71E0E">
        <w:rPr>
          <w:rStyle w:val="s38c10080"/>
          <w:bCs/>
          <w:iCs/>
          <w:szCs w:val="24"/>
          <w:shd w:val="clear" w:color="auto" w:fill="FFFFFF"/>
        </w:rPr>
        <w:t xml:space="preserve"> В тот же день </w:t>
      </w:r>
      <w:proofErr w:type="spellStart"/>
      <w:r w:rsidRPr="00D71E0E">
        <w:rPr>
          <w:rStyle w:val="s38c10080"/>
          <w:bCs/>
          <w:iCs/>
          <w:szCs w:val="24"/>
          <w:shd w:val="clear" w:color="auto" w:fill="FFFFFF"/>
        </w:rPr>
        <w:t>Витригов</w:t>
      </w:r>
      <w:proofErr w:type="spellEnd"/>
      <w:r w:rsidRPr="00D71E0E">
        <w:rPr>
          <w:rStyle w:val="s38c10080"/>
          <w:bCs/>
          <w:iCs/>
          <w:szCs w:val="24"/>
          <w:shd w:val="clear" w:color="auto" w:fill="FFFFFF"/>
        </w:rPr>
        <w:t xml:space="preserve"> и </w:t>
      </w:r>
      <w:proofErr w:type="spellStart"/>
      <w:r w:rsidRPr="00D71E0E">
        <w:rPr>
          <w:rStyle w:val="s38c10080"/>
          <w:bCs/>
          <w:iCs/>
          <w:szCs w:val="24"/>
          <w:shd w:val="clear" w:color="auto" w:fill="FFFFFF"/>
        </w:rPr>
        <w:t>Агамерзаев</w:t>
      </w:r>
      <w:proofErr w:type="spellEnd"/>
      <w:r w:rsidRPr="00D71E0E">
        <w:rPr>
          <w:rStyle w:val="s38c10080"/>
          <w:bCs/>
          <w:iCs/>
          <w:szCs w:val="24"/>
          <w:shd w:val="clear" w:color="auto" w:fill="FFFFFF"/>
        </w:rPr>
        <w:t xml:space="preserve"> опознали </w:t>
      </w:r>
      <w:proofErr w:type="spellStart"/>
      <w:r w:rsidRPr="00D71E0E">
        <w:rPr>
          <w:rStyle w:val="s38c10080"/>
          <w:bCs/>
          <w:iCs/>
          <w:szCs w:val="24"/>
          <w:shd w:val="clear" w:color="auto" w:fill="FFFFFF"/>
        </w:rPr>
        <w:t>Тунтуева</w:t>
      </w:r>
      <w:proofErr w:type="spellEnd"/>
      <w:r w:rsidRPr="00D71E0E">
        <w:rPr>
          <w:rStyle w:val="s38c10080"/>
          <w:bCs/>
          <w:iCs/>
          <w:szCs w:val="24"/>
          <w:shd w:val="clear" w:color="auto" w:fill="FFFFFF"/>
        </w:rPr>
        <w:t xml:space="preserve"> как своего сообщника. </w:t>
      </w:r>
      <w:r w:rsidRPr="008C0279">
        <w:rPr>
          <w:rStyle w:val="s38c10080"/>
          <w:b/>
          <w:bCs/>
          <w:i/>
          <w:iCs/>
          <w:szCs w:val="24"/>
          <w:shd w:val="clear" w:color="auto" w:fill="FFFFFF"/>
        </w:rPr>
        <w:t>31 июля</w:t>
      </w:r>
      <w:r w:rsidRPr="00D71E0E">
        <w:rPr>
          <w:rStyle w:val="s38c10080"/>
          <w:bCs/>
          <w:iCs/>
          <w:szCs w:val="24"/>
          <w:shd w:val="clear" w:color="auto" w:fill="FFFFFF"/>
        </w:rPr>
        <w:t xml:space="preserve"> </w:t>
      </w:r>
      <w:r>
        <w:rPr>
          <w:rStyle w:val="s38c10080"/>
          <w:bCs/>
          <w:iCs/>
          <w:szCs w:val="24"/>
          <w:shd w:val="clear" w:color="auto" w:fill="FFFFFF"/>
        </w:rPr>
        <w:t xml:space="preserve">он </w:t>
      </w:r>
      <w:r w:rsidRPr="00D71E0E">
        <w:rPr>
          <w:rStyle w:val="s38c10080"/>
          <w:bCs/>
          <w:iCs/>
          <w:szCs w:val="24"/>
          <w:shd w:val="clear" w:color="auto" w:fill="FFFFFF"/>
        </w:rPr>
        <w:t>подписал признание.</w:t>
      </w:r>
      <w:r>
        <w:rPr>
          <w:rStyle w:val="s38c10080"/>
          <w:bCs/>
          <w:iCs/>
          <w:szCs w:val="24"/>
          <w:shd w:val="clear" w:color="auto" w:fill="FFFFFF"/>
        </w:rPr>
        <w:t xml:space="preserve"> По утверждению заявителей, </w:t>
      </w:r>
      <w:r w:rsidRPr="00D71E0E">
        <w:rPr>
          <w:rStyle w:val="s38c10080"/>
          <w:bCs/>
          <w:iCs/>
          <w:szCs w:val="24"/>
          <w:shd w:val="clear" w:color="auto" w:fill="FFFFFF"/>
        </w:rPr>
        <w:t>в Надтеречном РОВД</w:t>
      </w:r>
      <w:r>
        <w:rPr>
          <w:rStyle w:val="s38c10080"/>
          <w:bCs/>
          <w:iCs/>
          <w:szCs w:val="24"/>
          <w:shd w:val="clear" w:color="auto" w:fill="FFFFFF"/>
        </w:rPr>
        <w:t xml:space="preserve"> в </w:t>
      </w:r>
      <w:r w:rsidRPr="00D71E0E">
        <w:rPr>
          <w:rStyle w:val="s38c10080"/>
          <w:bCs/>
          <w:iCs/>
          <w:szCs w:val="24"/>
          <w:shd w:val="clear" w:color="auto" w:fill="FFFFFF"/>
        </w:rPr>
        <w:t>течение последующих двух месяцев</w:t>
      </w:r>
      <w:r w:rsidR="007E1513">
        <w:rPr>
          <w:rStyle w:val="s38c10080"/>
          <w:bCs/>
          <w:iCs/>
          <w:szCs w:val="24"/>
          <w:shd w:val="clear" w:color="auto" w:fill="FFFFFF"/>
        </w:rPr>
        <w:t xml:space="preserve"> </w:t>
      </w:r>
      <w:r>
        <w:rPr>
          <w:rStyle w:val="s38c10080"/>
          <w:bCs/>
          <w:iCs/>
          <w:szCs w:val="24"/>
          <w:shd w:val="clear" w:color="auto" w:fill="FFFFFF"/>
        </w:rPr>
        <w:t xml:space="preserve">их пытали, </w:t>
      </w:r>
      <w:r w:rsidRPr="00D71E0E">
        <w:rPr>
          <w:rStyle w:val="s38c10080"/>
          <w:bCs/>
          <w:iCs/>
          <w:szCs w:val="24"/>
          <w:shd w:val="clear" w:color="auto" w:fill="FFFFFF"/>
        </w:rPr>
        <w:t>в том числе электрошок</w:t>
      </w:r>
      <w:r>
        <w:rPr>
          <w:rStyle w:val="s38c10080"/>
          <w:bCs/>
          <w:iCs/>
          <w:szCs w:val="24"/>
          <w:shd w:val="clear" w:color="auto" w:fill="FFFFFF"/>
        </w:rPr>
        <w:t>ерами,</w:t>
      </w:r>
      <w:r w:rsidRPr="00D71E0E">
        <w:rPr>
          <w:rStyle w:val="s38c10080"/>
          <w:bCs/>
          <w:iCs/>
          <w:szCs w:val="24"/>
          <w:shd w:val="clear" w:color="auto" w:fill="FFFFFF"/>
        </w:rPr>
        <w:t xml:space="preserve"> и угро</w:t>
      </w:r>
      <w:r>
        <w:rPr>
          <w:rStyle w:val="s38c10080"/>
          <w:bCs/>
          <w:iCs/>
          <w:szCs w:val="24"/>
          <w:shd w:val="clear" w:color="auto" w:fill="FFFFFF"/>
        </w:rPr>
        <w:t>жали</w:t>
      </w:r>
      <w:r w:rsidRPr="00D71E0E">
        <w:rPr>
          <w:rStyle w:val="s38c10080"/>
          <w:bCs/>
          <w:iCs/>
          <w:szCs w:val="24"/>
          <w:shd w:val="clear" w:color="auto" w:fill="FFFFFF"/>
        </w:rPr>
        <w:t xml:space="preserve"> сексуальн</w:t>
      </w:r>
      <w:r>
        <w:rPr>
          <w:rStyle w:val="s38c10080"/>
          <w:bCs/>
          <w:iCs/>
          <w:szCs w:val="24"/>
          <w:shd w:val="clear" w:color="auto" w:fill="FFFFFF"/>
        </w:rPr>
        <w:t>ым</w:t>
      </w:r>
      <w:r w:rsidRPr="00D71E0E">
        <w:rPr>
          <w:rStyle w:val="s38c10080"/>
          <w:bCs/>
          <w:iCs/>
          <w:szCs w:val="24"/>
          <w:shd w:val="clear" w:color="auto" w:fill="FFFFFF"/>
        </w:rPr>
        <w:t xml:space="preserve"> насили</w:t>
      </w:r>
      <w:r>
        <w:rPr>
          <w:rStyle w:val="s38c10080"/>
          <w:bCs/>
          <w:iCs/>
          <w:szCs w:val="24"/>
          <w:shd w:val="clear" w:color="auto" w:fill="FFFFFF"/>
        </w:rPr>
        <w:t>ем</w:t>
      </w:r>
      <w:r w:rsidRPr="00D71E0E">
        <w:rPr>
          <w:rStyle w:val="s38c10080"/>
          <w:bCs/>
          <w:iCs/>
          <w:szCs w:val="24"/>
          <w:shd w:val="clear" w:color="auto" w:fill="FFFFFF"/>
        </w:rPr>
        <w:t>.</w:t>
      </w:r>
    </w:p>
    <w:p w14:paraId="7B681ACD" w14:textId="77777777" w:rsidR="00446F36" w:rsidRDefault="00446F36" w:rsidP="00446F36">
      <w:pPr>
        <w:spacing w:line="240" w:lineRule="auto"/>
        <w:ind w:firstLine="709"/>
        <w:jc w:val="both"/>
        <w:rPr>
          <w:rStyle w:val="s38c10080"/>
          <w:bCs/>
          <w:iCs/>
          <w:szCs w:val="24"/>
          <w:shd w:val="clear" w:color="auto" w:fill="FFFFFF"/>
        </w:rPr>
      </w:pPr>
      <w:r w:rsidRPr="008C0279">
        <w:rPr>
          <w:rStyle w:val="s38c10080"/>
          <w:b/>
          <w:bCs/>
          <w:i/>
          <w:iCs/>
          <w:szCs w:val="24"/>
          <w:shd w:val="clear" w:color="auto" w:fill="FFFFFF"/>
        </w:rPr>
        <w:t>19 октября 2005 года</w:t>
      </w:r>
      <w:r>
        <w:rPr>
          <w:rStyle w:val="s38c10080"/>
          <w:bCs/>
          <w:iCs/>
          <w:szCs w:val="24"/>
          <w:shd w:val="clear" w:color="auto" w:fill="FFFFFF"/>
        </w:rPr>
        <w:t xml:space="preserve"> </w:t>
      </w:r>
      <w:proofErr w:type="spellStart"/>
      <w:r>
        <w:rPr>
          <w:rStyle w:val="s38c10080"/>
          <w:bCs/>
          <w:iCs/>
          <w:szCs w:val="24"/>
          <w:shd w:val="clear" w:color="auto" w:fill="FFFFFF"/>
        </w:rPr>
        <w:t>Тунтуев</w:t>
      </w:r>
      <w:proofErr w:type="spellEnd"/>
      <w:r>
        <w:rPr>
          <w:rStyle w:val="s38c10080"/>
          <w:bCs/>
          <w:iCs/>
          <w:szCs w:val="24"/>
          <w:shd w:val="clear" w:color="auto" w:fill="FFFFFF"/>
        </w:rPr>
        <w:t xml:space="preserve"> </w:t>
      </w:r>
      <w:r w:rsidRPr="00D71E0E">
        <w:rPr>
          <w:rStyle w:val="s38c10080"/>
          <w:bCs/>
          <w:iCs/>
          <w:szCs w:val="24"/>
          <w:shd w:val="clear" w:color="auto" w:fill="FFFFFF"/>
        </w:rPr>
        <w:t>прошел судебно-медицинскую экспертизу</w:t>
      </w:r>
      <w:r>
        <w:rPr>
          <w:rStyle w:val="s38c10080"/>
          <w:bCs/>
          <w:iCs/>
          <w:szCs w:val="24"/>
          <w:shd w:val="clear" w:color="auto" w:fill="FFFFFF"/>
        </w:rPr>
        <w:t xml:space="preserve">, зафиксировавшую </w:t>
      </w:r>
      <w:r w:rsidRPr="00D71E0E">
        <w:rPr>
          <w:rStyle w:val="s38c10080"/>
          <w:bCs/>
          <w:iCs/>
          <w:szCs w:val="24"/>
          <w:shd w:val="clear" w:color="auto" w:fill="FFFFFF"/>
        </w:rPr>
        <w:t xml:space="preserve">шрамы и ссадины на носу, запястьях и вокруг левого глаза, </w:t>
      </w:r>
      <w:r>
        <w:rPr>
          <w:rStyle w:val="s38c10080"/>
          <w:bCs/>
          <w:iCs/>
          <w:szCs w:val="24"/>
          <w:shd w:val="clear" w:color="auto" w:fill="FFFFFF"/>
        </w:rPr>
        <w:t>гематомы</w:t>
      </w:r>
      <w:r w:rsidRPr="00D71E0E">
        <w:rPr>
          <w:rStyle w:val="s38c10080"/>
          <w:bCs/>
          <w:iCs/>
          <w:szCs w:val="24"/>
          <w:shd w:val="clear" w:color="auto" w:fill="FFFFFF"/>
        </w:rPr>
        <w:t xml:space="preserve"> на руках и правом плече, ссадины и </w:t>
      </w:r>
      <w:r>
        <w:rPr>
          <w:rStyle w:val="s38c10080"/>
          <w:bCs/>
          <w:iCs/>
          <w:szCs w:val="24"/>
          <w:shd w:val="clear" w:color="auto" w:fill="FFFFFF"/>
        </w:rPr>
        <w:t>гематомы</w:t>
      </w:r>
      <w:r w:rsidRPr="00D71E0E">
        <w:rPr>
          <w:rStyle w:val="s38c10080"/>
          <w:bCs/>
          <w:iCs/>
          <w:szCs w:val="24"/>
          <w:shd w:val="clear" w:color="auto" w:fill="FFFFFF"/>
        </w:rPr>
        <w:t xml:space="preserve"> грудной клетки</w:t>
      </w:r>
      <w:r>
        <w:rPr>
          <w:rStyle w:val="s38c10080"/>
          <w:bCs/>
          <w:iCs/>
          <w:szCs w:val="24"/>
          <w:shd w:val="clear" w:color="auto" w:fill="FFFFFF"/>
        </w:rPr>
        <w:t xml:space="preserve"> справа</w:t>
      </w:r>
      <w:r w:rsidRPr="00D71E0E">
        <w:rPr>
          <w:rStyle w:val="s38c10080"/>
          <w:bCs/>
          <w:iCs/>
          <w:szCs w:val="24"/>
          <w:shd w:val="clear" w:color="auto" w:fill="FFFFFF"/>
        </w:rPr>
        <w:t>. Травмы могли быть нанесены твердым тупым предметом за четыре-пять дней до обследования.</w:t>
      </w:r>
    </w:p>
    <w:p w14:paraId="63D9340A" w14:textId="00BEA10F" w:rsidR="00446F36" w:rsidRDefault="00446F36" w:rsidP="00446F36">
      <w:pPr>
        <w:spacing w:line="240" w:lineRule="auto"/>
        <w:ind w:firstLine="709"/>
        <w:jc w:val="both"/>
        <w:rPr>
          <w:rStyle w:val="s38c10080"/>
          <w:bCs/>
          <w:iCs/>
          <w:szCs w:val="24"/>
          <w:shd w:val="clear" w:color="auto" w:fill="FFFFFF"/>
        </w:rPr>
      </w:pPr>
      <w:r>
        <w:rPr>
          <w:rStyle w:val="s38c10080"/>
          <w:bCs/>
          <w:iCs/>
          <w:szCs w:val="24"/>
          <w:shd w:val="clear" w:color="auto" w:fill="FFFFFF"/>
        </w:rPr>
        <w:t>З</w:t>
      </w:r>
      <w:r w:rsidRPr="004263A5">
        <w:rPr>
          <w:rStyle w:val="s38c10080"/>
          <w:bCs/>
          <w:iCs/>
          <w:szCs w:val="24"/>
          <w:shd w:val="clear" w:color="auto" w:fill="FFFFFF"/>
        </w:rPr>
        <w:t xml:space="preserve">аявители и их родственники </w:t>
      </w:r>
      <w:r>
        <w:rPr>
          <w:rStyle w:val="s38c10080"/>
          <w:bCs/>
          <w:iCs/>
          <w:szCs w:val="24"/>
          <w:shd w:val="clear" w:color="auto" w:fill="FFFFFF"/>
        </w:rPr>
        <w:t xml:space="preserve">неоднократно жаловались в </w:t>
      </w:r>
      <w:r w:rsidRPr="004263A5">
        <w:rPr>
          <w:rStyle w:val="s38c10080"/>
          <w:bCs/>
          <w:iCs/>
          <w:szCs w:val="24"/>
          <w:shd w:val="clear" w:color="auto" w:fill="FFFFFF"/>
        </w:rPr>
        <w:t>прокуратуру на жестокое обращение</w:t>
      </w:r>
      <w:r>
        <w:rPr>
          <w:rStyle w:val="s38c10080"/>
          <w:bCs/>
          <w:iCs/>
          <w:szCs w:val="24"/>
          <w:shd w:val="clear" w:color="auto" w:fill="FFFFFF"/>
        </w:rPr>
        <w:t>, прокуратура отказывала в возбуждении уголовного дела,</w:t>
      </w:r>
      <w:r w:rsidR="007E1513">
        <w:rPr>
          <w:rStyle w:val="s38c10080"/>
          <w:bCs/>
          <w:iCs/>
          <w:szCs w:val="24"/>
          <w:shd w:val="clear" w:color="auto" w:fill="FFFFFF"/>
        </w:rPr>
        <w:t xml:space="preserve"> </w:t>
      </w:r>
      <w:r>
        <w:rPr>
          <w:rStyle w:val="s38c10080"/>
          <w:bCs/>
          <w:iCs/>
          <w:szCs w:val="24"/>
          <w:shd w:val="clear" w:color="auto" w:fill="FFFFFF"/>
        </w:rPr>
        <w:t xml:space="preserve">отказы обжаловали в судах, которые их отменяли, за чем следовали новые постановления об отказе (согласно последнему, от </w:t>
      </w:r>
      <w:r w:rsidRPr="00836A1A">
        <w:rPr>
          <w:rStyle w:val="s38c10080"/>
          <w:b/>
          <w:i/>
          <w:szCs w:val="24"/>
          <w:shd w:val="clear" w:color="auto" w:fill="FFFFFF"/>
        </w:rPr>
        <w:t>28 марта 2007 года</w:t>
      </w:r>
      <w:r>
        <w:rPr>
          <w:rStyle w:val="s38c10080"/>
          <w:bCs/>
          <w:iCs/>
          <w:szCs w:val="24"/>
          <w:shd w:val="clear" w:color="auto" w:fill="FFFFFF"/>
        </w:rPr>
        <w:t>,</w:t>
      </w:r>
      <w:r w:rsidRPr="004263A5">
        <w:rPr>
          <w:rStyle w:val="s38c10080"/>
          <w:bCs/>
          <w:iCs/>
          <w:szCs w:val="24"/>
          <w:shd w:val="clear" w:color="auto" w:fill="FFFFFF"/>
        </w:rPr>
        <w:t xml:space="preserve"> телесные повреждения </w:t>
      </w:r>
      <w:proofErr w:type="spellStart"/>
      <w:r w:rsidRPr="004263A5">
        <w:rPr>
          <w:rStyle w:val="s38c10080"/>
          <w:bCs/>
          <w:iCs/>
          <w:szCs w:val="24"/>
          <w:shd w:val="clear" w:color="auto" w:fill="FFFFFF"/>
        </w:rPr>
        <w:t>Витригову</w:t>
      </w:r>
      <w:proofErr w:type="spellEnd"/>
      <w:r w:rsidRPr="004263A5">
        <w:rPr>
          <w:rStyle w:val="s38c10080"/>
          <w:bCs/>
          <w:iCs/>
          <w:szCs w:val="24"/>
          <w:shd w:val="clear" w:color="auto" w:fill="FFFFFF"/>
        </w:rPr>
        <w:t xml:space="preserve"> и </w:t>
      </w:r>
      <w:proofErr w:type="spellStart"/>
      <w:r w:rsidRPr="004263A5">
        <w:rPr>
          <w:rStyle w:val="s38c10080"/>
          <w:bCs/>
          <w:iCs/>
          <w:szCs w:val="24"/>
          <w:shd w:val="clear" w:color="auto" w:fill="FFFFFF"/>
        </w:rPr>
        <w:t>Тунтуеву</w:t>
      </w:r>
      <w:proofErr w:type="spellEnd"/>
      <w:r w:rsidRPr="004263A5">
        <w:rPr>
          <w:rStyle w:val="s38c10080"/>
          <w:bCs/>
          <w:iCs/>
          <w:szCs w:val="24"/>
          <w:shd w:val="clear" w:color="auto" w:fill="FFFFFF"/>
        </w:rPr>
        <w:t xml:space="preserve"> могли быть нанесены </w:t>
      </w:r>
      <w:r w:rsidRPr="0055512E">
        <w:rPr>
          <w:rStyle w:val="s38c10080"/>
          <w:bCs/>
          <w:i/>
          <w:iCs/>
          <w:szCs w:val="24"/>
          <w:shd w:val="clear" w:color="auto" w:fill="FFFFFF"/>
        </w:rPr>
        <w:t>«в порядке мести за совершение террористического акта, а не обязательно с целью получения признательных показаний»</w:t>
      </w:r>
      <w:r>
        <w:rPr>
          <w:rStyle w:val="s38c10080"/>
          <w:bCs/>
          <w:iCs/>
          <w:szCs w:val="24"/>
          <w:shd w:val="clear" w:color="auto" w:fill="FFFFFF"/>
        </w:rPr>
        <w:t>, а т</w:t>
      </w:r>
      <w:r w:rsidRPr="004263A5">
        <w:rPr>
          <w:rStyle w:val="s38c10080"/>
          <w:bCs/>
          <w:iCs/>
          <w:szCs w:val="24"/>
          <w:shd w:val="clear" w:color="auto" w:fill="FFFFFF"/>
        </w:rPr>
        <w:t xml:space="preserve">равмы </w:t>
      </w:r>
      <w:proofErr w:type="spellStart"/>
      <w:r w:rsidRPr="004263A5">
        <w:rPr>
          <w:rStyle w:val="s38c10080"/>
          <w:bCs/>
          <w:iCs/>
          <w:szCs w:val="24"/>
          <w:shd w:val="clear" w:color="auto" w:fill="FFFFFF"/>
        </w:rPr>
        <w:t>Агамерзаева</w:t>
      </w:r>
      <w:proofErr w:type="spellEnd"/>
      <w:r w:rsidRPr="004263A5">
        <w:rPr>
          <w:rStyle w:val="s38c10080"/>
          <w:bCs/>
          <w:iCs/>
          <w:szCs w:val="24"/>
          <w:shd w:val="clear" w:color="auto" w:fill="FFFFFF"/>
        </w:rPr>
        <w:t xml:space="preserve"> могли быть получены до ареста</w:t>
      </w:r>
      <w:r>
        <w:rPr>
          <w:rStyle w:val="s38c10080"/>
          <w:bCs/>
          <w:iCs/>
          <w:szCs w:val="24"/>
          <w:shd w:val="clear" w:color="auto" w:fill="FFFFFF"/>
        </w:rPr>
        <w:t>)</w:t>
      </w:r>
      <w:r w:rsidRPr="004263A5">
        <w:rPr>
          <w:rStyle w:val="s38c10080"/>
          <w:bCs/>
          <w:iCs/>
          <w:szCs w:val="24"/>
          <w:shd w:val="clear" w:color="auto" w:fill="FFFFFF"/>
        </w:rPr>
        <w:t xml:space="preserve">. </w:t>
      </w:r>
    </w:p>
    <w:p w14:paraId="1EAE505B" w14:textId="77777777" w:rsidR="00446F36" w:rsidRDefault="00446F36" w:rsidP="00446F36">
      <w:pPr>
        <w:spacing w:line="240" w:lineRule="auto"/>
        <w:ind w:firstLine="709"/>
        <w:jc w:val="both"/>
        <w:rPr>
          <w:rStyle w:val="s38c10080"/>
          <w:bCs/>
          <w:iCs/>
          <w:szCs w:val="24"/>
          <w:shd w:val="clear" w:color="auto" w:fill="FFFFFF"/>
        </w:rPr>
      </w:pPr>
      <w:r w:rsidRPr="00DE3162">
        <w:rPr>
          <w:rStyle w:val="s38c10080"/>
          <w:b/>
          <w:bCs/>
          <w:i/>
          <w:iCs/>
          <w:szCs w:val="24"/>
          <w:shd w:val="clear" w:color="auto" w:fill="FFFFFF"/>
        </w:rPr>
        <w:t>15 мая 2008 года</w:t>
      </w:r>
      <w:r w:rsidRPr="0055512E">
        <w:rPr>
          <w:rStyle w:val="s38c10080"/>
          <w:bCs/>
          <w:iCs/>
          <w:szCs w:val="24"/>
          <w:shd w:val="clear" w:color="auto" w:fill="FFFFFF"/>
        </w:rPr>
        <w:t xml:space="preserve"> Верховный суд Ч</w:t>
      </w:r>
      <w:r>
        <w:rPr>
          <w:rStyle w:val="s38c10080"/>
          <w:bCs/>
          <w:iCs/>
          <w:szCs w:val="24"/>
          <w:shd w:val="clear" w:color="auto" w:fill="FFFFFF"/>
        </w:rPr>
        <w:t>Р</w:t>
      </w:r>
      <w:r w:rsidRPr="0055512E">
        <w:rPr>
          <w:rStyle w:val="s38c10080"/>
          <w:bCs/>
          <w:iCs/>
          <w:szCs w:val="24"/>
          <w:shd w:val="clear" w:color="auto" w:fill="FFFFFF"/>
        </w:rPr>
        <w:t xml:space="preserve"> признал заявителей виновными</w:t>
      </w:r>
      <w:r>
        <w:rPr>
          <w:rStyle w:val="s38c10080"/>
          <w:bCs/>
          <w:iCs/>
          <w:szCs w:val="24"/>
          <w:shd w:val="clear" w:color="auto" w:fill="FFFFFF"/>
        </w:rPr>
        <w:t xml:space="preserve"> </w:t>
      </w:r>
      <w:r w:rsidRPr="0055512E">
        <w:rPr>
          <w:rStyle w:val="s38c10080"/>
          <w:bCs/>
          <w:iCs/>
          <w:szCs w:val="24"/>
          <w:shd w:val="clear" w:color="auto" w:fill="FFFFFF"/>
        </w:rPr>
        <w:t xml:space="preserve">в терроризме, </w:t>
      </w:r>
      <w:r>
        <w:rPr>
          <w:rStyle w:val="s38c10080"/>
          <w:bCs/>
          <w:iCs/>
          <w:szCs w:val="24"/>
          <w:shd w:val="clear" w:color="auto" w:fill="FFFFFF"/>
        </w:rPr>
        <w:t>участии в НВФ</w:t>
      </w:r>
      <w:r w:rsidRPr="0055512E">
        <w:rPr>
          <w:rStyle w:val="s38c10080"/>
          <w:bCs/>
          <w:iCs/>
          <w:szCs w:val="24"/>
          <w:shd w:val="clear" w:color="auto" w:fill="FFFFFF"/>
        </w:rPr>
        <w:t>, убийстве</w:t>
      </w:r>
      <w:r>
        <w:rPr>
          <w:rStyle w:val="s38c10080"/>
          <w:bCs/>
          <w:iCs/>
          <w:szCs w:val="24"/>
          <w:shd w:val="clear" w:color="auto" w:fill="FFFFFF"/>
        </w:rPr>
        <w:t>,</w:t>
      </w:r>
      <w:r w:rsidRPr="0055512E">
        <w:rPr>
          <w:rStyle w:val="s38c10080"/>
          <w:bCs/>
          <w:iCs/>
          <w:szCs w:val="24"/>
          <w:shd w:val="clear" w:color="auto" w:fill="FFFFFF"/>
        </w:rPr>
        <w:t xml:space="preserve"> нападении на сотрудников правоохранительных органов и незаконном хранении оружия</w:t>
      </w:r>
      <w:r>
        <w:rPr>
          <w:rStyle w:val="s38c10080"/>
          <w:bCs/>
          <w:iCs/>
          <w:szCs w:val="24"/>
          <w:shd w:val="clear" w:color="auto" w:fill="FFFFFF"/>
        </w:rPr>
        <w:t xml:space="preserve">, приговорив </w:t>
      </w:r>
      <w:r w:rsidRPr="0055512E">
        <w:rPr>
          <w:rStyle w:val="s38c10080"/>
          <w:bCs/>
          <w:iCs/>
          <w:szCs w:val="24"/>
          <w:shd w:val="clear" w:color="auto" w:fill="FFFFFF"/>
        </w:rPr>
        <w:t>к семнадцати, девятнадцати и двадцати четырем годам лишения свободы. Верховный Суд Р</w:t>
      </w:r>
      <w:r>
        <w:rPr>
          <w:rStyle w:val="s38c10080"/>
          <w:bCs/>
          <w:iCs/>
          <w:szCs w:val="24"/>
          <w:shd w:val="clear" w:color="auto" w:fill="FFFFFF"/>
        </w:rPr>
        <w:t>Ф</w:t>
      </w:r>
      <w:r w:rsidRPr="0055512E">
        <w:rPr>
          <w:rStyle w:val="s38c10080"/>
          <w:bCs/>
          <w:iCs/>
          <w:szCs w:val="24"/>
          <w:shd w:val="clear" w:color="auto" w:fill="FFFFFF"/>
        </w:rPr>
        <w:t xml:space="preserve"> оставил приговор без изменения.</w:t>
      </w:r>
    </w:p>
    <w:p w14:paraId="204D7C0A" w14:textId="77777777" w:rsidR="00446F36" w:rsidRPr="004F78F1" w:rsidRDefault="00446F36" w:rsidP="00446F36">
      <w:pPr>
        <w:spacing w:line="240" w:lineRule="auto"/>
        <w:ind w:firstLine="709"/>
        <w:jc w:val="both"/>
        <w:rPr>
          <w:shd w:val="clear" w:color="auto" w:fill="FFFFFF"/>
        </w:rPr>
      </w:pPr>
      <w:r>
        <w:rPr>
          <w:rFonts w:cs="Times New Roman"/>
          <w:szCs w:val="24"/>
        </w:rPr>
        <w:t xml:space="preserve">Жалоба в ЕСПЧ была направлена </w:t>
      </w:r>
      <w:r w:rsidRPr="00441C2A">
        <w:rPr>
          <w:rFonts w:cs="Times New Roman"/>
          <w:b/>
          <w:i/>
          <w:szCs w:val="24"/>
        </w:rPr>
        <w:t>23 марта 2009 года.</w:t>
      </w:r>
      <w:r>
        <w:rPr>
          <w:rFonts w:cs="Times New Roman"/>
          <w:b/>
          <w:i/>
          <w:szCs w:val="24"/>
        </w:rPr>
        <w:t xml:space="preserve"> </w:t>
      </w:r>
      <w:r>
        <w:t>С</w:t>
      </w:r>
      <w:r w:rsidRPr="00DF7241">
        <w:t>уд признал в отношении</w:t>
      </w:r>
      <w:r w:rsidRPr="00DF7241">
        <w:rPr>
          <w:b/>
          <w:shd w:val="clear" w:color="auto" w:fill="FFFFFF"/>
        </w:rPr>
        <w:t xml:space="preserve"> </w:t>
      </w:r>
      <w:r>
        <w:rPr>
          <w:b/>
          <w:shd w:val="clear" w:color="auto" w:fill="FFFFFF"/>
        </w:rPr>
        <w:t xml:space="preserve">всех </w:t>
      </w:r>
      <w:r w:rsidRPr="00DF7241">
        <w:rPr>
          <w:shd w:val="clear" w:color="auto" w:fill="FFFFFF"/>
        </w:rPr>
        <w:t>заявителей</w:t>
      </w:r>
      <w:r w:rsidRPr="00DF7241">
        <w:rPr>
          <w:b/>
          <w:shd w:val="clear" w:color="auto" w:fill="FFFFFF"/>
        </w:rPr>
        <w:t xml:space="preserve"> </w:t>
      </w:r>
      <w:r w:rsidRPr="00DF7241">
        <w:t xml:space="preserve">нарушение ст. 3 </w:t>
      </w:r>
      <w:r w:rsidRPr="00DF7241">
        <w:rPr>
          <w:shd w:val="clear" w:color="auto" w:fill="FFFFFF"/>
        </w:rPr>
        <w:t>в ее материальной и процессуальной части</w:t>
      </w:r>
      <w:r>
        <w:rPr>
          <w:shd w:val="clear" w:color="auto" w:fill="FFFFFF"/>
        </w:rPr>
        <w:t xml:space="preserve"> и ст.</w:t>
      </w:r>
      <w:r w:rsidRPr="00DF7241">
        <w:rPr>
          <w:shd w:val="clear" w:color="auto" w:fill="FFFFFF"/>
        </w:rPr>
        <w:t xml:space="preserve"> 6</w:t>
      </w:r>
      <w:r>
        <w:rPr>
          <w:shd w:val="clear" w:color="auto" w:fill="FFFFFF"/>
        </w:rPr>
        <w:t>,</w:t>
      </w:r>
      <w:r w:rsidRPr="00DF7241">
        <w:rPr>
          <w:shd w:val="clear" w:color="auto" w:fill="FFFFFF"/>
        </w:rPr>
        <w:t xml:space="preserve"> в отношении</w:t>
      </w:r>
      <w:r>
        <w:rPr>
          <w:shd w:val="clear" w:color="auto" w:fill="FFFFFF"/>
        </w:rPr>
        <w:t xml:space="preserve"> </w:t>
      </w:r>
      <w:proofErr w:type="spellStart"/>
      <w:r>
        <w:rPr>
          <w:shd w:val="clear" w:color="auto" w:fill="FFFFFF"/>
        </w:rPr>
        <w:t>Тунтуева</w:t>
      </w:r>
      <w:proofErr w:type="spellEnd"/>
      <w:r>
        <w:rPr>
          <w:shd w:val="clear" w:color="auto" w:fill="FFFFFF"/>
        </w:rPr>
        <w:t xml:space="preserve"> </w:t>
      </w:r>
      <w:r>
        <w:rPr>
          <w:rFonts w:cs="Times New Roman"/>
          <w:szCs w:val="24"/>
          <w:shd w:val="clear" w:color="auto" w:fill="FFFFFF"/>
        </w:rPr>
        <w:t xml:space="preserve">– </w:t>
      </w:r>
      <w:r w:rsidRPr="004F78F1">
        <w:rPr>
          <w:rFonts w:cs="Times New Roman"/>
          <w:szCs w:val="24"/>
          <w:shd w:val="clear" w:color="auto" w:fill="FFFFFF"/>
        </w:rPr>
        <w:t>ст</w:t>
      </w:r>
      <w:r>
        <w:rPr>
          <w:rFonts w:cs="Times New Roman"/>
          <w:szCs w:val="24"/>
          <w:shd w:val="clear" w:color="auto" w:fill="FFFFFF"/>
        </w:rPr>
        <w:t>.</w:t>
      </w:r>
      <w:r w:rsidRPr="004F78F1">
        <w:rPr>
          <w:rFonts w:cs="Times New Roman"/>
          <w:szCs w:val="24"/>
          <w:shd w:val="clear" w:color="auto" w:fill="FFFFFF"/>
        </w:rPr>
        <w:t xml:space="preserve"> 3 в св</w:t>
      </w:r>
      <w:r>
        <w:rPr>
          <w:rFonts w:cs="Times New Roman"/>
          <w:szCs w:val="24"/>
          <w:shd w:val="clear" w:color="auto" w:fill="FFFFFF"/>
        </w:rPr>
        <w:t xml:space="preserve">язи с его одиночным заключением, а в отношении </w:t>
      </w:r>
      <w:proofErr w:type="spellStart"/>
      <w:r w:rsidRPr="00441C2A">
        <w:rPr>
          <w:rFonts w:cs="Times New Roman"/>
          <w:szCs w:val="24"/>
          <w:shd w:val="clear" w:color="auto" w:fill="FFFFFF"/>
        </w:rPr>
        <w:t>Витригова</w:t>
      </w:r>
      <w:proofErr w:type="spellEnd"/>
      <w:r w:rsidRPr="00441C2A">
        <w:rPr>
          <w:rFonts w:cs="Times New Roman"/>
          <w:szCs w:val="24"/>
          <w:shd w:val="clear" w:color="auto" w:fill="FFFFFF"/>
        </w:rPr>
        <w:t xml:space="preserve"> и </w:t>
      </w:r>
      <w:proofErr w:type="spellStart"/>
      <w:r w:rsidRPr="00441C2A">
        <w:rPr>
          <w:rFonts w:cs="Times New Roman"/>
          <w:szCs w:val="24"/>
          <w:shd w:val="clear" w:color="auto" w:fill="FFFFFF"/>
        </w:rPr>
        <w:t>Агамерзаева</w:t>
      </w:r>
      <w:proofErr w:type="spellEnd"/>
      <w:r w:rsidRPr="00DF7241">
        <w:rPr>
          <w:shd w:val="clear" w:color="auto" w:fill="FFFFFF"/>
        </w:rPr>
        <w:t xml:space="preserve"> </w:t>
      </w:r>
      <w:r w:rsidRPr="00A200D4">
        <w:rPr>
          <w:rStyle w:val="sb8d990e2"/>
          <w:bCs/>
        </w:rPr>
        <w:t>–</w:t>
      </w:r>
      <w:r>
        <w:rPr>
          <w:shd w:val="clear" w:color="auto" w:fill="FFFFFF"/>
        </w:rPr>
        <w:t xml:space="preserve"> </w:t>
      </w:r>
      <w:r w:rsidRPr="00DF7241">
        <w:rPr>
          <w:shd w:val="clear" w:color="auto" w:fill="FFFFFF"/>
        </w:rPr>
        <w:t>ст</w:t>
      </w:r>
      <w:r>
        <w:rPr>
          <w:shd w:val="clear" w:color="auto" w:fill="FFFFFF"/>
        </w:rPr>
        <w:t>.</w:t>
      </w:r>
      <w:r w:rsidRPr="00DF7241">
        <w:rPr>
          <w:shd w:val="clear" w:color="auto" w:fill="FFFFFF"/>
        </w:rPr>
        <w:t xml:space="preserve"> 5</w:t>
      </w:r>
      <w:r>
        <w:rPr>
          <w:shd w:val="clear" w:color="auto" w:fill="FFFFFF"/>
        </w:rPr>
        <w:t xml:space="preserve"> Конвенции,</w:t>
      </w:r>
      <w:r w:rsidRPr="00DF7241">
        <w:rPr>
          <w:shd w:val="clear" w:color="auto" w:fill="FFFFFF"/>
        </w:rPr>
        <w:t xml:space="preserve"> постанови</w:t>
      </w:r>
      <w:r>
        <w:rPr>
          <w:shd w:val="clear" w:color="auto" w:fill="FFFFFF"/>
        </w:rPr>
        <w:t>в</w:t>
      </w:r>
      <w:r w:rsidRPr="00DF7241">
        <w:rPr>
          <w:shd w:val="clear" w:color="auto" w:fill="FFFFFF"/>
        </w:rPr>
        <w:t xml:space="preserve"> выплатить </w:t>
      </w:r>
      <w:r w:rsidRPr="00DF7241">
        <w:t xml:space="preserve">в качестве компенсации материального, морального ущерба и судебных издержек по </w:t>
      </w:r>
      <w:r>
        <w:t>70 000</w:t>
      </w:r>
      <w:r w:rsidRPr="00DF7241">
        <w:t xml:space="preserve"> евро каждому.</w:t>
      </w:r>
    </w:p>
    <w:p w14:paraId="579C6253" w14:textId="77777777" w:rsidR="00446F36" w:rsidRDefault="00446F36" w:rsidP="00446F36">
      <w:pPr>
        <w:spacing w:line="240" w:lineRule="auto"/>
        <w:ind w:firstLine="709"/>
        <w:jc w:val="both"/>
        <w:rPr>
          <w:rStyle w:val="s38c10080"/>
          <w:bCs/>
          <w:iCs/>
          <w:szCs w:val="24"/>
          <w:shd w:val="clear" w:color="auto" w:fill="FFFFFF"/>
        </w:rPr>
      </w:pPr>
    </w:p>
    <w:p w14:paraId="2574EA10" w14:textId="77777777" w:rsidR="00446F36" w:rsidRDefault="00446F36" w:rsidP="00446F36">
      <w:pPr>
        <w:spacing w:line="240" w:lineRule="auto"/>
        <w:ind w:firstLine="709"/>
        <w:jc w:val="both"/>
        <w:rPr>
          <w:rFonts w:cs="Times New Roman"/>
          <w:b/>
          <w:szCs w:val="24"/>
          <w:shd w:val="clear" w:color="auto" w:fill="FFFFFF"/>
        </w:rPr>
      </w:pPr>
      <w:proofErr w:type="spellStart"/>
      <w:r w:rsidRPr="003C03EB">
        <w:rPr>
          <w:rFonts w:cs="Times New Roman"/>
          <w:b/>
          <w:szCs w:val="24"/>
          <w:shd w:val="clear" w:color="auto" w:fill="FFFFFF"/>
        </w:rPr>
        <w:t>Гастемиров</w:t>
      </w:r>
      <w:proofErr w:type="spellEnd"/>
      <w:r w:rsidRPr="003C03EB">
        <w:rPr>
          <w:rFonts w:cs="Times New Roman"/>
          <w:b/>
          <w:szCs w:val="24"/>
          <w:shd w:val="clear" w:color="auto" w:fill="FFFFFF"/>
        </w:rPr>
        <w:t xml:space="preserve"> против России (</w:t>
      </w:r>
      <w:proofErr w:type="spellStart"/>
      <w:r w:rsidRPr="003C03EB">
        <w:rPr>
          <w:rStyle w:val="s38c10080"/>
          <w:b/>
          <w:bCs/>
          <w:iCs/>
          <w:szCs w:val="24"/>
          <w:shd w:val="clear" w:color="auto" w:fill="FFFFFF"/>
        </w:rPr>
        <w:t>Gastemirov</w:t>
      </w:r>
      <w:proofErr w:type="spellEnd"/>
      <w:r w:rsidRPr="003C03EB">
        <w:rPr>
          <w:rStyle w:val="s38c10080"/>
          <w:b/>
          <w:bCs/>
          <w:iCs/>
          <w:szCs w:val="24"/>
          <w:shd w:val="clear" w:color="auto" w:fill="FFFFFF"/>
        </w:rPr>
        <w:t xml:space="preserve"> v. </w:t>
      </w:r>
      <w:proofErr w:type="spellStart"/>
      <w:r w:rsidRPr="003C03EB">
        <w:rPr>
          <w:rStyle w:val="s38c10080"/>
          <w:b/>
          <w:bCs/>
          <w:iCs/>
          <w:szCs w:val="24"/>
          <w:shd w:val="clear" w:color="auto" w:fill="FFFFFF"/>
        </w:rPr>
        <w:t>Russia</w:t>
      </w:r>
      <w:proofErr w:type="spellEnd"/>
      <w:r w:rsidRPr="003C03EB">
        <w:rPr>
          <w:rStyle w:val="s38c10080"/>
          <w:b/>
          <w:bCs/>
          <w:iCs/>
          <w:szCs w:val="24"/>
          <w:shd w:val="clear" w:color="auto" w:fill="FFFFFF"/>
        </w:rPr>
        <w:t xml:space="preserve"> №</w:t>
      </w:r>
      <w:r w:rsidRPr="003C03EB">
        <w:rPr>
          <w:rFonts w:cs="Times New Roman"/>
          <w:b/>
          <w:szCs w:val="24"/>
          <w:shd w:val="clear" w:color="auto" w:fill="FFFFFF"/>
        </w:rPr>
        <w:t>19185/10)</w:t>
      </w:r>
    </w:p>
    <w:p w14:paraId="11442E79" w14:textId="77777777" w:rsidR="00446F36" w:rsidRPr="003D69B0" w:rsidRDefault="00446F36" w:rsidP="00446F36">
      <w:pPr>
        <w:spacing w:line="240" w:lineRule="auto"/>
        <w:ind w:firstLine="709"/>
        <w:jc w:val="both"/>
        <w:rPr>
          <w:rFonts w:cs="Times New Roman"/>
          <w:szCs w:val="24"/>
          <w:shd w:val="clear" w:color="auto" w:fill="FFFFFF"/>
        </w:rPr>
      </w:pPr>
      <w:r w:rsidRPr="003C03EB">
        <w:rPr>
          <w:rFonts w:cs="Times New Roman"/>
          <w:szCs w:val="24"/>
          <w:shd w:val="clear" w:color="auto" w:fill="FFFFFF"/>
        </w:rPr>
        <w:t xml:space="preserve">Заявитель </w:t>
      </w:r>
      <w:r w:rsidRPr="00A200D4">
        <w:rPr>
          <w:rStyle w:val="sb8d990e2"/>
          <w:bCs/>
        </w:rPr>
        <w:t>–</w:t>
      </w:r>
      <w:r w:rsidRPr="003C03EB">
        <w:rPr>
          <w:rFonts w:cs="Times New Roman"/>
          <w:szCs w:val="24"/>
          <w:shd w:val="clear" w:color="auto" w:fill="FFFFFF"/>
        </w:rPr>
        <w:t xml:space="preserve"> </w:t>
      </w:r>
      <w:r w:rsidRPr="003C03EB">
        <w:rPr>
          <w:rFonts w:cs="Times New Roman"/>
          <w:b/>
          <w:szCs w:val="24"/>
          <w:shd w:val="clear" w:color="auto" w:fill="FFFFFF"/>
        </w:rPr>
        <w:t xml:space="preserve">Роман </w:t>
      </w:r>
      <w:proofErr w:type="spellStart"/>
      <w:r w:rsidRPr="003C03EB">
        <w:rPr>
          <w:rFonts w:cs="Times New Roman"/>
          <w:b/>
          <w:szCs w:val="24"/>
          <w:shd w:val="clear" w:color="auto" w:fill="FFFFFF"/>
        </w:rPr>
        <w:t>Гастемиров</w:t>
      </w:r>
      <w:proofErr w:type="spellEnd"/>
      <w:r w:rsidRPr="003C03EB">
        <w:rPr>
          <w:rFonts w:cs="Times New Roman"/>
          <w:szCs w:val="24"/>
          <w:shd w:val="clear" w:color="auto" w:fill="FFFFFF"/>
        </w:rPr>
        <w:t>, 1979 г.</w:t>
      </w:r>
      <w:r>
        <w:rPr>
          <w:rFonts w:cs="Times New Roman"/>
          <w:szCs w:val="24"/>
          <w:shd w:val="clear" w:color="auto" w:fill="FFFFFF"/>
        </w:rPr>
        <w:t xml:space="preserve"> </w:t>
      </w:r>
      <w:r w:rsidRPr="003C03EB">
        <w:rPr>
          <w:rFonts w:cs="Times New Roman"/>
          <w:szCs w:val="24"/>
          <w:shd w:val="clear" w:color="auto" w:fill="FFFFFF"/>
        </w:rPr>
        <w:t xml:space="preserve">р., житель </w:t>
      </w:r>
      <w:r w:rsidRPr="00836A1A">
        <w:rPr>
          <w:rFonts w:cs="Times New Roman"/>
          <w:i/>
          <w:iCs/>
          <w:szCs w:val="24"/>
          <w:shd w:val="clear" w:color="auto" w:fill="FFFFFF"/>
        </w:rPr>
        <w:t>г. Грозный</w:t>
      </w:r>
      <w:r w:rsidRPr="003C03EB">
        <w:rPr>
          <w:rFonts w:cs="Times New Roman"/>
          <w:szCs w:val="24"/>
          <w:shd w:val="clear" w:color="auto" w:fill="FFFFFF"/>
        </w:rPr>
        <w:t xml:space="preserve"> </w:t>
      </w:r>
      <w:r w:rsidRPr="00836A1A">
        <w:rPr>
          <w:rFonts w:cs="Times New Roman"/>
          <w:i/>
          <w:iCs/>
          <w:szCs w:val="24"/>
          <w:shd w:val="clear" w:color="auto" w:fill="FFFFFF"/>
        </w:rPr>
        <w:t>(ЧР)</w:t>
      </w:r>
      <w:r w:rsidRPr="003C03EB">
        <w:rPr>
          <w:rFonts w:cs="Times New Roman"/>
          <w:szCs w:val="24"/>
          <w:shd w:val="clear" w:color="auto" w:fill="FFFFFF"/>
        </w:rPr>
        <w:t xml:space="preserve">, гражданин России. В настоящее время отбывает наказание в исправительной </w:t>
      </w:r>
      <w:r w:rsidRPr="003D69B0">
        <w:rPr>
          <w:rFonts w:cs="Times New Roman"/>
          <w:szCs w:val="24"/>
          <w:shd w:val="clear" w:color="auto" w:fill="FFFFFF"/>
        </w:rPr>
        <w:t xml:space="preserve">колонии. </w:t>
      </w:r>
      <w:r>
        <w:rPr>
          <w:rFonts w:cs="Times New Roman"/>
          <w:szCs w:val="24"/>
          <w:shd w:val="clear" w:color="auto" w:fill="FFFFFF"/>
        </w:rPr>
        <w:t>Н</w:t>
      </w:r>
      <w:r w:rsidRPr="003D69B0">
        <w:rPr>
          <w:rFonts w:cs="Times New Roman"/>
          <w:szCs w:val="24"/>
          <w:shd w:val="clear" w:color="auto" w:fill="FFFFFF"/>
        </w:rPr>
        <w:t xml:space="preserve">а национальном уровне и в ЕСПЧ </w:t>
      </w:r>
      <w:r>
        <w:rPr>
          <w:rFonts w:cs="Times New Roman"/>
          <w:szCs w:val="24"/>
          <w:shd w:val="clear" w:color="auto" w:fill="FFFFFF"/>
        </w:rPr>
        <w:t xml:space="preserve">его </w:t>
      </w:r>
      <w:r w:rsidRPr="003D69B0">
        <w:rPr>
          <w:rFonts w:cs="Times New Roman"/>
          <w:szCs w:val="24"/>
          <w:shd w:val="clear" w:color="auto" w:fill="FFFFFF"/>
        </w:rPr>
        <w:t>представляли юристы Межрегионального комитета против пыток.</w:t>
      </w:r>
    </w:p>
    <w:p w14:paraId="7FB79672" w14:textId="77777777" w:rsidR="00446F36" w:rsidRPr="003D69B0" w:rsidRDefault="00446F36" w:rsidP="00446F36">
      <w:pPr>
        <w:spacing w:line="240" w:lineRule="auto"/>
        <w:ind w:firstLine="709"/>
        <w:jc w:val="both"/>
        <w:rPr>
          <w:rFonts w:cs="Times New Roman"/>
          <w:szCs w:val="24"/>
          <w:shd w:val="clear" w:color="auto" w:fill="FFFFFF"/>
        </w:rPr>
      </w:pPr>
      <w:proofErr w:type="spellStart"/>
      <w:r>
        <w:rPr>
          <w:rFonts w:cs="Times New Roman"/>
          <w:szCs w:val="24"/>
          <w:shd w:val="clear" w:color="auto" w:fill="FFFFFF"/>
        </w:rPr>
        <w:t>Гастемиров</w:t>
      </w:r>
      <w:proofErr w:type="spellEnd"/>
      <w:r w:rsidRPr="003D69B0">
        <w:rPr>
          <w:rFonts w:cs="Times New Roman"/>
          <w:szCs w:val="24"/>
          <w:shd w:val="clear" w:color="auto" w:fill="FFFFFF"/>
        </w:rPr>
        <w:t xml:space="preserve"> был задержан сотрудниками милиции вечером </w:t>
      </w:r>
      <w:r w:rsidRPr="003D69B0">
        <w:rPr>
          <w:rFonts w:cs="Times New Roman"/>
          <w:b/>
          <w:i/>
          <w:szCs w:val="24"/>
          <w:shd w:val="clear" w:color="auto" w:fill="FFFFFF"/>
        </w:rPr>
        <w:t>10 августа 2005 года</w:t>
      </w:r>
      <w:r w:rsidRPr="003D69B0">
        <w:rPr>
          <w:rFonts w:cs="Times New Roman"/>
          <w:szCs w:val="24"/>
          <w:shd w:val="clear" w:color="auto" w:fill="FFFFFF"/>
        </w:rPr>
        <w:t xml:space="preserve"> около своего дома и доставлен в Ленинский РОВД</w:t>
      </w:r>
      <w:r>
        <w:rPr>
          <w:rFonts w:cs="Times New Roman"/>
          <w:szCs w:val="24"/>
          <w:shd w:val="clear" w:color="auto" w:fill="FFFFFF"/>
        </w:rPr>
        <w:t>, где</w:t>
      </w:r>
      <w:r w:rsidRPr="003D69B0">
        <w:rPr>
          <w:rFonts w:cs="Times New Roman"/>
          <w:szCs w:val="24"/>
          <w:shd w:val="clear" w:color="auto" w:fill="FFFFFF"/>
        </w:rPr>
        <w:t>, по его словам, милици</w:t>
      </w:r>
      <w:r>
        <w:rPr>
          <w:rFonts w:cs="Times New Roman"/>
          <w:szCs w:val="24"/>
          <w:shd w:val="clear" w:color="auto" w:fill="FFFFFF"/>
        </w:rPr>
        <w:t>онеры</w:t>
      </w:r>
      <w:r w:rsidRPr="003D69B0">
        <w:rPr>
          <w:rFonts w:cs="Times New Roman"/>
          <w:szCs w:val="24"/>
          <w:shd w:val="clear" w:color="auto" w:fill="FFFFFF"/>
        </w:rPr>
        <w:t xml:space="preserve"> избива</w:t>
      </w:r>
      <w:r>
        <w:rPr>
          <w:rFonts w:cs="Times New Roman"/>
          <w:szCs w:val="24"/>
          <w:shd w:val="clear" w:color="auto" w:fill="FFFFFF"/>
        </w:rPr>
        <w:t>ли</w:t>
      </w:r>
      <w:r w:rsidRPr="003D69B0">
        <w:rPr>
          <w:rFonts w:cs="Times New Roman"/>
          <w:szCs w:val="24"/>
          <w:shd w:val="clear" w:color="auto" w:fill="FFFFFF"/>
        </w:rPr>
        <w:t xml:space="preserve"> его руками и ногами</w:t>
      </w:r>
      <w:r>
        <w:rPr>
          <w:rFonts w:cs="Times New Roman"/>
          <w:szCs w:val="24"/>
          <w:shd w:val="clear" w:color="auto" w:fill="FFFFFF"/>
        </w:rPr>
        <w:t>,</w:t>
      </w:r>
      <w:r w:rsidRPr="003D69B0">
        <w:rPr>
          <w:rFonts w:cs="Times New Roman"/>
          <w:szCs w:val="24"/>
          <w:shd w:val="clear" w:color="auto" w:fill="FFFFFF"/>
        </w:rPr>
        <w:t xml:space="preserve"> пыта</w:t>
      </w:r>
      <w:r>
        <w:rPr>
          <w:rFonts w:cs="Times New Roman"/>
          <w:szCs w:val="24"/>
          <w:shd w:val="clear" w:color="auto" w:fill="FFFFFF"/>
        </w:rPr>
        <w:t>ли</w:t>
      </w:r>
      <w:r w:rsidRPr="003D69B0">
        <w:rPr>
          <w:rFonts w:cs="Times New Roman"/>
          <w:szCs w:val="24"/>
          <w:shd w:val="clear" w:color="auto" w:fill="FFFFFF"/>
        </w:rPr>
        <w:t xml:space="preserve"> током, застав</w:t>
      </w:r>
      <w:r>
        <w:rPr>
          <w:rFonts w:cs="Times New Roman"/>
          <w:szCs w:val="24"/>
          <w:shd w:val="clear" w:color="auto" w:fill="FFFFFF"/>
        </w:rPr>
        <w:t>ляя</w:t>
      </w:r>
      <w:r w:rsidRPr="003D69B0">
        <w:rPr>
          <w:rFonts w:cs="Times New Roman"/>
          <w:szCs w:val="24"/>
          <w:shd w:val="clear" w:color="auto" w:fill="FFFFFF"/>
        </w:rPr>
        <w:t xml:space="preserve"> признаться в участ</w:t>
      </w:r>
      <w:r>
        <w:rPr>
          <w:rFonts w:cs="Times New Roman"/>
          <w:szCs w:val="24"/>
          <w:shd w:val="clear" w:color="auto" w:fill="FFFFFF"/>
        </w:rPr>
        <w:t>ии в НВФ</w:t>
      </w:r>
      <w:r w:rsidRPr="003D69B0">
        <w:rPr>
          <w:rFonts w:cs="Times New Roman"/>
          <w:szCs w:val="24"/>
          <w:shd w:val="clear" w:color="auto" w:fill="FFFFFF"/>
        </w:rPr>
        <w:t>.</w:t>
      </w:r>
      <w:r>
        <w:rPr>
          <w:rFonts w:cs="Times New Roman"/>
          <w:szCs w:val="24"/>
          <w:shd w:val="clear" w:color="auto" w:fill="FFFFFF"/>
        </w:rPr>
        <w:t xml:space="preserve"> </w:t>
      </w:r>
    </w:p>
    <w:p w14:paraId="41137FFC" w14:textId="77777777" w:rsidR="00446F36" w:rsidRPr="003D69B0" w:rsidRDefault="00446F36" w:rsidP="00446F36">
      <w:pPr>
        <w:spacing w:line="240" w:lineRule="auto"/>
        <w:ind w:firstLine="709"/>
        <w:jc w:val="both"/>
        <w:rPr>
          <w:rFonts w:cs="Times New Roman"/>
          <w:szCs w:val="24"/>
          <w:shd w:val="clear" w:color="auto" w:fill="FFFFFF"/>
        </w:rPr>
      </w:pPr>
      <w:r w:rsidRPr="003D69B0">
        <w:rPr>
          <w:rFonts w:cs="Times New Roman"/>
          <w:szCs w:val="24"/>
          <w:shd w:val="clear" w:color="auto" w:fill="FFFFFF"/>
        </w:rPr>
        <w:t xml:space="preserve">При поступлении в СИЗО </w:t>
      </w:r>
      <w:r w:rsidRPr="003D69B0">
        <w:rPr>
          <w:rFonts w:cs="Times New Roman"/>
          <w:b/>
          <w:i/>
          <w:szCs w:val="24"/>
          <w:shd w:val="clear" w:color="auto" w:fill="FFFFFF"/>
        </w:rPr>
        <w:t>20 августа 2005 года</w:t>
      </w:r>
      <w:r w:rsidRPr="003D69B0">
        <w:rPr>
          <w:rFonts w:cs="Times New Roman"/>
          <w:szCs w:val="24"/>
          <w:shd w:val="clear" w:color="auto" w:fill="FFFFFF"/>
        </w:rPr>
        <w:t xml:space="preserve"> у </w:t>
      </w:r>
      <w:proofErr w:type="spellStart"/>
      <w:r w:rsidRPr="003D69B0">
        <w:rPr>
          <w:rFonts w:cs="Times New Roman"/>
          <w:szCs w:val="24"/>
          <w:shd w:val="clear" w:color="auto" w:fill="FFFFFF"/>
        </w:rPr>
        <w:t>Гастемирова</w:t>
      </w:r>
      <w:proofErr w:type="spellEnd"/>
      <w:r w:rsidRPr="003D69B0">
        <w:rPr>
          <w:rFonts w:cs="Times New Roman"/>
          <w:szCs w:val="24"/>
          <w:shd w:val="clear" w:color="auto" w:fill="FFFFFF"/>
        </w:rPr>
        <w:t xml:space="preserve"> имелись «</w:t>
      </w:r>
      <w:r>
        <w:rPr>
          <w:rFonts w:cs="Times New Roman"/>
          <w:szCs w:val="24"/>
          <w:shd w:val="clear" w:color="auto" w:fill="FFFFFF"/>
        </w:rPr>
        <w:t>с</w:t>
      </w:r>
      <w:r w:rsidRPr="003D69B0">
        <w:rPr>
          <w:rFonts w:cs="Times New Roman"/>
          <w:szCs w:val="24"/>
          <w:shd w:val="clear" w:color="auto" w:fill="FFFFFF"/>
        </w:rPr>
        <w:t>права в лопаточной области – гематома, справа и слева в промежности – гематомы». Позднее судебно-медицинская экспертиза подтвердила наличие указанных травм. Эксперт не смог определить давность образования гематом</w:t>
      </w:r>
      <w:r>
        <w:rPr>
          <w:rFonts w:cs="Times New Roman"/>
          <w:szCs w:val="24"/>
          <w:shd w:val="clear" w:color="auto" w:fill="FFFFFF"/>
        </w:rPr>
        <w:t>:</w:t>
      </w:r>
      <w:r w:rsidRPr="003D69B0">
        <w:rPr>
          <w:rFonts w:cs="Times New Roman"/>
          <w:szCs w:val="24"/>
          <w:shd w:val="clear" w:color="auto" w:fill="FFFFFF"/>
        </w:rPr>
        <w:t xml:space="preserve"> на момент экспертизы они зажили, а в справке из СИЗО, на основе которой проводилась экспертиза, не был</w:t>
      </w:r>
      <w:r>
        <w:rPr>
          <w:rFonts w:cs="Times New Roman"/>
          <w:szCs w:val="24"/>
          <w:shd w:val="clear" w:color="auto" w:fill="FFFFFF"/>
        </w:rPr>
        <w:t xml:space="preserve"> указан</w:t>
      </w:r>
      <w:r w:rsidRPr="003D69B0">
        <w:rPr>
          <w:rFonts w:cs="Times New Roman"/>
          <w:szCs w:val="24"/>
          <w:shd w:val="clear" w:color="auto" w:fill="FFFFFF"/>
        </w:rPr>
        <w:t xml:space="preserve"> </w:t>
      </w:r>
      <w:r>
        <w:rPr>
          <w:rFonts w:cs="Times New Roman"/>
          <w:szCs w:val="24"/>
          <w:shd w:val="clear" w:color="auto" w:fill="FFFFFF"/>
        </w:rPr>
        <w:t xml:space="preserve">их </w:t>
      </w:r>
      <w:r w:rsidRPr="003D69B0">
        <w:rPr>
          <w:rFonts w:cs="Times New Roman"/>
          <w:szCs w:val="24"/>
          <w:shd w:val="clear" w:color="auto" w:fill="FFFFFF"/>
        </w:rPr>
        <w:t>цвет.</w:t>
      </w:r>
    </w:p>
    <w:p w14:paraId="2421C808" w14:textId="77777777" w:rsidR="00446F36" w:rsidRDefault="00446F36" w:rsidP="00446F36">
      <w:pPr>
        <w:spacing w:line="240" w:lineRule="auto"/>
        <w:ind w:firstLine="709"/>
        <w:jc w:val="both"/>
        <w:rPr>
          <w:rFonts w:cs="Times New Roman"/>
          <w:szCs w:val="24"/>
          <w:shd w:val="clear" w:color="auto" w:fill="FFFFFF"/>
        </w:rPr>
      </w:pPr>
      <w:r w:rsidRPr="003D69B0">
        <w:rPr>
          <w:rFonts w:cs="Times New Roman"/>
          <w:b/>
          <w:i/>
          <w:szCs w:val="24"/>
          <w:shd w:val="clear" w:color="auto" w:fill="FFFFFF"/>
        </w:rPr>
        <w:t>6 сентября 2005 года</w:t>
      </w:r>
      <w:r w:rsidRPr="003D69B0">
        <w:rPr>
          <w:rFonts w:cs="Times New Roman"/>
          <w:szCs w:val="24"/>
          <w:shd w:val="clear" w:color="auto" w:fill="FFFFFF"/>
        </w:rPr>
        <w:t xml:space="preserve"> </w:t>
      </w:r>
      <w:proofErr w:type="spellStart"/>
      <w:r w:rsidRPr="003D69B0">
        <w:rPr>
          <w:rFonts w:cs="Times New Roman"/>
          <w:szCs w:val="24"/>
          <w:shd w:val="clear" w:color="auto" w:fill="FFFFFF"/>
        </w:rPr>
        <w:t>Гастемиров</w:t>
      </w:r>
      <w:proofErr w:type="spellEnd"/>
      <w:r w:rsidRPr="003D69B0">
        <w:rPr>
          <w:rFonts w:cs="Times New Roman"/>
          <w:szCs w:val="24"/>
          <w:shd w:val="clear" w:color="auto" w:fill="FFFFFF"/>
        </w:rPr>
        <w:t xml:space="preserve"> обратился к прокурору ЧР с просьбой «не считать действительными его показания» как полученные в результате насилия </w:t>
      </w:r>
      <w:r>
        <w:rPr>
          <w:rFonts w:cs="Times New Roman"/>
          <w:szCs w:val="24"/>
          <w:shd w:val="clear" w:color="auto" w:fill="FFFFFF"/>
        </w:rPr>
        <w:t xml:space="preserve">со стороны </w:t>
      </w:r>
      <w:r w:rsidRPr="003D69B0">
        <w:rPr>
          <w:rFonts w:cs="Times New Roman"/>
          <w:szCs w:val="24"/>
          <w:shd w:val="clear" w:color="auto" w:fill="FFFFFF"/>
        </w:rPr>
        <w:t xml:space="preserve">сотрудников милиции. </w:t>
      </w:r>
    </w:p>
    <w:p w14:paraId="3F039A72" w14:textId="77777777" w:rsidR="00446F36" w:rsidRPr="003D69B0" w:rsidRDefault="00446F36" w:rsidP="00446F36">
      <w:pPr>
        <w:spacing w:line="240" w:lineRule="auto"/>
        <w:ind w:firstLine="709"/>
        <w:jc w:val="both"/>
        <w:rPr>
          <w:rFonts w:cs="Times New Roman"/>
          <w:szCs w:val="24"/>
          <w:shd w:val="clear" w:color="auto" w:fill="FFFFFF"/>
        </w:rPr>
      </w:pPr>
      <w:r w:rsidRPr="003D69B0">
        <w:rPr>
          <w:rFonts w:cs="Times New Roman"/>
          <w:szCs w:val="24"/>
          <w:shd w:val="clear" w:color="auto" w:fill="FFFFFF"/>
        </w:rPr>
        <w:lastRenderedPageBreak/>
        <w:t>Уголовное дело по жалобе на пытки возбуждено</w:t>
      </w:r>
      <w:r>
        <w:rPr>
          <w:rFonts w:cs="Times New Roman"/>
          <w:szCs w:val="24"/>
          <w:shd w:val="clear" w:color="auto" w:fill="FFFFFF"/>
        </w:rPr>
        <w:t xml:space="preserve"> не было: т</w:t>
      </w:r>
      <w:r w:rsidRPr="003D69B0">
        <w:rPr>
          <w:rFonts w:cs="Times New Roman"/>
          <w:szCs w:val="24"/>
          <w:shd w:val="clear" w:color="auto" w:fill="FFFFFF"/>
        </w:rPr>
        <w:t>ри постановлени</w:t>
      </w:r>
      <w:r>
        <w:rPr>
          <w:rFonts w:cs="Times New Roman"/>
          <w:szCs w:val="24"/>
          <w:shd w:val="clear" w:color="auto" w:fill="FFFFFF"/>
        </w:rPr>
        <w:t>я</w:t>
      </w:r>
      <w:r w:rsidRPr="003D69B0">
        <w:rPr>
          <w:rFonts w:cs="Times New Roman"/>
          <w:szCs w:val="24"/>
          <w:shd w:val="clear" w:color="auto" w:fill="FFFFFF"/>
        </w:rPr>
        <w:t xml:space="preserve"> об отказе в возбуждении дела были отменены</w:t>
      </w:r>
      <w:r>
        <w:rPr>
          <w:rFonts w:cs="Times New Roman"/>
          <w:szCs w:val="24"/>
          <w:shd w:val="clear" w:color="auto" w:fill="FFFFFF"/>
        </w:rPr>
        <w:t xml:space="preserve"> в суде, четвертое устояло.</w:t>
      </w:r>
      <w:r w:rsidRPr="003D69B0" w:rsidDel="00E138B8">
        <w:rPr>
          <w:rFonts w:cs="Times New Roman"/>
          <w:szCs w:val="24"/>
          <w:shd w:val="clear" w:color="auto" w:fill="FFFFFF"/>
        </w:rPr>
        <w:t xml:space="preserve"> </w:t>
      </w:r>
      <w:r w:rsidRPr="003D69B0">
        <w:rPr>
          <w:rFonts w:cs="Times New Roman"/>
          <w:szCs w:val="24"/>
          <w:shd w:val="clear" w:color="auto" w:fill="FFFFFF"/>
        </w:rPr>
        <w:t xml:space="preserve">По мнению следствия, </w:t>
      </w:r>
      <w:proofErr w:type="spellStart"/>
      <w:r w:rsidRPr="003D69B0">
        <w:rPr>
          <w:rFonts w:cs="Times New Roman"/>
          <w:szCs w:val="24"/>
          <w:shd w:val="clear" w:color="auto" w:fill="FFFFFF"/>
        </w:rPr>
        <w:t>Гастемиров</w:t>
      </w:r>
      <w:proofErr w:type="spellEnd"/>
      <w:r w:rsidRPr="003D69B0">
        <w:rPr>
          <w:rFonts w:cs="Times New Roman"/>
          <w:szCs w:val="24"/>
          <w:shd w:val="clear" w:color="auto" w:fill="FFFFFF"/>
        </w:rPr>
        <w:t xml:space="preserve"> дал показания добровольно, </w:t>
      </w:r>
      <w:r>
        <w:rPr>
          <w:rFonts w:cs="Times New Roman"/>
          <w:szCs w:val="24"/>
          <w:shd w:val="clear" w:color="auto" w:fill="FFFFFF"/>
        </w:rPr>
        <w:t xml:space="preserve">насилие к нему </w:t>
      </w:r>
      <w:r w:rsidRPr="003D69B0">
        <w:rPr>
          <w:rFonts w:cs="Times New Roman"/>
          <w:szCs w:val="24"/>
          <w:shd w:val="clear" w:color="auto" w:fill="FFFFFF"/>
        </w:rPr>
        <w:t xml:space="preserve">не применяли. </w:t>
      </w:r>
      <w:r>
        <w:rPr>
          <w:rFonts w:cs="Times New Roman"/>
          <w:szCs w:val="24"/>
          <w:shd w:val="clear" w:color="auto" w:fill="FFFFFF"/>
        </w:rPr>
        <w:t>С</w:t>
      </w:r>
      <w:r w:rsidRPr="003D69B0">
        <w:rPr>
          <w:rFonts w:cs="Times New Roman"/>
          <w:szCs w:val="24"/>
          <w:shd w:val="clear" w:color="auto" w:fill="FFFFFF"/>
        </w:rPr>
        <w:t>ледстви</w:t>
      </w:r>
      <w:r>
        <w:rPr>
          <w:rFonts w:cs="Times New Roman"/>
          <w:szCs w:val="24"/>
          <w:shd w:val="clear" w:color="auto" w:fill="FFFFFF"/>
        </w:rPr>
        <w:t xml:space="preserve">е учло </w:t>
      </w:r>
      <w:r w:rsidRPr="003D69B0">
        <w:rPr>
          <w:rFonts w:cs="Times New Roman"/>
          <w:szCs w:val="24"/>
          <w:shd w:val="clear" w:color="auto" w:fill="FFFFFF"/>
        </w:rPr>
        <w:t xml:space="preserve">лишь объяснения самих милиционеров. Ни </w:t>
      </w:r>
      <w:proofErr w:type="spellStart"/>
      <w:r w:rsidRPr="003D69B0">
        <w:rPr>
          <w:rFonts w:cs="Times New Roman"/>
          <w:szCs w:val="24"/>
          <w:shd w:val="clear" w:color="auto" w:fill="FFFFFF"/>
        </w:rPr>
        <w:t>Гастемиров</w:t>
      </w:r>
      <w:proofErr w:type="spellEnd"/>
      <w:r w:rsidRPr="003D69B0">
        <w:rPr>
          <w:rFonts w:cs="Times New Roman"/>
          <w:szCs w:val="24"/>
          <w:shd w:val="clear" w:color="auto" w:fill="FFFFFF"/>
        </w:rPr>
        <w:t>, ни свидетели, которые видели его травмы после задержания, опрошены</w:t>
      </w:r>
      <w:r>
        <w:rPr>
          <w:rFonts w:cs="Times New Roman"/>
          <w:szCs w:val="24"/>
          <w:shd w:val="clear" w:color="auto" w:fill="FFFFFF"/>
        </w:rPr>
        <w:t xml:space="preserve"> не были</w:t>
      </w:r>
      <w:r w:rsidRPr="003D69B0">
        <w:rPr>
          <w:rFonts w:cs="Times New Roman"/>
          <w:szCs w:val="24"/>
          <w:shd w:val="clear" w:color="auto" w:fill="FFFFFF"/>
        </w:rPr>
        <w:t xml:space="preserve">, как не была дана </w:t>
      </w:r>
      <w:r>
        <w:rPr>
          <w:rFonts w:cs="Times New Roman"/>
          <w:szCs w:val="24"/>
          <w:shd w:val="clear" w:color="auto" w:fill="FFFFFF"/>
        </w:rPr>
        <w:t xml:space="preserve">и </w:t>
      </w:r>
      <w:r w:rsidRPr="003D69B0">
        <w:rPr>
          <w:rFonts w:cs="Times New Roman"/>
          <w:szCs w:val="24"/>
          <w:shd w:val="clear" w:color="auto" w:fill="FFFFFF"/>
        </w:rPr>
        <w:t>оценка результатам судебно-медицинской экспертизы.</w:t>
      </w:r>
    </w:p>
    <w:p w14:paraId="0848E275" w14:textId="77777777" w:rsidR="00446F36" w:rsidRDefault="00446F36" w:rsidP="00446F36">
      <w:pPr>
        <w:spacing w:line="240" w:lineRule="auto"/>
        <w:ind w:firstLine="709"/>
        <w:jc w:val="both"/>
        <w:rPr>
          <w:rFonts w:cs="Times New Roman"/>
          <w:szCs w:val="24"/>
          <w:shd w:val="clear" w:color="auto" w:fill="FFFFFF"/>
        </w:rPr>
      </w:pPr>
      <w:r w:rsidRPr="003D69B0">
        <w:rPr>
          <w:rFonts w:cs="Times New Roman"/>
          <w:b/>
          <w:i/>
          <w:szCs w:val="24"/>
          <w:shd w:val="clear" w:color="auto" w:fill="FFFFFF"/>
        </w:rPr>
        <w:t>27 января 2006 года</w:t>
      </w:r>
      <w:r w:rsidRPr="003D69B0">
        <w:rPr>
          <w:rFonts w:cs="Times New Roman"/>
          <w:szCs w:val="24"/>
          <w:shd w:val="clear" w:color="auto" w:fill="FFFFFF"/>
        </w:rPr>
        <w:t xml:space="preserve"> </w:t>
      </w:r>
      <w:proofErr w:type="spellStart"/>
      <w:r w:rsidRPr="003D69B0">
        <w:rPr>
          <w:rFonts w:cs="Times New Roman"/>
          <w:szCs w:val="24"/>
          <w:shd w:val="clear" w:color="auto" w:fill="FFFFFF"/>
        </w:rPr>
        <w:t>Гастемиров</w:t>
      </w:r>
      <w:proofErr w:type="spellEnd"/>
      <w:r w:rsidRPr="003D69B0">
        <w:rPr>
          <w:rFonts w:cs="Times New Roman"/>
          <w:szCs w:val="24"/>
          <w:shd w:val="clear" w:color="auto" w:fill="FFFFFF"/>
        </w:rPr>
        <w:t xml:space="preserve"> был приговорен к 6 месяцам лишения свободы за участие в </w:t>
      </w:r>
      <w:r>
        <w:rPr>
          <w:rFonts w:cs="Times New Roman"/>
          <w:szCs w:val="24"/>
          <w:shd w:val="clear" w:color="auto" w:fill="FFFFFF"/>
        </w:rPr>
        <w:t>НВФ</w:t>
      </w:r>
      <w:r w:rsidRPr="003D69B0">
        <w:rPr>
          <w:rFonts w:cs="Times New Roman"/>
          <w:szCs w:val="24"/>
          <w:shd w:val="clear" w:color="auto" w:fill="FFFFFF"/>
        </w:rPr>
        <w:t xml:space="preserve">. Доводы о том, что его </w:t>
      </w:r>
      <w:r>
        <w:rPr>
          <w:rFonts w:cs="Times New Roman"/>
          <w:szCs w:val="24"/>
          <w:shd w:val="clear" w:color="auto" w:fill="FFFFFF"/>
        </w:rPr>
        <w:t xml:space="preserve">признательные </w:t>
      </w:r>
      <w:r w:rsidRPr="003D69B0">
        <w:rPr>
          <w:rFonts w:cs="Times New Roman"/>
          <w:szCs w:val="24"/>
          <w:shd w:val="clear" w:color="auto" w:fill="FFFFFF"/>
        </w:rPr>
        <w:t xml:space="preserve">показания даны </w:t>
      </w:r>
      <w:r>
        <w:rPr>
          <w:rFonts w:cs="Times New Roman"/>
          <w:szCs w:val="24"/>
          <w:shd w:val="clear" w:color="auto" w:fill="FFFFFF"/>
        </w:rPr>
        <w:t>под пытками</w:t>
      </w:r>
      <w:r w:rsidRPr="003D69B0">
        <w:rPr>
          <w:rFonts w:cs="Times New Roman"/>
          <w:szCs w:val="24"/>
          <w:shd w:val="clear" w:color="auto" w:fill="FFFFFF"/>
        </w:rPr>
        <w:t>, были отклонены как необоснованные.</w:t>
      </w:r>
    </w:p>
    <w:p w14:paraId="6F244A37" w14:textId="77777777" w:rsidR="00446F36" w:rsidRDefault="00446F36" w:rsidP="00446F36">
      <w:pPr>
        <w:spacing w:line="240" w:lineRule="auto"/>
        <w:ind w:firstLine="709"/>
        <w:jc w:val="both"/>
        <w:rPr>
          <w:rFonts w:ascii="Calibri" w:hAnsi="Calibri"/>
          <w:color w:val="222222"/>
          <w:sz w:val="21"/>
          <w:szCs w:val="21"/>
          <w:shd w:val="clear" w:color="auto" w:fill="FFFFFF"/>
        </w:rPr>
      </w:pPr>
      <w:r w:rsidRPr="003D69B0">
        <w:rPr>
          <w:rFonts w:cs="Times New Roman"/>
          <w:szCs w:val="24"/>
        </w:rPr>
        <w:t>Жалоба в ЕСПЧ была направлена</w:t>
      </w:r>
      <w:r>
        <w:rPr>
          <w:rFonts w:cs="Times New Roman"/>
          <w:b/>
          <w:szCs w:val="24"/>
          <w:shd w:val="clear" w:color="auto" w:fill="FFFFFF"/>
        </w:rPr>
        <w:t xml:space="preserve"> </w:t>
      </w:r>
      <w:r w:rsidRPr="00836A1A">
        <w:rPr>
          <w:rFonts w:cs="Times New Roman"/>
          <w:b/>
          <w:i/>
          <w:iCs/>
          <w:szCs w:val="24"/>
          <w:shd w:val="clear" w:color="auto" w:fill="FFFFFF"/>
        </w:rPr>
        <w:t>25 марта 2010 года</w:t>
      </w:r>
      <w:r w:rsidRPr="003D69B0">
        <w:rPr>
          <w:rFonts w:cs="Times New Roman"/>
          <w:b/>
          <w:szCs w:val="24"/>
          <w:shd w:val="clear" w:color="auto" w:fill="FFFFFF"/>
        </w:rPr>
        <w:t>.</w:t>
      </w:r>
      <w:r>
        <w:rPr>
          <w:rFonts w:cs="Times New Roman"/>
          <w:b/>
          <w:szCs w:val="24"/>
          <w:shd w:val="clear" w:color="auto" w:fill="FFFFFF"/>
        </w:rPr>
        <w:t xml:space="preserve"> </w:t>
      </w:r>
      <w:r w:rsidRPr="008C0279">
        <w:rPr>
          <w:rFonts w:cs="Times New Roman"/>
          <w:szCs w:val="24"/>
          <w:shd w:val="clear" w:color="auto" w:fill="FFFFFF"/>
        </w:rPr>
        <w:t>Суд</w:t>
      </w:r>
      <w:r w:rsidRPr="00DF7241">
        <w:t xml:space="preserve"> признал нарушение ст. 3 Конвенции </w:t>
      </w:r>
      <w:r w:rsidRPr="00DF7241">
        <w:rPr>
          <w:shd w:val="clear" w:color="auto" w:fill="FFFFFF"/>
        </w:rPr>
        <w:t>в материальной и процессуальной части</w:t>
      </w:r>
      <w:r>
        <w:rPr>
          <w:shd w:val="clear" w:color="auto" w:fill="FFFFFF"/>
        </w:rPr>
        <w:t xml:space="preserve"> и</w:t>
      </w:r>
      <w:r w:rsidRPr="00DF7241">
        <w:rPr>
          <w:shd w:val="clear" w:color="auto" w:fill="FFFFFF"/>
        </w:rPr>
        <w:t xml:space="preserve"> постановил выплатить </w:t>
      </w:r>
      <w:r w:rsidRPr="00DF7241">
        <w:t xml:space="preserve">в качестве компенсации материального, морального ущерба и судебных издержек </w:t>
      </w:r>
      <w:r>
        <w:t>54 000</w:t>
      </w:r>
      <w:r w:rsidRPr="00DF7241">
        <w:t xml:space="preserve"> евро.</w:t>
      </w:r>
    </w:p>
    <w:p w14:paraId="5E400428" w14:textId="77777777" w:rsidR="00446F36" w:rsidRDefault="00446F36" w:rsidP="00446F36">
      <w:pPr>
        <w:pStyle w:val="afc"/>
        <w:spacing w:before="0" w:after="0"/>
        <w:ind w:firstLine="708"/>
        <w:jc w:val="both"/>
      </w:pPr>
    </w:p>
    <w:p w14:paraId="58EC6D30" w14:textId="77777777" w:rsidR="00446F36" w:rsidRDefault="00446F36" w:rsidP="00446F36">
      <w:pPr>
        <w:spacing w:line="240" w:lineRule="auto"/>
        <w:ind w:firstLine="709"/>
        <w:jc w:val="both"/>
        <w:rPr>
          <w:rFonts w:cs="Times New Roman"/>
          <w:b/>
          <w:szCs w:val="24"/>
          <w:shd w:val="clear" w:color="auto" w:fill="FFFFFF"/>
        </w:rPr>
      </w:pPr>
      <w:proofErr w:type="spellStart"/>
      <w:r>
        <w:rPr>
          <w:rFonts w:cs="Times New Roman"/>
          <w:b/>
          <w:szCs w:val="24"/>
          <w:shd w:val="clear" w:color="auto" w:fill="FFFFFF"/>
        </w:rPr>
        <w:t>Лай</w:t>
      </w:r>
      <w:r w:rsidRPr="00532417">
        <w:rPr>
          <w:rFonts w:cs="Times New Roman"/>
          <w:b/>
          <w:szCs w:val="24"/>
          <w:shd w:val="clear" w:color="auto" w:fill="FFFFFF"/>
        </w:rPr>
        <w:t>панов</w:t>
      </w:r>
      <w:proofErr w:type="spellEnd"/>
      <w:r w:rsidRPr="00532417">
        <w:rPr>
          <w:rFonts w:cs="Times New Roman"/>
          <w:b/>
          <w:szCs w:val="24"/>
          <w:shd w:val="clear" w:color="auto" w:fill="FFFFFF"/>
        </w:rPr>
        <w:t xml:space="preserve"> против России (</w:t>
      </w:r>
      <w:proofErr w:type="spellStart"/>
      <w:r w:rsidRPr="00532417">
        <w:rPr>
          <w:rStyle w:val="s38c10080"/>
          <w:b/>
          <w:bCs/>
          <w:iCs/>
          <w:szCs w:val="24"/>
          <w:shd w:val="clear" w:color="auto" w:fill="FFFFFF"/>
          <w:lang w:val="en-US"/>
        </w:rPr>
        <w:t>Laypanov</w:t>
      </w:r>
      <w:proofErr w:type="spellEnd"/>
      <w:r w:rsidRPr="00532417">
        <w:rPr>
          <w:rStyle w:val="s38c10080"/>
          <w:b/>
          <w:bCs/>
          <w:iCs/>
          <w:szCs w:val="24"/>
          <w:shd w:val="clear" w:color="auto" w:fill="FFFFFF"/>
          <w:lang w:val="en-US"/>
        </w:rPr>
        <w:t> v</w:t>
      </w:r>
      <w:r w:rsidRPr="00532417">
        <w:rPr>
          <w:rStyle w:val="s38c10080"/>
          <w:b/>
          <w:bCs/>
          <w:iCs/>
          <w:szCs w:val="24"/>
          <w:shd w:val="clear" w:color="auto" w:fill="FFFFFF"/>
        </w:rPr>
        <w:t xml:space="preserve">. </w:t>
      </w:r>
      <w:r w:rsidRPr="00532417">
        <w:rPr>
          <w:rStyle w:val="s38c10080"/>
          <w:b/>
          <w:bCs/>
          <w:iCs/>
          <w:szCs w:val="24"/>
          <w:shd w:val="clear" w:color="auto" w:fill="FFFFFF"/>
          <w:lang w:val="en-US"/>
        </w:rPr>
        <w:t>Russia</w:t>
      </w:r>
      <w:r w:rsidRPr="00532417">
        <w:rPr>
          <w:rStyle w:val="s38c10080"/>
          <w:b/>
          <w:bCs/>
          <w:iCs/>
          <w:szCs w:val="24"/>
          <w:shd w:val="clear" w:color="auto" w:fill="FFFFFF"/>
        </w:rPr>
        <w:t xml:space="preserve"> № </w:t>
      </w:r>
      <w:r w:rsidRPr="00532417">
        <w:rPr>
          <w:rFonts w:cs="Times New Roman"/>
          <w:b/>
          <w:szCs w:val="24"/>
          <w:shd w:val="clear" w:color="auto" w:fill="FFFFFF"/>
        </w:rPr>
        <w:t>8600/09)</w:t>
      </w:r>
    </w:p>
    <w:p w14:paraId="0125B18B" w14:textId="77777777" w:rsidR="00446F36" w:rsidRDefault="00446F36" w:rsidP="00446F36">
      <w:pPr>
        <w:spacing w:line="240" w:lineRule="auto"/>
        <w:ind w:firstLine="709"/>
        <w:jc w:val="both"/>
        <w:rPr>
          <w:rFonts w:cs="Times New Roman"/>
          <w:szCs w:val="24"/>
          <w:shd w:val="clear" w:color="auto" w:fill="FFFFFF"/>
        </w:rPr>
      </w:pPr>
      <w:r w:rsidRPr="00532417">
        <w:rPr>
          <w:rFonts w:cs="Times New Roman"/>
          <w:szCs w:val="24"/>
          <w:shd w:val="clear" w:color="auto" w:fill="FFFFFF"/>
        </w:rPr>
        <w:t xml:space="preserve">Заявитель </w:t>
      </w:r>
      <w:r w:rsidRPr="00A200D4">
        <w:rPr>
          <w:rStyle w:val="sb8d990e2"/>
          <w:bCs/>
        </w:rPr>
        <w:t>–</w:t>
      </w:r>
      <w:r w:rsidRPr="00532417">
        <w:rPr>
          <w:rFonts w:cs="Times New Roman"/>
          <w:szCs w:val="24"/>
          <w:shd w:val="clear" w:color="auto" w:fill="FFFFFF"/>
        </w:rPr>
        <w:t xml:space="preserve"> </w:t>
      </w:r>
      <w:r w:rsidRPr="00737230">
        <w:rPr>
          <w:rFonts w:cs="Times New Roman"/>
          <w:b/>
          <w:szCs w:val="24"/>
          <w:shd w:val="clear" w:color="auto" w:fill="FFFFFF"/>
        </w:rPr>
        <w:t xml:space="preserve">Сафар </w:t>
      </w:r>
      <w:proofErr w:type="spellStart"/>
      <w:r w:rsidRPr="00737230">
        <w:rPr>
          <w:rFonts w:cs="Times New Roman"/>
          <w:b/>
          <w:szCs w:val="24"/>
          <w:shd w:val="clear" w:color="auto" w:fill="FFFFFF"/>
        </w:rPr>
        <w:t>Лайпанов</w:t>
      </w:r>
      <w:proofErr w:type="spellEnd"/>
      <w:r w:rsidRPr="00532417">
        <w:rPr>
          <w:rFonts w:cs="Times New Roman"/>
          <w:szCs w:val="24"/>
          <w:shd w:val="clear" w:color="auto" w:fill="FFFFFF"/>
        </w:rPr>
        <w:t>, 1968 г.</w:t>
      </w:r>
      <w:r>
        <w:rPr>
          <w:rFonts w:cs="Times New Roman"/>
          <w:szCs w:val="24"/>
          <w:shd w:val="clear" w:color="auto" w:fill="FFFFFF"/>
        </w:rPr>
        <w:t xml:space="preserve"> </w:t>
      </w:r>
      <w:r w:rsidRPr="00532417">
        <w:rPr>
          <w:rFonts w:cs="Times New Roman"/>
          <w:szCs w:val="24"/>
          <w:shd w:val="clear" w:color="auto" w:fill="FFFFFF"/>
        </w:rPr>
        <w:t xml:space="preserve">р., житель </w:t>
      </w:r>
      <w:r w:rsidRPr="00836A1A">
        <w:rPr>
          <w:rFonts w:cs="Times New Roman"/>
          <w:i/>
          <w:iCs/>
          <w:szCs w:val="24"/>
          <w:shd w:val="clear" w:color="auto" w:fill="FFFFFF"/>
        </w:rPr>
        <w:t>г. Карачаевск</w:t>
      </w:r>
      <w:r w:rsidRPr="00532417">
        <w:rPr>
          <w:rFonts w:cs="Times New Roman"/>
          <w:szCs w:val="24"/>
          <w:shd w:val="clear" w:color="auto" w:fill="FFFFFF"/>
        </w:rPr>
        <w:t xml:space="preserve"> </w:t>
      </w:r>
      <w:r w:rsidRPr="00836A1A">
        <w:rPr>
          <w:rFonts w:cs="Times New Roman"/>
          <w:i/>
          <w:iCs/>
          <w:szCs w:val="24"/>
          <w:shd w:val="clear" w:color="auto" w:fill="FFFFFF"/>
        </w:rPr>
        <w:t>(КЧР)</w:t>
      </w:r>
      <w:r>
        <w:rPr>
          <w:rFonts w:cs="Times New Roman"/>
          <w:szCs w:val="24"/>
          <w:shd w:val="clear" w:color="auto" w:fill="FFFFFF"/>
        </w:rPr>
        <w:t>, гражданин РФ.</w:t>
      </w:r>
    </w:p>
    <w:p w14:paraId="1E18D294" w14:textId="77777777" w:rsidR="00446F36" w:rsidRDefault="00446F36" w:rsidP="00446F36">
      <w:pPr>
        <w:spacing w:line="240" w:lineRule="auto"/>
        <w:ind w:firstLine="709"/>
        <w:jc w:val="both"/>
        <w:rPr>
          <w:rFonts w:cs="Times New Roman"/>
          <w:szCs w:val="24"/>
        </w:rPr>
      </w:pPr>
      <w:r w:rsidRPr="00737230">
        <w:rPr>
          <w:rFonts w:cs="Times New Roman"/>
          <w:b/>
          <w:i/>
          <w:szCs w:val="24"/>
        </w:rPr>
        <w:t>17 марта 2006 года</w:t>
      </w:r>
      <w:r w:rsidRPr="00737230">
        <w:rPr>
          <w:rFonts w:cs="Times New Roman"/>
          <w:szCs w:val="24"/>
        </w:rPr>
        <w:t xml:space="preserve"> </w:t>
      </w:r>
      <w:r>
        <w:rPr>
          <w:rFonts w:cs="Times New Roman"/>
          <w:szCs w:val="24"/>
        </w:rPr>
        <w:t>его задержали возле дома с</w:t>
      </w:r>
      <w:r w:rsidRPr="00737230">
        <w:rPr>
          <w:rFonts w:cs="Times New Roman"/>
          <w:szCs w:val="24"/>
        </w:rPr>
        <w:t>отрудник</w:t>
      </w:r>
      <w:r>
        <w:rPr>
          <w:rFonts w:cs="Times New Roman"/>
          <w:szCs w:val="24"/>
        </w:rPr>
        <w:t>и</w:t>
      </w:r>
      <w:r w:rsidRPr="00737230">
        <w:rPr>
          <w:rFonts w:cs="Times New Roman"/>
          <w:szCs w:val="24"/>
        </w:rPr>
        <w:t xml:space="preserve"> Карачаевского УБОП</w:t>
      </w:r>
      <w:r>
        <w:rPr>
          <w:rFonts w:cs="Times New Roman"/>
          <w:szCs w:val="24"/>
        </w:rPr>
        <w:t xml:space="preserve"> и доставили</w:t>
      </w:r>
      <w:r w:rsidRPr="00737230">
        <w:rPr>
          <w:rFonts w:cs="Times New Roman"/>
          <w:szCs w:val="24"/>
        </w:rPr>
        <w:t xml:space="preserve"> в Хабезский РОВД</w:t>
      </w:r>
      <w:r>
        <w:rPr>
          <w:rFonts w:cs="Times New Roman"/>
          <w:szCs w:val="24"/>
        </w:rPr>
        <w:t>,</w:t>
      </w:r>
      <w:r w:rsidRPr="00737230">
        <w:rPr>
          <w:rFonts w:cs="Times New Roman"/>
          <w:szCs w:val="24"/>
        </w:rPr>
        <w:t xml:space="preserve"> где </w:t>
      </w:r>
      <w:r>
        <w:rPr>
          <w:rFonts w:cs="Times New Roman"/>
          <w:szCs w:val="24"/>
        </w:rPr>
        <w:t>его сильно избили</w:t>
      </w:r>
      <w:r w:rsidRPr="00737230">
        <w:rPr>
          <w:rFonts w:cs="Times New Roman"/>
          <w:szCs w:val="24"/>
        </w:rPr>
        <w:t>.</w:t>
      </w:r>
      <w:r>
        <w:rPr>
          <w:rFonts w:cs="Times New Roman"/>
          <w:szCs w:val="24"/>
        </w:rPr>
        <w:t xml:space="preserve"> На следующий день в связи с сильным кровотечением милиционеры доставили </w:t>
      </w:r>
      <w:proofErr w:type="spellStart"/>
      <w:r>
        <w:rPr>
          <w:rFonts w:cs="Times New Roman"/>
          <w:szCs w:val="24"/>
        </w:rPr>
        <w:t>Лайпанова</w:t>
      </w:r>
      <w:proofErr w:type="spellEnd"/>
      <w:r>
        <w:rPr>
          <w:rFonts w:cs="Times New Roman"/>
          <w:szCs w:val="24"/>
        </w:rPr>
        <w:t xml:space="preserve"> в больницу, где врачи оказали ему помощь. </w:t>
      </w:r>
      <w:r w:rsidRPr="00737230">
        <w:rPr>
          <w:rFonts w:cs="Times New Roman"/>
          <w:b/>
          <w:i/>
          <w:szCs w:val="24"/>
        </w:rPr>
        <w:t>18 марта</w:t>
      </w:r>
      <w:r w:rsidRPr="00737230">
        <w:rPr>
          <w:rFonts w:cs="Times New Roman"/>
          <w:szCs w:val="24"/>
        </w:rPr>
        <w:t xml:space="preserve"> следователь </w:t>
      </w:r>
      <w:r>
        <w:rPr>
          <w:rFonts w:cs="Times New Roman"/>
          <w:szCs w:val="24"/>
        </w:rPr>
        <w:t xml:space="preserve">официально оформил </w:t>
      </w:r>
      <w:r w:rsidRPr="00737230">
        <w:rPr>
          <w:rFonts w:cs="Times New Roman"/>
          <w:szCs w:val="24"/>
        </w:rPr>
        <w:t xml:space="preserve">задержание </w:t>
      </w:r>
      <w:proofErr w:type="spellStart"/>
      <w:r w:rsidRPr="00357A44">
        <w:rPr>
          <w:rFonts w:cs="Times New Roman"/>
          <w:szCs w:val="24"/>
          <w:shd w:val="clear" w:color="auto" w:fill="FFFFFF"/>
        </w:rPr>
        <w:t>Лайпанова</w:t>
      </w:r>
      <w:proofErr w:type="spellEnd"/>
      <w:r w:rsidRPr="00357A44">
        <w:rPr>
          <w:rFonts w:cs="Times New Roman"/>
          <w:szCs w:val="24"/>
        </w:rPr>
        <w:t>.</w:t>
      </w:r>
      <w:r>
        <w:rPr>
          <w:rFonts w:cs="Times New Roman"/>
          <w:szCs w:val="24"/>
        </w:rPr>
        <w:t xml:space="preserve"> При поступлении </w:t>
      </w:r>
      <w:r w:rsidRPr="00357A44">
        <w:rPr>
          <w:rFonts w:cs="Times New Roman"/>
          <w:b/>
          <w:i/>
          <w:szCs w:val="24"/>
        </w:rPr>
        <w:t>19 марта</w:t>
      </w:r>
      <w:r w:rsidRPr="00737230">
        <w:rPr>
          <w:rFonts w:cs="Times New Roman"/>
          <w:szCs w:val="24"/>
        </w:rPr>
        <w:t xml:space="preserve"> в ИВС г. Черкесска</w:t>
      </w:r>
      <w:r>
        <w:rPr>
          <w:rFonts w:cs="Times New Roman"/>
          <w:szCs w:val="24"/>
        </w:rPr>
        <w:t xml:space="preserve"> у него были зафиксированы </w:t>
      </w:r>
      <w:r w:rsidRPr="00737230">
        <w:rPr>
          <w:rFonts w:cs="Times New Roman"/>
          <w:szCs w:val="24"/>
        </w:rPr>
        <w:t xml:space="preserve">гематомы под глазами и на левом плече, а на голове </w:t>
      </w:r>
      <w:r w:rsidRPr="00A200D4">
        <w:rPr>
          <w:rStyle w:val="sb8d990e2"/>
          <w:bCs/>
        </w:rPr>
        <w:t>–</w:t>
      </w:r>
      <w:r w:rsidRPr="00737230">
        <w:rPr>
          <w:rFonts w:cs="Times New Roman"/>
          <w:szCs w:val="24"/>
        </w:rPr>
        <w:t xml:space="preserve"> свежий шрам. </w:t>
      </w:r>
      <w:proofErr w:type="spellStart"/>
      <w:r>
        <w:rPr>
          <w:rFonts w:cs="Times New Roman"/>
          <w:szCs w:val="24"/>
        </w:rPr>
        <w:t>Лайпанов</w:t>
      </w:r>
      <w:proofErr w:type="spellEnd"/>
      <w:r w:rsidRPr="00737230">
        <w:rPr>
          <w:rFonts w:cs="Times New Roman"/>
          <w:szCs w:val="24"/>
        </w:rPr>
        <w:t xml:space="preserve"> жаловался на головные боли. В тот же день </w:t>
      </w:r>
      <w:r>
        <w:rPr>
          <w:rFonts w:cs="Times New Roman"/>
          <w:szCs w:val="24"/>
        </w:rPr>
        <w:t xml:space="preserve">судебно-медицинская экспертиза зафиксировала </w:t>
      </w:r>
      <w:r w:rsidRPr="00737230">
        <w:rPr>
          <w:rFonts w:cs="Times New Roman"/>
          <w:szCs w:val="24"/>
        </w:rPr>
        <w:t>на лице и голове</w:t>
      </w:r>
      <w:r>
        <w:rPr>
          <w:rFonts w:cs="Times New Roman"/>
          <w:szCs w:val="24"/>
        </w:rPr>
        <w:t xml:space="preserve"> с</w:t>
      </w:r>
      <w:r w:rsidRPr="00737230">
        <w:rPr>
          <w:rFonts w:cs="Times New Roman"/>
          <w:szCs w:val="24"/>
        </w:rPr>
        <w:t xml:space="preserve">садины и синяки, нанесенные твердым тупым предметом за </w:t>
      </w:r>
      <w:r>
        <w:rPr>
          <w:rFonts w:cs="Times New Roman"/>
          <w:szCs w:val="24"/>
        </w:rPr>
        <w:t>день</w:t>
      </w:r>
      <w:r w:rsidRPr="00737230">
        <w:rPr>
          <w:rFonts w:cs="Times New Roman"/>
          <w:szCs w:val="24"/>
        </w:rPr>
        <w:t xml:space="preserve">-два </w:t>
      </w:r>
      <w:r>
        <w:rPr>
          <w:rFonts w:cs="Times New Roman"/>
          <w:szCs w:val="24"/>
        </w:rPr>
        <w:t>до осмотра</w:t>
      </w:r>
      <w:r w:rsidRPr="00737230">
        <w:rPr>
          <w:rFonts w:cs="Times New Roman"/>
          <w:szCs w:val="24"/>
        </w:rPr>
        <w:t>.</w:t>
      </w:r>
      <w:r>
        <w:rPr>
          <w:rFonts w:cs="Times New Roman"/>
          <w:szCs w:val="24"/>
        </w:rPr>
        <w:t xml:space="preserve"> </w:t>
      </w:r>
      <w:r w:rsidRPr="00357A44">
        <w:rPr>
          <w:rFonts w:cs="Times New Roman"/>
          <w:b/>
          <w:i/>
          <w:szCs w:val="24"/>
        </w:rPr>
        <w:t>31 марта 2006 г</w:t>
      </w:r>
      <w:r>
        <w:rPr>
          <w:rFonts w:cs="Times New Roman"/>
          <w:b/>
          <w:i/>
          <w:szCs w:val="24"/>
        </w:rPr>
        <w:t>ода</w:t>
      </w:r>
      <w:r w:rsidRPr="00357A44">
        <w:rPr>
          <w:rFonts w:cs="Times New Roman"/>
          <w:b/>
          <w:i/>
          <w:szCs w:val="24"/>
        </w:rPr>
        <w:t xml:space="preserve"> </w:t>
      </w:r>
      <w:proofErr w:type="spellStart"/>
      <w:r w:rsidRPr="008C0279">
        <w:rPr>
          <w:rFonts w:cs="Times New Roman"/>
          <w:szCs w:val="24"/>
        </w:rPr>
        <w:t>Лайпанова</w:t>
      </w:r>
      <w:proofErr w:type="spellEnd"/>
      <w:r w:rsidRPr="00737230">
        <w:rPr>
          <w:rFonts w:cs="Times New Roman"/>
          <w:szCs w:val="24"/>
        </w:rPr>
        <w:t xml:space="preserve"> поме</w:t>
      </w:r>
      <w:r>
        <w:rPr>
          <w:rFonts w:cs="Times New Roman"/>
          <w:szCs w:val="24"/>
        </w:rPr>
        <w:t>стили</w:t>
      </w:r>
      <w:r w:rsidRPr="00737230">
        <w:rPr>
          <w:rFonts w:cs="Times New Roman"/>
          <w:szCs w:val="24"/>
        </w:rPr>
        <w:t xml:space="preserve"> в </w:t>
      </w:r>
      <w:r>
        <w:rPr>
          <w:rFonts w:cs="Times New Roman"/>
          <w:szCs w:val="24"/>
        </w:rPr>
        <w:t>СИЗО</w:t>
      </w:r>
      <w:r w:rsidRPr="00737230">
        <w:rPr>
          <w:rFonts w:cs="Times New Roman"/>
          <w:szCs w:val="24"/>
        </w:rPr>
        <w:t xml:space="preserve">. По </w:t>
      </w:r>
      <w:r>
        <w:rPr>
          <w:rFonts w:cs="Times New Roman"/>
          <w:szCs w:val="24"/>
        </w:rPr>
        <w:t xml:space="preserve">его </w:t>
      </w:r>
      <w:r w:rsidRPr="00737230">
        <w:rPr>
          <w:rFonts w:cs="Times New Roman"/>
          <w:szCs w:val="24"/>
        </w:rPr>
        <w:t xml:space="preserve">словам, </w:t>
      </w:r>
      <w:r w:rsidRPr="00357A44">
        <w:rPr>
          <w:rFonts w:cs="Times New Roman"/>
          <w:b/>
          <w:i/>
          <w:szCs w:val="24"/>
        </w:rPr>
        <w:t xml:space="preserve">2 мая 2006 </w:t>
      </w:r>
      <w:r>
        <w:rPr>
          <w:rFonts w:cs="Times New Roman"/>
          <w:b/>
          <w:i/>
          <w:szCs w:val="24"/>
        </w:rPr>
        <w:t>года</w:t>
      </w:r>
      <w:r w:rsidRPr="00737230">
        <w:rPr>
          <w:rFonts w:cs="Times New Roman"/>
          <w:szCs w:val="24"/>
        </w:rPr>
        <w:t xml:space="preserve"> милици</w:t>
      </w:r>
      <w:r>
        <w:rPr>
          <w:rFonts w:cs="Times New Roman"/>
          <w:szCs w:val="24"/>
        </w:rPr>
        <w:t>онеры</w:t>
      </w:r>
      <w:r w:rsidRPr="00737230">
        <w:rPr>
          <w:rFonts w:cs="Times New Roman"/>
          <w:szCs w:val="24"/>
        </w:rPr>
        <w:t xml:space="preserve"> снова его избили. </w:t>
      </w:r>
      <w:r>
        <w:rPr>
          <w:rFonts w:cs="Times New Roman"/>
          <w:szCs w:val="24"/>
        </w:rPr>
        <w:t>В</w:t>
      </w:r>
      <w:r w:rsidRPr="00737230">
        <w:rPr>
          <w:rFonts w:cs="Times New Roman"/>
          <w:szCs w:val="24"/>
        </w:rPr>
        <w:t>ыписк</w:t>
      </w:r>
      <w:r>
        <w:rPr>
          <w:rFonts w:cs="Times New Roman"/>
          <w:szCs w:val="24"/>
        </w:rPr>
        <w:t>а</w:t>
      </w:r>
      <w:r w:rsidRPr="00737230">
        <w:rPr>
          <w:rFonts w:cs="Times New Roman"/>
          <w:szCs w:val="24"/>
        </w:rPr>
        <w:t xml:space="preserve"> из медицинской карты </w:t>
      </w:r>
      <w:r>
        <w:rPr>
          <w:rFonts w:cs="Times New Roman"/>
          <w:szCs w:val="24"/>
        </w:rPr>
        <w:t>СИЗО</w:t>
      </w:r>
      <w:r w:rsidRPr="00737230">
        <w:rPr>
          <w:rFonts w:cs="Times New Roman"/>
          <w:szCs w:val="24"/>
        </w:rPr>
        <w:t xml:space="preserve"> от 2 мая 2006 г. </w:t>
      </w:r>
      <w:r>
        <w:rPr>
          <w:rFonts w:cs="Times New Roman"/>
          <w:szCs w:val="24"/>
        </w:rPr>
        <w:t>указывает</w:t>
      </w:r>
      <w:r w:rsidRPr="00737230">
        <w:rPr>
          <w:rFonts w:cs="Times New Roman"/>
          <w:szCs w:val="24"/>
        </w:rPr>
        <w:t xml:space="preserve">, что у </w:t>
      </w:r>
      <w:r>
        <w:rPr>
          <w:rFonts w:cs="Times New Roman"/>
          <w:szCs w:val="24"/>
        </w:rPr>
        <w:t>него</w:t>
      </w:r>
      <w:r w:rsidRPr="00737230">
        <w:rPr>
          <w:rFonts w:cs="Times New Roman"/>
          <w:szCs w:val="24"/>
        </w:rPr>
        <w:t xml:space="preserve"> были ушибы на груди и лбу и синяки на </w:t>
      </w:r>
      <w:r>
        <w:rPr>
          <w:rFonts w:cs="Times New Roman"/>
          <w:szCs w:val="24"/>
        </w:rPr>
        <w:t>руках</w:t>
      </w:r>
      <w:r w:rsidRPr="00737230">
        <w:rPr>
          <w:rFonts w:cs="Times New Roman"/>
          <w:szCs w:val="24"/>
        </w:rPr>
        <w:t>.</w:t>
      </w:r>
      <w:r>
        <w:rPr>
          <w:rFonts w:cs="Times New Roman"/>
          <w:szCs w:val="24"/>
        </w:rPr>
        <w:t xml:space="preserve"> </w:t>
      </w:r>
      <w:r w:rsidRPr="00357A44">
        <w:rPr>
          <w:rFonts w:cs="Times New Roman"/>
          <w:b/>
          <w:i/>
          <w:szCs w:val="24"/>
        </w:rPr>
        <w:t>23 марта</w:t>
      </w:r>
      <w:r w:rsidRPr="00737230">
        <w:rPr>
          <w:rFonts w:cs="Times New Roman"/>
          <w:szCs w:val="24"/>
        </w:rPr>
        <w:t xml:space="preserve"> </w:t>
      </w:r>
      <w:proofErr w:type="spellStart"/>
      <w:r>
        <w:rPr>
          <w:rFonts w:cs="Times New Roman"/>
          <w:szCs w:val="24"/>
        </w:rPr>
        <w:t>Лайпанов</w:t>
      </w:r>
      <w:proofErr w:type="spellEnd"/>
      <w:r w:rsidRPr="00737230">
        <w:rPr>
          <w:rFonts w:cs="Times New Roman"/>
          <w:szCs w:val="24"/>
        </w:rPr>
        <w:t xml:space="preserve"> подал в прокуратуру К</w:t>
      </w:r>
      <w:r>
        <w:rPr>
          <w:rFonts w:cs="Times New Roman"/>
          <w:szCs w:val="24"/>
        </w:rPr>
        <w:t>ЧР</w:t>
      </w:r>
      <w:r w:rsidRPr="00737230">
        <w:rPr>
          <w:rFonts w:cs="Times New Roman"/>
          <w:szCs w:val="24"/>
        </w:rPr>
        <w:t xml:space="preserve"> жалобу на неза</w:t>
      </w:r>
      <w:r>
        <w:rPr>
          <w:rFonts w:cs="Times New Roman"/>
          <w:szCs w:val="24"/>
        </w:rPr>
        <w:t>конное</w:t>
      </w:r>
      <w:r w:rsidRPr="00737230">
        <w:rPr>
          <w:rFonts w:cs="Times New Roman"/>
          <w:szCs w:val="24"/>
        </w:rPr>
        <w:t xml:space="preserve"> задержание и жестокое обращение</w:t>
      </w:r>
      <w:r>
        <w:rPr>
          <w:rFonts w:cs="Times New Roman"/>
          <w:szCs w:val="24"/>
        </w:rPr>
        <w:t>. Последовал отказ в возбуждении уголовного дела, в ноябре 2006 года Черкесский городской суд признал отказ необоснованным и незаконным; в итоге добиться возбуждения уголовного дела не удалось.</w:t>
      </w:r>
    </w:p>
    <w:p w14:paraId="39532A45" w14:textId="77777777" w:rsidR="00446F36" w:rsidRDefault="00446F36" w:rsidP="00446F36">
      <w:pPr>
        <w:spacing w:line="240" w:lineRule="auto"/>
        <w:ind w:firstLine="709"/>
        <w:jc w:val="both"/>
        <w:rPr>
          <w:rFonts w:cs="Times New Roman"/>
          <w:szCs w:val="24"/>
        </w:rPr>
      </w:pPr>
      <w:r w:rsidRPr="005623E0">
        <w:rPr>
          <w:rFonts w:cs="Times New Roman"/>
          <w:b/>
          <w:i/>
          <w:szCs w:val="24"/>
        </w:rPr>
        <w:t>18 июля 2008 года</w:t>
      </w:r>
      <w:r w:rsidRPr="00357A44">
        <w:rPr>
          <w:rFonts w:cs="Times New Roman"/>
          <w:szCs w:val="24"/>
        </w:rPr>
        <w:t xml:space="preserve"> Верховный суд К</w:t>
      </w:r>
      <w:r>
        <w:rPr>
          <w:rFonts w:cs="Times New Roman"/>
          <w:szCs w:val="24"/>
        </w:rPr>
        <w:t>ЧР</w:t>
      </w:r>
      <w:r w:rsidRPr="00357A44">
        <w:rPr>
          <w:rFonts w:cs="Times New Roman"/>
          <w:szCs w:val="24"/>
        </w:rPr>
        <w:t xml:space="preserve"> признал </w:t>
      </w:r>
      <w:proofErr w:type="spellStart"/>
      <w:r>
        <w:rPr>
          <w:rFonts w:cs="Times New Roman"/>
          <w:szCs w:val="24"/>
        </w:rPr>
        <w:t>Лайпанова</w:t>
      </w:r>
      <w:proofErr w:type="spellEnd"/>
      <w:r>
        <w:rPr>
          <w:rFonts w:cs="Times New Roman"/>
          <w:szCs w:val="24"/>
        </w:rPr>
        <w:t xml:space="preserve"> </w:t>
      </w:r>
      <w:r w:rsidRPr="00357A44">
        <w:rPr>
          <w:rFonts w:cs="Times New Roman"/>
          <w:szCs w:val="24"/>
        </w:rPr>
        <w:t xml:space="preserve">виновным в </w:t>
      </w:r>
      <w:r>
        <w:rPr>
          <w:rFonts w:cs="Times New Roman"/>
          <w:szCs w:val="24"/>
        </w:rPr>
        <w:t>участии в НВФ</w:t>
      </w:r>
      <w:r w:rsidRPr="00357A44">
        <w:rPr>
          <w:rFonts w:cs="Times New Roman"/>
          <w:szCs w:val="24"/>
        </w:rPr>
        <w:t xml:space="preserve"> и незаконном хранении оружия и взрывчатых веществ и приговорил к семи годам лишения свободы. Заявитель признал себя</w:t>
      </w:r>
      <w:r>
        <w:rPr>
          <w:rFonts w:cs="Times New Roman"/>
          <w:szCs w:val="24"/>
        </w:rPr>
        <w:t xml:space="preserve"> </w:t>
      </w:r>
      <w:r w:rsidRPr="00357A44">
        <w:rPr>
          <w:rFonts w:cs="Times New Roman"/>
          <w:szCs w:val="24"/>
        </w:rPr>
        <w:t xml:space="preserve">виновным частично и заявил, что признание </w:t>
      </w:r>
      <w:r>
        <w:rPr>
          <w:rFonts w:cs="Times New Roman"/>
          <w:szCs w:val="24"/>
        </w:rPr>
        <w:t xml:space="preserve">на следствии </w:t>
      </w:r>
      <w:r w:rsidRPr="00357A44">
        <w:rPr>
          <w:rFonts w:cs="Times New Roman"/>
          <w:szCs w:val="24"/>
        </w:rPr>
        <w:t>было получено под давлением. Верховный Суд</w:t>
      </w:r>
      <w:r>
        <w:rPr>
          <w:rFonts w:cs="Times New Roman"/>
          <w:szCs w:val="24"/>
        </w:rPr>
        <w:t xml:space="preserve"> РФ</w:t>
      </w:r>
      <w:r w:rsidRPr="00357A44">
        <w:rPr>
          <w:rFonts w:cs="Times New Roman"/>
          <w:szCs w:val="24"/>
        </w:rPr>
        <w:t xml:space="preserve"> оставил приговор без изменения.</w:t>
      </w:r>
    </w:p>
    <w:p w14:paraId="46896861" w14:textId="77777777" w:rsidR="00446F36" w:rsidRDefault="00446F36" w:rsidP="00446F36">
      <w:pPr>
        <w:spacing w:line="240" w:lineRule="auto"/>
        <w:ind w:firstLine="709"/>
        <w:jc w:val="both"/>
        <w:rPr>
          <w:rFonts w:cs="Times New Roman"/>
          <w:szCs w:val="24"/>
        </w:rPr>
      </w:pPr>
      <w:r>
        <w:rPr>
          <w:rFonts w:cs="Times New Roman"/>
          <w:szCs w:val="24"/>
        </w:rPr>
        <w:t xml:space="preserve">Жалоба в ЕСПЧ была направлена </w:t>
      </w:r>
      <w:r w:rsidRPr="005623E0">
        <w:rPr>
          <w:rFonts w:cs="Times New Roman"/>
          <w:b/>
          <w:i/>
          <w:szCs w:val="24"/>
        </w:rPr>
        <w:t>6 февраля 2002 года</w:t>
      </w:r>
      <w:r>
        <w:rPr>
          <w:rFonts w:cs="Times New Roman"/>
          <w:szCs w:val="24"/>
        </w:rPr>
        <w:t xml:space="preserve">. </w:t>
      </w:r>
      <w:r w:rsidRPr="005623E0">
        <w:rPr>
          <w:rFonts w:cs="Times New Roman"/>
          <w:b/>
          <w:i/>
          <w:szCs w:val="24"/>
        </w:rPr>
        <w:t>15 марта 2013 года</w:t>
      </w:r>
      <w:r w:rsidRPr="00357A44">
        <w:rPr>
          <w:rFonts w:cs="Times New Roman"/>
          <w:szCs w:val="24"/>
        </w:rPr>
        <w:t xml:space="preserve"> </w:t>
      </w:r>
      <w:proofErr w:type="spellStart"/>
      <w:r>
        <w:rPr>
          <w:rFonts w:cs="Times New Roman"/>
          <w:szCs w:val="24"/>
        </w:rPr>
        <w:t>Лайпанов</w:t>
      </w:r>
      <w:proofErr w:type="spellEnd"/>
      <w:r w:rsidRPr="00357A44">
        <w:rPr>
          <w:rFonts w:cs="Times New Roman"/>
          <w:szCs w:val="24"/>
        </w:rPr>
        <w:t xml:space="preserve"> был освобожден по отбытии наказания.</w:t>
      </w:r>
    </w:p>
    <w:p w14:paraId="2076222A" w14:textId="77777777" w:rsidR="00446F36" w:rsidRPr="004F78F1" w:rsidRDefault="00446F36" w:rsidP="00446F36">
      <w:pPr>
        <w:pStyle w:val="afc"/>
        <w:spacing w:before="0" w:after="0"/>
        <w:ind w:firstLine="708"/>
        <w:jc w:val="both"/>
        <w:rPr>
          <w:shd w:val="clear" w:color="auto" w:fill="FFFFFF"/>
        </w:rPr>
      </w:pPr>
      <w:r>
        <w:t>В итоге ЕСПЧ</w:t>
      </w:r>
      <w:r w:rsidRPr="00DF7241">
        <w:t xml:space="preserve"> признал нарушение ст. 3 </w:t>
      </w:r>
      <w:r w:rsidRPr="00DF7241">
        <w:rPr>
          <w:shd w:val="clear" w:color="auto" w:fill="FFFFFF"/>
        </w:rPr>
        <w:t>в ее материальной и процессуальной части</w:t>
      </w:r>
      <w:r>
        <w:rPr>
          <w:shd w:val="clear" w:color="auto" w:fill="FFFFFF"/>
        </w:rPr>
        <w:t>,</w:t>
      </w:r>
      <w:r w:rsidRPr="00DF7241">
        <w:rPr>
          <w:shd w:val="clear" w:color="auto" w:fill="FFFFFF"/>
        </w:rPr>
        <w:t xml:space="preserve"> ст</w:t>
      </w:r>
      <w:r>
        <w:rPr>
          <w:shd w:val="clear" w:color="auto" w:fill="FFFFFF"/>
        </w:rPr>
        <w:t>.</w:t>
      </w:r>
      <w:r w:rsidRPr="00DF7241">
        <w:rPr>
          <w:shd w:val="clear" w:color="auto" w:fill="FFFFFF"/>
        </w:rPr>
        <w:t xml:space="preserve"> 5</w:t>
      </w:r>
      <w:r w:rsidRPr="00DE3162">
        <w:rPr>
          <w:shd w:val="clear" w:color="auto" w:fill="FFFFFF"/>
        </w:rPr>
        <w:t xml:space="preserve"> и 6 Конвенции и постановил выплатить заявителю </w:t>
      </w:r>
      <w:r w:rsidRPr="00DE3162">
        <w:t>в качестве компенсации морал</w:t>
      </w:r>
      <w:r w:rsidRPr="00DF7241">
        <w:t xml:space="preserve">ьного ущерба </w:t>
      </w:r>
      <w:r>
        <w:t>45 000</w:t>
      </w:r>
      <w:r w:rsidRPr="00DF7241">
        <w:t xml:space="preserve"> евро.</w:t>
      </w:r>
    </w:p>
    <w:p w14:paraId="6F095F53" w14:textId="77777777" w:rsidR="00446F36" w:rsidRDefault="00446F36" w:rsidP="00446F36">
      <w:pPr>
        <w:pStyle w:val="afc"/>
        <w:spacing w:before="0" w:after="0"/>
        <w:ind w:firstLine="708"/>
        <w:jc w:val="both"/>
      </w:pPr>
    </w:p>
    <w:p w14:paraId="559AEA96" w14:textId="77777777" w:rsidR="00446F36" w:rsidRPr="00341E1E" w:rsidRDefault="00446F36" w:rsidP="00446F36">
      <w:pPr>
        <w:spacing w:line="240" w:lineRule="auto"/>
        <w:ind w:firstLine="709"/>
        <w:jc w:val="both"/>
        <w:rPr>
          <w:rFonts w:cs="Times New Roman"/>
        </w:rPr>
      </w:pPr>
      <w:proofErr w:type="spellStart"/>
      <w:r w:rsidRPr="00341E1E">
        <w:rPr>
          <w:rFonts w:cs="Times New Roman"/>
          <w:b/>
        </w:rPr>
        <w:t>Мутаев</w:t>
      </w:r>
      <w:proofErr w:type="spellEnd"/>
      <w:r w:rsidRPr="00341E1E">
        <w:rPr>
          <w:rFonts w:cs="Times New Roman"/>
          <w:b/>
        </w:rPr>
        <w:t xml:space="preserve"> и </w:t>
      </w:r>
      <w:proofErr w:type="spellStart"/>
      <w:r w:rsidRPr="00341E1E">
        <w:rPr>
          <w:rFonts w:cs="Times New Roman"/>
          <w:b/>
        </w:rPr>
        <w:t>Татаев</w:t>
      </w:r>
      <w:proofErr w:type="spellEnd"/>
      <w:r w:rsidRPr="00341E1E">
        <w:rPr>
          <w:rFonts w:cs="Times New Roman"/>
          <w:b/>
        </w:rPr>
        <w:t xml:space="preserve"> против России (</w:t>
      </w:r>
      <w:proofErr w:type="spellStart"/>
      <w:r w:rsidRPr="00341E1E">
        <w:rPr>
          <w:rStyle w:val="s38c10080"/>
          <w:b/>
          <w:bCs/>
          <w:iCs/>
          <w:color w:val="000000"/>
          <w:shd w:val="clear" w:color="auto" w:fill="FFFFFF"/>
        </w:rPr>
        <w:t>Mutayev</w:t>
      </w:r>
      <w:proofErr w:type="spellEnd"/>
      <w:r w:rsidRPr="00341E1E">
        <w:rPr>
          <w:rStyle w:val="s38c10080"/>
          <w:b/>
          <w:bCs/>
          <w:iCs/>
          <w:color w:val="000000"/>
          <w:shd w:val="clear" w:color="auto" w:fill="FFFFFF"/>
        </w:rPr>
        <w:t> </w:t>
      </w:r>
      <w:proofErr w:type="spellStart"/>
      <w:r w:rsidRPr="00341E1E">
        <w:rPr>
          <w:rStyle w:val="s38c10080"/>
          <w:b/>
          <w:bCs/>
          <w:iCs/>
          <w:color w:val="000000"/>
          <w:shd w:val="clear" w:color="auto" w:fill="FFFFFF"/>
        </w:rPr>
        <w:t>and</w:t>
      </w:r>
      <w:proofErr w:type="spellEnd"/>
      <w:r w:rsidRPr="00341E1E">
        <w:rPr>
          <w:rStyle w:val="s38c10080"/>
          <w:b/>
          <w:bCs/>
          <w:iCs/>
          <w:color w:val="000000"/>
          <w:shd w:val="clear" w:color="auto" w:fill="FFFFFF"/>
        </w:rPr>
        <w:t> </w:t>
      </w:r>
      <w:proofErr w:type="spellStart"/>
      <w:r w:rsidRPr="00341E1E">
        <w:rPr>
          <w:rStyle w:val="s38c10080"/>
          <w:b/>
          <w:bCs/>
          <w:iCs/>
          <w:color w:val="000000"/>
          <w:shd w:val="clear" w:color="auto" w:fill="FFFFFF"/>
        </w:rPr>
        <w:t>Tatayev</w:t>
      </w:r>
      <w:proofErr w:type="spellEnd"/>
      <w:r w:rsidRPr="00341E1E">
        <w:rPr>
          <w:rStyle w:val="s38c10080"/>
          <w:b/>
          <w:bCs/>
          <w:iCs/>
          <w:color w:val="000000"/>
          <w:shd w:val="clear" w:color="auto" w:fill="FFFFFF"/>
        </w:rPr>
        <w:t xml:space="preserve"> v. </w:t>
      </w:r>
      <w:proofErr w:type="spellStart"/>
      <w:r w:rsidRPr="00341E1E">
        <w:rPr>
          <w:rStyle w:val="s38c10080"/>
          <w:b/>
          <w:bCs/>
          <w:iCs/>
          <w:color w:val="000000"/>
          <w:shd w:val="clear" w:color="auto" w:fill="FFFFFF"/>
        </w:rPr>
        <w:t>Russia</w:t>
      </w:r>
      <w:proofErr w:type="spellEnd"/>
      <w:r w:rsidRPr="00341E1E">
        <w:rPr>
          <w:rFonts w:cs="Times New Roman"/>
          <w:b/>
        </w:rPr>
        <w:t xml:space="preserve"> № 29924/07)</w:t>
      </w:r>
      <w:r>
        <w:rPr>
          <w:rStyle w:val="a8"/>
          <w:rFonts w:cs="Times New Roman"/>
          <w:b/>
        </w:rPr>
        <w:footnoteReference w:id="222"/>
      </w:r>
      <w:r w:rsidRPr="00341E1E">
        <w:rPr>
          <w:rFonts w:cs="Times New Roman"/>
        </w:rPr>
        <w:t xml:space="preserve"> </w:t>
      </w:r>
    </w:p>
    <w:p w14:paraId="33266B03" w14:textId="77777777" w:rsidR="00446F36" w:rsidRPr="00422523" w:rsidRDefault="00446F36" w:rsidP="00446F36">
      <w:pPr>
        <w:spacing w:line="240" w:lineRule="auto"/>
        <w:ind w:firstLine="709"/>
        <w:jc w:val="both"/>
      </w:pPr>
      <w:r w:rsidRPr="00422523">
        <w:t xml:space="preserve">Заявители </w:t>
      </w:r>
      <w:r w:rsidRPr="00A200D4">
        <w:rPr>
          <w:rStyle w:val="sb8d990e2"/>
          <w:bCs/>
        </w:rPr>
        <w:t>–</w:t>
      </w:r>
      <w:r w:rsidRPr="00422523">
        <w:t xml:space="preserve"> </w:t>
      </w:r>
      <w:r w:rsidRPr="00422523">
        <w:rPr>
          <w:b/>
        </w:rPr>
        <w:t xml:space="preserve">Исмаил </w:t>
      </w:r>
      <w:proofErr w:type="spellStart"/>
      <w:r w:rsidRPr="00422523">
        <w:rPr>
          <w:b/>
        </w:rPr>
        <w:t>Мутаев</w:t>
      </w:r>
      <w:proofErr w:type="spellEnd"/>
      <w:r w:rsidRPr="00422523">
        <w:t>, 1981 г.</w:t>
      </w:r>
      <w:r>
        <w:t xml:space="preserve"> </w:t>
      </w:r>
      <w:r w:rsidRPr="00422523">
        <w:t>р.</w:t>
      </w:r>
      <w:r>
        <w:t>,</w:t>
      </w:r>
      <w:r w:rsidRPr="00422523">
        <w:t xml:space="preserve"> и </w:t>
      </w:r>
      <w:r w:rsidRPr="00DA560C">
        <w:rPr>
          <w:b/>
        </w:rPr>
        <w:t xml:space="preserve">Исмаил </w:t>
      </w:r>
      <w:proofErr w:type="spellStart"/>
      <w:r w:rsidRPr="00DA560C">
        <w:rPr>
          <w:b/>
        </w:rPr>
        <w:t>Татаев</w:t>
      </w:r>
      <w:proofErr w:type="spellEnd"/>
      <w:r w:rsidRPr="00422523">
        <w:t>, 1975 г.</w:t>
      </w:r>
      <w:r>
        <w:t xml:space="preserve"> </w:t>
      </w:r>
      <w:r w:rsidRPr="00422523">
        <w:t>р.</w:t>
      </w:r>
      <w:r>
        <w:t>,</w:t>
      </w:r>
      <w:r w:rsidRPr="00422523">
        <w:t xml:space="preserve"> граждане РФ, жители </w:t>
      </w:r>
      <w:r w:rsidRPr="00422523">
        <w:rPr>
          <w:i/>
        </w:rPr>
        <w:t>г. Гудермес ЧР</w:t>
      </w:r>
      <w:r w:rsidRPr="00422523">
        <w:t>, в настоящее время отбывают сроки лишения свободы в исправительных колониях Томской и Волгоградской област</w:t>
      </w:r>
      <w:r>
        <w:t>ей</w:t>
      </w:r>
      <w:r w:rsidRPr="00422523">
        <w:t xml:space="preserve"> соответственно. </w:t>
      </w:r>
      <w:r>
        <w:t>В</w:t>
      </w:r>
      <w:r w:rsidRPr="00422523">
        <w:t xml:space="preserve"> ЕСПЧ </w:t>
      </w:r>
      <w:r>
        <w:t xml:space="preserve">их </w:t>
      </w:r>
      <w:r w:rsidRPr="00422523">
        <w:lastRenderedPageBreak/>
        <w:t>представляют Б.</w:t>
      </w:r>
      <w:r>
        <w:t xml:space="preserve"> </w:t>
      </w:r>
      <w:proofErr w:type="spellStart"/>
      <w:r w:rsidRPr="00422523">
        <w:t>Бауринг</w:t>
      </w:r>
      <w:proofErr w:type="spellEnd"/>
      <w:r w:rsidRPr="00422523">
        <w:t xml:space="preserve"> и Ф.</w:t>
      </w:r>
      <w:r>
        <w:t xml:space="preserve"> </w:t>
      </w:r>
      <w:proofErr w:type="spellStart"/>
      <w:r w:rsidRPr="00422523">
        <w:t>Лич</w:t>
      </w:r>
      <w:proofErr w:type="spellEnd"/>
      <w:r w:rsidRPr="00422523">
        <w:t>, юристы Европейского центра защиты прав человека (EHRAC).</w:t>
      </w:r>
    </w:p>
    <w:p w14:paraId="63E428DB" w14:textId="77777777" w:rsidR="00446F36" w:rsidRDefault="00446F36" w:rsidP="00446F36">
      <w:pPr>
        <w:spacing w:line="240" w:lineRule="auto"/>
        <w:ind w:firstLine="709"/>
        <w:jc w:val="both"/>
      </w:pPr>
      <w:r w:rsidRPr="00836827">
        <w:rPr>
          <w:b/>
        </w:rPr>
        <w:t xml:space="preserve">Исмаил </w:t>
      </w:r>
      <w:proofErr w:type="spellStart"/>
      <w:r w:rsidRPr="00836827">
        <w:rPr>
          <w:b/>
        </w:rPr>
        <w:t>Матаев</w:t>
      </w:r>
      <w:proofErr w:type="spellEnd"/>
      <w:r>
        <w:t xml:space="preserve"> был похищен</w:t>
      </w:r>
      <w:r w:rsidRPr="00DA560C">
        <w:t xml:space="preserve"> на автозаправочной станции в Гудермесе </w:t>
      </w:r>
      <w:r w:rsidRPr="00635EDF">
        <w:rPr>
          <w:b/>
          <w:i/>
        </w:rPr>
        <w:t>14 ноября 2004 года</w:t>
      </w:r>
      <w:r>
        <w:t xml:space="preserve"> </w:t>
      </w:r>
      <w:r w:rsidRPr="00DA560C">
        <w:t>сотрудник</w:t>
      </w:r>
      <w:r>
        <w:t xml:space="preserve">ами СБ и, по его словам, доставлен в штаб СБ </w:t>
      </w:r>
      <w:r w:rsidRPr="00635EDF">
        <w:rPr>
          <w:i/>
        </w:rPr>
        <w:t xml:space="preserve">селе </w:t>
      </w:r>
      <w:proofErr w:type="spellStart"/>
      <w:r w:rsidRPr="00635EDF">
        <w:rPr>
          <w:i/>
        </w:rPr>
        <w:t>Центорой</w:t>
      </w:r>
      <w:proofErr w:type="spellEnd"/>
      <w:r w:rsidRPr="00DA560C">
        <w:t xml:space="preserve">, где </w:t>
      </w:r>
      <w:r>
        <w:t>его пытали, требуя признаться в участии в НВФ.</w:t>
      </w:r>
      <w:r w:rsidRPr="00DA560C">
        <w:t xml:space="preserve"> Его спин</w:t>
      </w:r>
      <w:r>
        <w:t>у</w:t>
      </w:r>
      <w:r w:rsidRPr="00DA560C">
        <w:t xml:space="preserve">, плечо, локоть, ладонь правой руки и живот </w:t>
      </w:r>
      <w:r>
        <w:t>жгли</w:t>
      </w:r>
      <w:r w:rsidRPr="00DA560C">
        <w:t xml:space="preserve"> газов</w:t>
      </w:r>
      <w:r>
        <w:t>ой горелкой.</w:t>
      </w:r>
      <w:r w:rsidRPr="00DA560C">
        <w:t xml:space="preserve"> Он несколько раз терял сознание. Каждый раз, когда он приходил в сознание, ему приказывали подписать </w:t>
      </w:r>
      <w:r>
        <w:t>признание</w:t>
      </w:r>
      <w:r w:rsidRPr="00DA560C">
        <w:t>.</w:t>
      </w:r>
    </w:p>
    <w:p w14:paraId="4300406F" w14:textId="77777777" w:rsidR="00446F36" w:rsidRPr="00DA560C" w:rsidRDefault="00446F36" w:rsidP="00446F36">
      <w:pPr>
        <w:spacing w:line="240" w:lineRule="auto"/>
        <w:ind w:firstLine="709"/>
        <w:jc w:val="both"/>
      </w:pPr>
      <w:r>
        <w:t>На следующий день</w:t>
      </w:r>
      <w:r w:rsidRPr="00DA560C">
        <w:t xml:space="preserve"> </w:t>
      </w:r>
      <w:r>
        <w:t xml:space="preserve">его </w:t>
      </w:r>
      <w:r w:rsidRPr="00DA560C">
        <w:t>достав</w:t>
      </w:r>
      <w:r>
        <w:t>или</w:t>
      </w:r>
      <w:r w:rsidRPr="00DA560C">
        <w:t xml:space="preserve"> в Гудермесский РОВД</w:t>
      </w:r>
      <w:r>
        <w:t xml:space="preserve">, где милиционеры </w:t>
      </w:r>
      <w:r w:rsidRPr="00DA560C">
        <w:t>избили его</w:t>
      </w:r>
      <w:r>
        <w:t>,</w:t>
      </w:r>
      <w:r w:rsidRPr="00DA560C">
        <w:t xml:space="preserve"> угрожа</w:t>
      </w:r>
      <w:r>
        <w:t>я</w:t>
      </w:r>
      <w:r w:rsidRPr="00DA560C">
        <w:t xml:space="preserve"> облить кислотой обгоревшую руку. </w:t>
      </w:r>
      <w:proofErr w:type="spellStart"/>
      <w:r>
        <w:t>Матаев</w:t>
      </w:r>
      <w:proofErr w:type="spellEnd"/>
      <w:r>
        <w:t xml:space="preserve"> </w:t>
      </w:r>
      <w:r w:rsidRPr="00DA560C">
        <w:t xml:space="preserve">подписал </w:t>
      </w:r>
      <w:r>
        <w:t xml:space="preserve">все требуемые </w:t>
      </w:r>
      <w:r w:rsidRPr="00DA560C">
        <w:t>признани</w:t>
      </w:r>
      <w:r>
        <w:t xml:space="preserve">я. </w:t>
      </w:r>
      <w:r w:rsidRPr="00635EDF">
        <w:rPr>
          <w:b/>
          <w:i/>
        </w:rPr>
        <w:t>17 ноября 2004 года</w:t>
      </w:r>
      <w:r>
        <w:t xml:space="preserve"> ему</w:t>
      </w:r>
      <w:r w:rsidRPr="00DA560C">
        <w:t xml:space="preserve"> </w:t>
      </w:r>
      <w:r>
        <w:t xml:space="preserve">официально оформили </w:t>
      </w:r>
      <w:r w:rsidRPr="00DA560C">
        <w:t>задержание</w:t>
      </w:r>
      <w:r>
        <w:t xml:space="preserve"> и</w:t>
      </w:r>
      <w:r w:rsidRPr="00DA560C">
        <w:t xml:space="preserve"> перевели в ИВС Гудермесского РОВД. По словам </w:t>
      </w:r>
      <w:r>
        <w:t xml:space="preserve">Исмаила, там с ним </w:t>
      </w:r>
      <w:r w:rsidRPr="00DA560C">
        <w:t>жестоко обращ</w:t>
      </w:r>
      <w:r>
        <w:t>ались</w:t>
      </w:r>
      <w:r w:rsidRPr="00DA560C">
        <w:t xml:space="preserve"> и пыт</w:t>
      </w:r>
      <w:r>
        <w:t>али</w:t>
      </w:r>
      <w:r w:rsidRPr="00DA560C">
        <w:t xml:space="preserve"> током.</w:t>
      </w:r>
    </w:p>
    <w:p w14:paraId="7BB4CB38" w14:textId="77777777" w:rsidR="00446F36" w:rsidRPr="00DA560C" w:rsidRDefault="00446F36" w:rsidP="00446F36">
      <w:pPr>
        <w:spacing w:line="240" w:lineRule="auto"/>
        <w:ind w:firstLine="709"/>
        <w:jc w:val="both"/>
      </w:pPr>
      <w:r>
        <w:t xml:space="preserve">Когда </w:t>
      </w:r>
      <w:proofErr w:type="spellStart"/>
      <w:r>
        <w:t>Матаева</w:t>
      </w:r>
      <w:proofErr w:type="spellEnd"/>
      <w:r>
        <w:t xml:space="preserve"> перевели в СИЗО, </w:t>
      </w:r>
      <w:r w:rsidRPr="00DA560C">
        <w:t xml:space="preserve">адвокат обратился в прокуратуру с жалобой на </w:t>
      </w:r>
      <w:r>
        <w:t xml:space="preserve">незаконное </w:t>
      </w:r>
      <w:r w:rsidRPr="00DA560C">
        <w:t xml:space="preserve">задержание и жестокое обращение. </w:t>
      </w:r>
      <w:r w:rsidRPr="001937E7">
        <w:rPr>
          <w:b/>
          <w:i/>
        </w:rPr>
        <w:t>7 февраля 2005 г</w:t>
      </w:r>
      <w:r>
        <w:rPr>
          <w:b/>
          <w:i/>
        </w:rPr>
        <w:t>ода</w:t>
      </w:r>
      <w:r w:rsidRPr="00DA560C">
        <w:t xml:space="preserve"> </w:t>
      </w:r>
      <w:r>
        <w:t xml:space="preserve">была проведена судебно-медицинская экспертиза, зафиксированы </w:t>
      </w:r>
      <w:r w:rsidRPr="00DA560C">
        <w:t xml:space="preserve">шрам на голове, шрамы на правом плече, обширный шрам интенсивного розово-красного цвета на правом предплечье и </w:t>
      </w:r>
      <w:r>
        <w:t>кисти</w:t>
      </w:r>
      <w:r w:rsidRPr="00DA560C">
        <w:t>, красный овальный шрам в области поясницы, шрам</w:t>
      </w:r>
      <w:r>
        <w:t>ы</w:t>
      </w:r>
      <w:r w:rsidRPr="00DA560C">
        <w:t xml:space="preserve"> на груд</w:t>
      </w:r>
      <w:r>
        <w:t>и</w:t>
      </w:r>
      <w:r w:rsidRPr="00DA560C">
        <w:t xml:space="preserve"> и на обеих голенях. Эксперт пришел к выводу, что шрамы</w:t>
      </w:r>
      <w:r>
        <w:t xml:space="preserve"> на теле и руках</w:t>
      </w:r>
      <w:r w:rsidRPr="00DA560C">
        <w:t xml:space="preserve"> были </w:t>
      </w:r>
      <w:r>
        <w:t xml:space="preserve">следствием ожогов, а на ногах </w:t>
      </w:r>
      <w:r w:rsidRPr="00A200D4">
        <w:rPr>
          <w:rStyle w:val="sb8d990e2"/>
          <w:bCs/>
        </w:rPr>
        <w:t>–</w:t>
      </w:r>
      <w:r>
        <w:rPr>
          <w:rStyle w:val="sb8d990e2"/>
          <w:bCs/>
        </w:rPr>
        <w:t xml:space="preserve"> </w:t>
      </w:r>
      <w:r>
        <w:t>ударов</w:t>
      </w:r>
      <w:r w:rsidRPr="00DA560C">
        <w:t xml:space="preserve"> твердым тупым предметом</w:t>
      </w:r>
      <w:r>
        <w:t>, полученных</w:t>
      </w:r>
      <w:r w:rsidRPr="00DA560C">
        <w:t xml:space="preserve"> за два-три месяца до обследования.</w:t>
      </w:r>
    </w:p>
    <w:p w14:paraId="61E52EEF" w14:textId="77777777" w:rsidR="00446F36" w:rsidRPr="00DA560C" w:rsidRDefault="00446F36" w:rsidP="00446F36">
      <w:pPr>
        <w:spacing w:line="240" w:lineRule="auto"/>
        <w:ind w:firstLine="709"/>
        <w:jc w:val="both"/>
      </w:pPr>
      <w:r>
        <w:t xml:space="preserve">После ряда отказов </w:t>
      </w:r>
      <w:r w:rsidRPr="001937E7">
        <w:rPr>
          <w:b/>
          <w:i/>
        </w:rPr>
        <w:t xml:space="preserve">11 </w:t>
      </w:r>
      <w:r>
        <w:rPr>
          <w:b/>
          <w:i/>
        </w:rPr>
        <w:t>мая</w:t>
      </w:r>
      <w:r w:rsidRPr="001937E7">
        <w:rPr>
          <w:b/>
          <w:i/>
        </w:rPr>
        <w:t xml:space="preserve"> 2005 года</w:t>
      </w:r>
      <w:r>
        <w:t xml:space="preserve"> следователь возбудил уголовное дело </w:t>
      </w:r>
      <w:r w:rsidRPr="00DA560C">
        <w:t xml:space="preserve">по факту причинения здоровью </w:t>
      </w:r>
      <w:proofErr w:type="spellStart"/>
      <w:r>
        <w:t>Матаева</w:t>
      </w:r>
      <w:proofErr w:type="spellEnd"/>
      <w:r>
        <w:t xml:space="preserve"> вреда </w:t>
      </w:r>
      <w:r w:rsidRPr="00DA560C">
        <w:t>средней тяжести неустановленными лицами.</w:t>
      </w:r>
      <w:r>
        <w:t xml:space="preserve"> </w:t>
      </w:r>
      <w:r w:rsidRPr="001937E7">
        <w:rPr>
          <w:b/>
          <w:i/>
        </w:rPr>
        <w:t>6 ноября 2005 года</w:t>
      </w:r>
      <w:r w:rsidRPr="00DA560C">
        <w:t xml:space="preserve"> следователь отказал</w:t>
      </w:r>
      <w:r>
        <w:t xml:space="preserve"> в привлечении к ответственности</w:t>
      </w:r>
      <w:r w:rsidRPr="00DA560C">
        <w:t xml:space="preserve"> сотрудников милиции, которых опознал заявитель</w:t>
      </w:r>
      <w:r>
        <w:t>;</w:t>
      </w:r>
      <w:r w:rsidRPr="00DA560C">
        <w:t xml:space="preserve"> </w:t>
      </w:r>
      <w:r>
        <w:t xml:space="preserve">дело многократно приостанавливалось «в связи с невозможностью найти лиц, подлежащих привлечению», и возобновлялось. </w:t>
      </w:r>
    </w:p>
    <w:p w14:paraId="30466FF3" w14:textId="77777777" w:rsidR="00446F36" w:rsidRDefault="00446F36" w:rsidP="00446F36">
      <w:pPr>
        <w:spacing w:line="240" w:lineRule="auto"/>
        <w:ind w:firstLine="709"/>
        <w:jc w:val="both"/>
      </w:pPr>
      <w:r w:rsidRPr="00DA560C">
        <w:rPr>
          <w:b/>
        </w:rPr>
        <w:t>Исмаил</w:t>
      </w:r>
      <w:r>
        <w:rPr>
          <w:b/>
        </w:rPr>
        <w:t>а</w:t>
      </w:r>
      <w:r w:rsidRPr="00DA560C">
        <w:rPr>
          <w:b/>
        </w:rPr>
        <w:t xml:space="preserve"> </w:t>
      </w:r>
      <w:proofErr w:type="spellStart"/>
      <w:r w:rsidRPr="00DA560C">
        <w:rPr>
          <w:b/>
        </w:rPr>
        <w:t>Татае</w:t>
      </w:r>
      <w:r>
        <w:rPr>
          <w:b/>
        </w:rPr>
        <w:t>ва</w:t>
      </w:r>
      <w:proofErr w:type="spellEnd"/>
      <w:r>
        <w:rPr>
          <w:b/>
        </w:rPr>
        <w:t xml:space="preserve"> </w:t>
      </w:r>
      <w:r>
        <w:t xml:space="preserve">вооруженные люди в масках и камуфляжной форме увезли из дома в ночь на </w:t>
      </w:r>
      <w:r w:rsidRPr="00836827">
        <w:rPr>
          <w:b/>
          <w:i/>
        </w:rPr>
        <w:t>23 августа 2004 г</w:t>
      </w:r>
      <w:r>
        <w:rPr>
          <w:b/>
          <w:i/>
        </w:rPr>
        <w:t>ода</w:t>
      </w:r>
      <w:r>
        <w:t xml:space="preserve"> и, по его словам, доставили в расположение батальона «Восток»</w:t>
      </w:r>
      <w:r>
        <w:rPr>
          <w:rStyle w:val="a8"/>
        </w:rPr>
        <w:footnoteReference w:id="223"/>
      </w:r>
      <w:r>
        <w:t>, где несколько часов пытали током, требуя признаться в участии в НВФ. В тот же день его доставили в Гудермесский РОВД, где пытали удушением и током. В итоге он подписал признания и дал показания на нескольких человек.</w:t>
      </w:r>
      <w:r w:rsidRPr="00E00B1D">
        <w:t xml:space="preserve"> </w:t>
      </w:r>
      <w:r w:rsidRPr="00E00B1D">
        <w:rPr>
          <w:b/>
          <w:i/>
        </w:rPr>
        <w:t>27 августа 2004 года</w:t>
      </w:r>
      <w:r>
        <w:t xml:space="preserve"> следователь официально оформил задержание </w:t>
      </w:r>
      <w:proofErr w:type="spellStart"/>
      <w:r>
        <w:t>Татаева</w:t>
      </w:r>
      <w:proofErr w:type="spellEnd"/>
      <w:r>
        <w:t xml:space="preserve"> и допросил в качестве подозреваемого в присутствии адвоката по назначению. Он повторил «признания». По словам </w:t>
      </w:r>
      <w:proofErr w:type="spellStart"/>
      <w:r>
        <w:t>Татаева</w:t>
      </w:r>
      <w:proofErr w:type="spellEnd"/>
      <w:r>
        <w:t xml:space="preserve">, его пытали по крайней мере до </w:t>
      </w:r>
      <w:r w:rsidRPr="00E00B1D">
        <w:rPr>
          <w:b/>
          <w:i/>
        </w:rPr>
        <w:t>24 сентября 2004 года</w:t>
      </w:r>
      <w:r>
        <w:t>.</w:t>
      </w:r>
    </w:p>
    <w:p w14:paraId="1941910D" w14:textId="77777777" w:rsidR="00446F36" w:rsidRDefault="00446F36" w:rsidP="00446F36">
      <w:pPr>
        <w:spacing w:line="240" w:lineRule="auto"/>
        <w:ind w:firstLine="709"/>
        <w:jc w:val="both"/>
      </w:pPr>
      <w:r>
        <w:t xml:space="preserve">В </w:t>
      </w:r>
      <w:r w:rsidRPr="00E00B1D">
        <w:rPr>
          <w:b/>
          <w:i/>
        </w:rPr>
        <w:t>марте 2005 года</w:t>
      </w:r>
      <w:r>
        <w:t xml:space="preserve"> дядя и мать навестили </w:t>
      </w:r>
      <w:proofErr w:type="spellStart"/>
      <w:r>
        <w:t>Татаева</w:t>
      </w:r>
      <w:proofErr w:type="spellEnd"/>
      <w:r>
        <w:t xml:space="preserve"> в Гудермесском РОВД, он выглядел «измученным, бледным и больным», синяк на лице и раны на руке, упало зрение. Ни после задержания, ни во время нахождения под стражей </w:t>
      </w:r>
      <w:proofErr w:type="spellStart"/>
      <w:r>
        <w:t>Татаева</w:t>
      </w:r>
      <w:proofErr w:type="spellEnd"/>
      <w:r>
        <w:t xml:space="preserve"> не осматривал врач. Ранее он не жаловался на здоровье, а </w:t>
      </w:r>
      <w:r w:rsidRPr="00E00B1D">
        <w:rPr>
          <w:b/>
          <w:i/>
        </w:rPr>
        <w:t>19 марта 2007 года</w:t>
      </w:r>
      <w:r>
        <w:t xml:space="preserve"> ему выдали справку о второй группе инвалидности.</w:t>
      </w:r>
    </w:p>
    <w:p w14:paraId="0366560D" w14:textId="77777777" w:rsidR="00446F36" w:rsidRDefault="00446F36" w:rsidP="00446F36">
      <w:pPr>
        <w:spacing w:line="240" w:lineRule="auto"/>
        <w:ind w:firstLine="709"/>
        <w:jc w:val="both"/>
      </w:pPr>
      <w:r>
        <w:t xml:space="preserve">С </w:t>
      </w:r>
      <w:r w:rsidRPr="00C24489">
        <w:rPr>
          <w:b/>
          <w:i/>
        </w:rPr>
        <w:t>11 февраля 2005 года</w:t>
      </w:r>
      <w:r>
        <w:t xml:space="preserve"> </w:t>
      </w:r>
      <w:proofErr w:type="spellStart"/>
      <w:r>
        <w:t>Татаев</w:t>
      </w:r>
      <w:proofErr w:type="spellEnd"/>
      <w:r>
        <w:t xml:space="preserve"> неоднократно направлял жалобы в прокуратуру на незаконное задержание, жестокое обращение и на то, что признательные показания были получены под пытками; в возбуждении уголовного дела ему было отказано.</w:t>
      </w:r>
    </w:p>
    <w:p w14:paraId="07FFD84A" w14:textId="17BD982A" w:rsidR="00446F36" w:rsidRDefault="00446F36" w:rsidP="00446F36">
      <w:pPr>
        <w:spacing w:line="240" w:lineRule="auto"/>
        <w:ind w:firstLine="709"/>
        <w:jc w:val="both"/>
      </w:pPr>
      <w:r w:rsidRPr="00C24489">
        <w:rPr>
          <w:b/>
          <w:i/>
        </w:rPr>
        <w:t>7 августа 2006 года</w:t>
      </w:r>
      <w:r w:rsidRPr="00C24489">
        <w:rPr>
          <w:b/>
        </w:rPr>
        <w:t xml:space="preserve"> </w:t>
      </w:r>
      <w:r>
        <w:t>Верховный суд ЧР на основании признаний, полученных в</w:t>
      </w:r>
      <w:r w:rsidR="007E1513">
        <w:t xml:space="preserve"> </w:t>
      </w:r>
      <w:r>
        <w:t xml:space="preserve">ходе предварительного расследования, признал </w:t>
      </w:r>
      <w:r w:rsidRPr="00C24489">
        <w:t>Исмаил</w:t>
      </w:r>
      <w:r>
        <w:t>а</w:t>
      </w:r>
      <w:r w:rsidRPr="00C24489">
        <w:t xml:space="preserve"> </w:t>
      </w:r>
      <w:proofErr w:type="spellStart"/>
      <w:r w:rsidRPr="00C24489">
        <w:t>Мутаев</w:t>
      </w:r>
      <w:r>
        <w:t>а</w:t>
      </w:r>
      <w:proofErr w:type="spellEnd"/>
      <w:r w:rsidRPr="00C24489">
        <w:t xml:space="preserve"> и Исмаил</w:t>
      </w:r>
      <w:r>
        <w:t>а</w:t>
      </w:r>
      <w:r w:rsidRPr="00C24489">
        <w:t xml:space="preserve"> </w:t>
      </w:r>
      <w:proofErr w:type="spellStart"/>
      <w:r w:rsidRPr="00C24489">
        <w:t>Татаев</w:t>
      </w:r>
      <w:r>
        <w:t>а</w:t>
      </w:r>
      <w:proofErr w:type="spellEnd"/>
      <w:r>
        <w:t xml:space="preserve"> виновными в бандитизме, нападениях на сотрудников правоохранительных органов, убийстве, незаконном хранении и ношении оружия и взрывчатых веществ, грабеже и похищении, и </w:t>
      </w:r>
      <w:r>
        <w:lastRenderedPageBreak/>
        <w:t xml:space="preserve">назначил </w:t>
      </w:r>
      <w:proofErr w:type="spellStart"/>
      <w:r>
        <w:t>Мутаеву</w:t>
      </w:r>
      <w:proofErr w:type="spellEnd"/>
      <w:r>
        <w:t xml:space="preserve"> 23, а Тутаеву 17 лет лишения свободы. Верховный суд РФ отклонил их апелляционные жалобы, снизив на год срок </w:t>
      </w:r>
      <w:proofErr w:type="spellStart"/>
      <w:r>
        <w:t>Мутаеву</w:t>
      </w:r>
      <w:proofErr w:type="spellEnd"/>
      <w:r>
        <w:t>.</w:t>
      </w:r>
    </w:p>
    <w:p w14:paraId="7D193EC2" w14:textId="77777777" w:rsidR="00446F36" w:rsidRDefault="00446F36" w:rsidP="00446F36">
      <w:pPr>
        <w:spacing w:line="240" w:lineRule="auto"/>
        <w:ind w:firstLine="709"/>
        <w:jc w:val="both"/>
      </w:pPr>
      <w:r>
        <w:t xml:space="preserve">Жалоба в ЕСПЧ была подана </w:t>
      </w:r>
      <w:r w:rsidRPr="00900C6D">
        <w:rPr>
          <w:b/>
          <w:i/>
        </w:rPr>
        <w:t>13 июля 2007 года</w:t>
      </w:r>
      <w:r>
        <w:t>.</w:t>
      </w:r>
    </w:p>
    <w:p w14:paraId="4C899B4D" w14:textId="77777777" w:rsidR="00446F36" w:rsidRPr="004F78F1" w:rsidRDefault="00446F36" w:rsidP="00446F36">
      <w:pPr>
        <w:pStyle w:val="afc"/>
        <w:spacing w:before="0" w:after="0"/>
        <w:ind w:firstLine="708"/>
        <w:jc w:val="both"/>
        <w:rPr>
          <w:shd w:val="clear" w:color="auto" w:fill="FFFFFF"/>
        </w:rPr>
      </w:pPr>
      <w:r w:rsidRPr="004B0951">
        <w:t>Суд признал в отношении</w:t>
      </w:r>
      <w:r w:rsidRPr="004B0951">
        <w:rPr>
          <w:b/>
          <w:shd w:val="clear" w:color="auto" w:fill="FFFFFF"/>
        </w:rPr>
        <w:t xml:space="preserve"> </w:t>
      </w:r>
      <w:r w:rsidRPr="004B0951">
        <w:rPr>
          <w:shd w:val="clear" w:color="auto" w:fill="FFFFFF"/>
        </w:rPr>
        <w:t>обоих заявителей</w:t>
      </w:r>
      <w:r w:rsidRPr="004B0951">
        <w:rPr>
          <w:b/>
          <w:shd w:val="clear" w:color="auto" w:fill="FFFFFF"/>
        </w:rPr>
        <w:t xml:space="preserve"> </w:t>
      </w:r>
      <w:r w:rsidRPr="004B0951">
        <w:t xml:space="preserve">нарушение ст. 3 </w:t>
      </w:r>
      <w:r w:rsidRPr="004B0951">
        <w:rPr>
          <w:shd w:val="clear" w:color="auto" w:fill="FFFFFF"/>
        </w:rPr>
        <w:t>в ее материальной и процессуальной части</w:t>
      </w:r>
      <w:r w:rsidRPr="004371EB">
        <w:rPr>
          <w:shd w:val="clear" w:color="auto" w:fill="FFFFFF"/>
        </w:rPr>
        <w:t>,</w:t>
      </w:r>
      <w:r w:rsidRPr="004B0951">
        <w:rPr>
          <w:shd w:val="clear" w:color="auto" w:fill="FFFFFF"/>
        </w:rPr>
        <w:t xml:space="preserve"> ст. 5 и ст. 6 </w:t>
      </w:r>
      <w:r w:rsidRPr="004371EB">
        <w:rPr>
          <w:shd w:val="clear" w:color="auto" w:fill="FFFFFF"/>
        </w:rPr>
        <w:t>(право на справедливое судебное разбирательство)</w:t>
      </w:r>
      <w:r w:rsidRPr="004B0951">
        <w:rPr>
          <w:shd w:val="clear" w:color="auto" w:fill="FFFFFF"/>
        </w:rPr>
        <w:t xml:space="preserve"> Конвенции</w:t>
      </w:r>
      <w:r w:rsidRPr="004371EB">
        <w:rPr>
          <w:shd w:val="clear" w:color="auto" w:fill="FFFFFF"/>
        </w:rPr>
        <w:t xml:space="preserve"> и постановил выплатить </w:t>
      </w:r>
      <w:r w:rsidRPr="004371EB">
        <w:t>в качестве компенсации матер</w:t>
      </w:r>
      <w:r w:rsidRPr="00DF7241">
        <w:t>иального, морального ущерба и судебных издержек в общей сложности по 67 600 евро каждому.</w:t>
      </w:r>
    </w:p>
    <w:p w14:paraId="5617B881" w14:textId="77777777" w:rsidR="00446F36" w:rsidRDefault="00446F36" w:rsidP="00446F36">
      <w:pPr>
        <w:spacing w:line="240" w:lineRule="auto"/>
        <w:ind w:firstLine="709"/>
        <w:jc w:val="both"/>
      </w:pPr>
    </w:p>
    <w:p w14:paraId="670E1D67" w14:textId="77777777" w:rsidR="00446F36" w:rsidRPr="008E2AEF" w:rsidRDefault="00446F36" w:rsidP="00446F36">
      <w:pPr>
        <w:spacing w:line="240" w:lineRule="auto"/>
        <w:ind w:firstLine="709"/>
        <w:jc w:val="both"/>
        <w:rPr>
          <w:rStyle w:val="s38c10080"/>
          <w:b/>
          <w:bCs/>
          <w:i/>
          <w:iCs/>
          <w:color w:val="000000"/>
          <w:shd w:val="clear" w:color="auto" w:fill="FFFFFF"/>
        </w:rPr>
      </w:pPr>
      <w:proofErr w:type="spellStart"/>
      <w:r w:rsidRPr="008E2AEF">
        <w:rPr>
          <w:rFonts w:cs="Times New Roman"/>
          <w:b/>
          <w:szCs w:val="24"/>
          <w:shd w:val="clear" w:color="auto" w:fill="FFFFFF"/>
        </w:rPr>
        <w:t>Хадзиев</w:t>
      </w:r>
      <w:proofErr w:type="spellEnd"/>
      <w:r w:rsidRPr="008E2AEF">
        <w:rPr>
          <w:rFonts w:cs="Times New Roman"/>
          <w:b/>
          <w:szCs w:val="24"/>
          <w:shd w:val="clear" w:color="auto" w:fill="FFFFFF"/>
        </w:rPr>
        <w:t xml:space="preserve"> и другие против России (</w:t>
      </w:r>
      <w:proofErr w:type="spellStart"/>
      <w:r w:rsidRPr="008E2AEF">
        <w:rPr>
          <w:rStyle w:val="s38c10080"/>
          <w:b/>
          <w:bCs/>
          <w:i/>
          <w:iCs/>
          <w:color w:val="000000"/>
          <w:shd w:val="clear" w:color="auto" w:fill="FFFFFF"/>
        </w:rPr>
        <w:t>Khadziyev</w:t>
      </w:r>
      <w:proofErr w:type="spellEnd"/>
      <w:r w:rsidRPr="008E2AEF">
        <w:rPr>
          <w:rStyle w:val="s38c10080"/>
          <w:b/>
          <w:bCs/>
          <w:i/>
          <w:iCs/>
          <w:color w:val="000000"/>
          <w:shd w:val="clear" w:color="auto" w:fill="FFFFFF"/>
        </w:rPr>
        <w:t> </w:t>
      </w:r>
      <w:proofErr w:type="spellStart"/>
      <w:r w:rsidRPr="008E2AEF">
        <w:rPr>
          <w:rStyle w:val="s38c10080"/>
          <w:b/>
          <w:bCs/>
          <w:i/>
          <w:iCs/>
          <w:color w:val="000000"/>
          <w:shd w:val="clear" w:color="auto" w:fill="FFFFFF"/>
        </w:rPr>
        <w:t>and</w:t>
      </w:r>
      <w:proofErr w:type="spellEnd"/>
      <w:r w:rsidRPr="008E2AEF">
        <w:rPr>
          <w:rStyle w:val="s38c10080"/>
          <w:b/>
          <w:bCs/>
          <w:i/>
          <w:iCs/>
          <w:color w:val="000000"/>
          <w:shd w:val="clear" w:color="auto" w:fill="FFFFFF"/>
        </w:rPr>
        <w:t xml:space="preserve"> </w:t>
      </w:r>
      <w:proofErr w:type="spellStart"/>
      <w:r w:rsidRPr="008E2AEF">
        <w:rPr>
          <w:rStyle w:val="s38c10080"/>
          <w:b/>
          <w:bCs/>
          <w:i/>
          <w:iCs/>
          <w:color w:val="000000"/>
          <w:shd w:val="clear" w:color="auto" w:fill="FFFFFF"/>
        </w:rPr>
        <w:t>Others</w:t>
      </w:r>
      <w:proofErr w:type="spellEnd"/>
      <w:r w:rsidRPr="008E2AEF">
        <w:rPr>
          <w:rStyle w:val="s38c10080"/>
          <w:b/>
          <w:bCs/>
          <w:i/>
          <w:iCs/>
          <w:color w:val="000000"/>
          <w:shd w:val="clear" w:color="auto" w:fill="FFFFFF"/>
        </w:rPr>
        <w:t xml:space="preserve"> v. </w:t>
      </w:r>
      <w:proofErr w:type="spellStart"/>
      <w:r w:rsidRPr="008E2AEF">
        <w:rPr>
          <w:rStyle w:val="s38c10080"/>
          <w:b/>
          <w:bCs/>
          <w:i/>
          <w:iCs/>
          <w:color w:val="000000"/>
          <w:shd w:val="clear" w:color="auto" w:fill="FFFFFF"/>
        </w:rPr>
        <w:t>Russia</w:t>
      </w:r>
      <w:proofErr w:type="spellEnd"/>
      <w:r w:rsidRPr="008E2AEF">
        <w:rPr>
          <w:rStyle w:val="s38c10080"/>
          <w:b/>
          <w:bCs/>
          <w:i/>
          <w:iCs/>
          <w:color w:val="000000"/>
          <w:shd w:val="clear" w:color="auto" w:fill="FFFFFF"/>
        </w:rPr>
        <w:t xml:space="preserve"> № 30444/08</w:t>
      </w:r>
      <w:r>
        <w:rPr>
          <w:rStyle w:val="s38c10080"/>
          <w:b/>
          <w:bCs/>
          <w:i/>
          <w:iCs/>
          <w:color w:val="000000"/>
          <w:shd w:val="clear" w:color="auto" w:fill="FFFFFF"/>
        </w:rPr>
        <w:t>)</w:t>
      </w:r>
    </w:p>
    <w:p w14:paraId="238AF1E1" w14:textId="77777777" w:rsidR="00446F36" w:rsidRDefault="00446F36" w:rsidP="00446F36">
      <w:pPr>
        <w:spacing w:line="240" w:lineRule="auto"/>
        <w:ind w:firstLine="709"/>
        <w:jc w:val="both"/>
        <w:rPr>
          <w:rStyle w:val="a5"/>
        </w:rPr>
      </w:pPr>
      <w:r>
        <w:t xml:space="preserve">Заявители </w:t>
      </w:r>
      <w:r w:rsidRPr="00A200D4">
        <w:rPr>
          <w:rStyle w:val="sb8d990e2"/>
          <w:bCs/>
        </w:rPr>
        <w:t>–</w:t>
      </w:r>
      <w:r>
        <w:t xml:space="preserve"> жители </w:t>
      </w:r>
      <w:r w:rsidRPr="00836A1A">
        <w:rPr>
          <w:i/>
          <w:iCs/>
        </w:rPr>
        <w:t xml:space="preserve">пос. </w:t>
      </w:r>
      <w:proofErr w:type="spellStart"/>
      <w:r w:rsidRPr="00836A1A">
        <w:rPr>
          <w:i/>
          <w:iCs/>
        </w:rPr>
        <w:t>Карца</w:t>
      </w:r>
      <w:proofErr w:type="spellEnd"/>
      <w:r w:rsidRPr="00836A1A">
        <w:rPr>
          <w:i/>
          <w:iCs/>
        </w:rPr>
        <w:t xml:space="preserve"> (РСО-А)</w:t>
      </w:r>
      <w:r>
        <w:t xml:space="preserve"> </w:t>
      </w:r>
      <w:r w:rsidRPr="0051360F">
        <w:rPr>
          <w:b/>
        </w:rPr>
        <w:t xml:space="preserve">Умар </w:t>
      </w:r>
      <w:proofErr w:type="spellStart"/>
      <w:r w:rsidRPr="0051360F">
        <w:rPr>
          <w:b/>
        </w:rPr>
        <w:t>Хадзиев</w:t>
      </w:r>
      <w:proofErr w:type="spellEnd"/>
      <w:r>
        <w:t xml:space="preserve">, 1984 г. р., </w:t>
      </w:r>
      <w:r w:rsidRPr="0051360F">
        <w:rPr>
          <w:b/>
        </w:rPr>
        <w:t>Алихан Оздоев</w:t>
      </w:r>
      <w:r>
        <w:t>, 1977 г. р., и </w:t>
      </w:r>
      <w:r w:rsidRPr="0051360F">
        <w:rPr>
          <w:b/>
        </w:rPr>
        <w:t xml:space="preserve">Рустам </w:t>
      </w:r>
      <w:proofErr w:type="spellStart"/>
      <w:r w:rsidRPr="0051360F">
        <w:rPr>
          <w:b/>
        </w:rPr>
        <w:t>Цуров</w:t>
      </w:r>
      <w:proofErr w:type="spellEnd"/>
      <w:r>
        <w:t xml:space="preserve">, 1979 г. р., граждане РФ. В настоящее время отбывают наказание в исправительных колониях. Их </w:t>
      </w:r>
      <w:r w:rsidRPr="008E2AEF">
        <w:rPr>
          <w:rStyle w:val="a5"/>
          <w:b w:val="0"/>
        </w:rPr>
        <w:t>представляли юристы П</w:t>
      </w:r>
      <w:r>
        <w:rPr>
          <w:rStyle w:val="a5"/>
          <w:b w:val="0"/>
        </w:rPr>
        <w:t>Ц</w:t>
      </w:r>
      <w:r w:rsidRPr="008E2AEF">
        <w:rPr>
          <w:rStyle w:val="a5"/>
          <w:b w:val="0"/>
        </w:rPr>
        <w:t xml:space="preserve"> «Мемориал»</w:t>
      </w:r>
      <w:r>
        <w:rPr>
          <w:rStyle w:val="a5"/>
        </w:rPr>
        <w:t xml:space="preserve"> Иса </w:t>
      </w:r>
      <w:proofErr w:type="spellStart"/>
      <w:r>
        <w:rPr>
          <w:rStyle w:val="a5"/>
        </w:rPr>
        <w:t>Гандаров</w:t>
      </w:r>
      <w:proofErr w:type="spellEnd"/>
      <w:r>
        <w:rPr>
          <w:rStyle w:val="a5"/>
        </w:rPr>
        <w:t xml:space="preserve">, </w:t>
      </w:r>
      <w:r w:rsidRPr="008E2AEF">
        <w:rPr>
          <w:rStyle w:val="a5"/>
          <w:b w:val="0"/>
        </w:rPr>
        <w:t>сотрудничавшая с «Мемориалом» юрист</w:t>
      </w:r>
      <w:r>
        <w:rPr>
          <w:rStyle w:val="a5"/>
        </w:rPr>
        <w:t xml:space="preserve"> Элеонора </w:t>
      </w:r>
      <w:proofErr w:type="spellStart"/>
      <w:r>
        <w:rPr>
          <w:rStyle w:val="a5"/>
        </w:rPr>
        <w:t>Давидян</w:t>
      </w:r>
      <w:proofErr w:type="spellEnd"/>
      <w:r>
        <w:rPr>
          <w:rStyle w:val="a5"/>
        </w:rPr>
        <w:t xml:space="preserve"> </w:t>
      </w:r>
      <w:r w:rsidRPr="008E2AEF">
        <w:rPr>
          <w:rStyle w:val="a5"/>
          <w:b w:val="0"/>
        </w:rPr>
        <w:t>и юристы Европейского центра защиты прав человека (EHRAC), Лондон</w:t>
      </w:r>
      <w:r>
        <w:rPr>
          <w:rStyle w:val="a5"/>
        </w:rPr>
        <w:t>.</w:t>
      </w:r>
    </w:p>
    <w:p w14:paraId="246E0913" w14:textId="77777777" w:rsidR="00446F36" w:rsidRDefault="00446F36" w:rsidP="00446F36">
      <w:pPr>
        <w:pStyle w:val="afc"/>
        <w:spacing w:before="0" w:after="0"/>
        <w:ind w:firstLine="709"/>
        <w:jc w:val="both"/>
      </w:pPr>
      <w:r w:rsidRPr="008E2AEF">
        <w:rPr>
          <w:b/>
          <w:i/>
        </w:rPr>
        <w:t>21 июля 2006 года</w:t>
      </w:r>
      <w:r>
        <w:t xml:space="preserve"> троих заявителей, заехавших в </w:t>
      </w:r>
      <w:r w:rsidRPr="00836A1A">
        <w:rPr>
          <w:i/>
          <w:iCs/>
        </w:rPr>
        <w:t>г. Владикавказ</w:t>
      </w:r>
      <w:r w:rsidRPr="00836A1A">
        <w:t>,</w:t>
      </w:r>
      <w:r>
        <w:t xml:space="preserve"> чтобы заправить машину, остановили сотрудники ГАИ для проверки документов. Документы оказались только у </w:t>
      </w:r>
      <w:proofErr w:type="spellStart"/>
      <w:r>
        <w:t>Цурова</w:t>
      </w:r>
      <w:proofErr w:type="spellEnd"/>
      <w:r>
        <w:t>. Всех доставили в Промышленный РОВД для установления личности.</w:t>
      </w:r>
    </w:p>
    <w:p w14:paraId="2C5EEA8E" w14:textId="77777777" w:rsidR="00446F36" w:rsidRDefault="00446F36" w:rsidP="00446F36">
      <w:pPr>
        <w:pStyle w:val="afc"/>
        <w:spacing w:before="0" w:after="0"/>
        <w:ind w:firstLine="709"/>
        <w:jc w:val="both"/>
      </w:pPr>
      <w:r>
        <w:t xml:space="preserve">В отдел приехали сотрудники РУБОПа, утверждавшие, что в машине заявителей обнаружено взрывное устройство. Оздоева, </w:t>
      </w:r>
      <w:proofErr w:type="spellStart"/>
      <w:r>
        <w:t>Хадзиева</w:t>
      </w:r>
      <w:proofErr w:type="spellEnd"/>
      <w:r>
        <w:t xml:space="preserve"> и </w:t>
      </w:r>
      <w:proofErr w:type="spellStart"/>
      <w:r>
        <w:t>Цурова</w:t>
      </w:r>
      <w:proofErr w:type="spellEnd"/>
      <w:r>
        <w:t xml:space="preserve"> доставили в РУБОП, где избивали и допрашивали, оскорбляя по национальному признаку (заявители — ингуши; им говорили, что все ингуши должны покинуть Пригородный район РСО-А, что всех ингушей надо посадить). К этому подключились подъехавшие сотрудники ФСБ: били ногами, дубинками, бутылками с водой, на головы надевали пластиковые пакеты,</w:t>
      </w:r>
      <w:r w:rsidDel="00F524B2">
        <w:t xml:space="preserve"> </w:t>
      </w:r>
      <w:r>
        <w:t>пытали током, прижигали сигаретами, требуя признаться в преступлениях, которые молодые люди, по их словам, не совершали. На просьбы о медицинской помощи силовики не реагировали. Допрос под пыткой продолжался часа полтора, заявители периодически теряли сознание. Затем всех троих отправили в камеры. Врачи, которые обследовали их на следующий день, зафиксировали травмы.</w:t>
      </w:r>
    </w:p>
    <w:p w14:paraId="50591C75" w14:textId="77777777" w:rsidR="00446F36" w:rsidRDefault="00446F36" w:rsidP="00446F36">
      <w:pPr>
        <w:pStyle w:val="afc"/>
        <w:spacing w:before="0" w:after="0"/>
        <w:ind w:firstLine="709"/>
        <w:jc w:val="both"/>
      </w:pPr>
      <w:r w:rsidRPr="008E2AEF">
        <w:rPr>
          <w:b/>
          <w:i/>
        </w:rPr>
        <w:t>24 июля</w:t>
      </w:r>
      <w:r>
        <w:t xml:space="preserve"> </w:t>
      </w:r>
      <w:proofErr w:type="spellStart"/>
      <w:r>
        <w:t>Хадзиева</w:t>
      </w:r>
      <w:proofErr w:type="spellEnd"/>
      <w:r>
        <w:t>, Оздоева и </w:t>
      </w:r>
      <w:proofErr w:type="spellStart"/>
      <w:r>
        <w:t>Цурова</w:t>
      </w:r>
      <w:proofErr w:type="spellEnd"/>
      <w:r>
        <w:t xml:space="preserve"> снова избивали, после чего госпитализировали с многочисленными травмами. Позже снова вернули в камеры. В итоге они были вынуждены признаться в терроризме.</w:t>
      </w:r>
    </w:p>
    <w:p w14:paraId="05A58A4D" w14:textId="77777777" w:rsidR="00446F36" w:rsidRDefault="00446F36" w:rsidP="00446F36">
      <w:pPr>
        <w:pStyle w:val="afc"/>
        <w:spacing w:before="0" w:after="0"/>
        <w:ind w:firstLine="709"/>
        <w:jc w:val="both"/>
      </w:pPr>
      <w:r>
        <w:t xml:space="preserve">Позже они отказались от показаний, данных под пытками и без адвокатов, но </w:t>
      </w:r>
      <w:r w:rsidRPr="008E2AEF">
        <w:rPr>
          <w:b/>
          <w:i/>
        </w:rPr>
        <w:t>13 декабря 2007 года</w:t>
      </w:r>
      <w:r>
        <w:t xml:space="preserve"> Верховный Суд РСО-А признал их виновными и приговорил к срокам от 18 до 24 лет. Апелляции были отклонены.</w:t>
      </w:r>
    </w:p>
    <w:p w14:paraId="3AB75EA0" w14:textId="77777777" w:rsidR="00446F36" w:rsidRDefault="00446F36" w:rsidP="00446F36">
      <w:pPr>
        <w:pStyle w:val="afc"/>
        <w:spacing w:before="0" w:after="0"/>
        <w:ind w:firstLine="709"/>
        <w:jc w:val="both"/>
      </w:pPr>
      <w:r>
        <w:t xml:space="preserve">Заявители жаловались на пытки в прокуратуру Промышленного района Владикавказа. </w:t>
      </w:r>
      <w:r w:rsidRPr="008E2AEF">
        <w:rPr>
          <w:b/>
          <w:i/>
        </w:rPr>
        <w:t>19 октября 2006 года</w:t>
      </w:r>
      <w:r>
        <w:t xml:space="preserve"> было возбуждено уголовное дело, закрытое </w:t>
      </w:r>
      <w:r w:rsidRPr="008C0279">
        <w:rPr>
          <w:b/>
          <w:i/>
        </w:rPr>
        <w:t>19 марта 2007 года</w:t>
      </w:r>
      <w:r>
        <w:t xml:space="preserve"> «за отсутствием состава преступления». Жалобы на это решение были отклонены.</w:t>
      </w:r>
    </w:p>
    <w:p w14:paraId="27B5F1E0" w14:textId="77777777" w:rsidR="00446F36" w:rsidRDefault="00446F36" w:rsidP="00446F36">
      <w:pPr>
        <w:pStyle w:val="afc"/>
        <w:spacing w:before="0" w:after="0"/>
        <w:ind w:firstLine="709"/>
        <w:jc w:val="both"/>
      </w:pPr>
      <w:r w:rsidRPr="008E2AEF">
        <w:rPr>
          <w:b/>
          <w:i/>
        </w:rPr>
        <w:t xml:space="preserve">19 июня 2008 года </w:t>
      </w:r>
      <w:proofErr w:type="spellStart"/>
      <w:r>
        <w:t>Хадзиев</w:t>
      </w:r>
      <w:proofErr w:type="spellEnd"/>
      <w:r>
        <w:t>, Оздоев и </w:t>
      </w:r>
      <w:proofErr w:type="spellStart"/>
      <w:r>
        <w:t>Цуров</w:t>
      </w:r>
      <w:proofErr w:type="spellEnd"/>
      <w:r>
        <w:t xml:space="preserve"> обратились с жалобой в ЕСПЧ. </w:t>
      </w:r>
    </w:p>
    <w:p w14:paraId="0A0CD860" w14:textId="77777777" w:rsidR="00446F36" w:rsidRPr="004F78F1" w:rsidRDefault="00446F36" w:rsidP="00446F36">
      <w:pPr>
        <w:pStyle w:val="afc"/>
        <w:spacing w:before="0" w:after="0"/>
        <w:ind w:firstLine="708"/>
        <w:jc w:val="both"/>
        <w:rPr>
          <w:shd w:val="clear" w:color="auto" w:fill="FFFFFF"/>
        </w:rPr>
      </w:pPr>
      <w:r w:rsidRPr="00AA1C1C">
        <w:t>Суд в отношении</w:t>
      </w:r>
      <w:r w:rsidRPr="00AA1C1C">
        <w:rPr>
          <w:shd w:val="clear" w:color="auto" w:fill="FFFFFF"/>
        </w:rPr>
        <w:t xml:space="preserve"> всех троих </w:t>
      </w:r>
      <w:r w:rsidRPr="00AA1C1C">
        <w:t xml:space="preserve">нарушение ст. 3 </w:t>
      </w:r>
      <w:r w:rsidRPr="00DE3162">
        <w:rPr>
          <w:shd w:val="clear" w:color="auto" w:fill="FFFFFF"/>
        </w:rPr>
        <w:t xml:space="preserve">в ее материальной и процессуальной части </w:t>
      </w:r>
      <w:r w:rsidRPr="00AA1C1C">
        <w:rPr>
          <w:shd w:val="clear" w:color="auto" w:fill="FFFFFF"/>
        </w:rPr>
        <w:t xml:space="preserve">и ст. 6 Конвенции и постановил выплатить </w:t>
      </w:r>
      <w:r w:rsidRPr="00AA1C1C">
        <w:t>в качестве компенсации морального ущерба по 6</w:t>
      </w:r>
      <w:r w:rsidRPr="00DE3162">
        <w:t>0 000 евро каждому заявителю.</w:t>
      </w:r>
    </w:p>
    <w:p w14:paraId="29D57E9E" w14:textId="77777777" w:rsidR="00446F36" w:rsidRDefault="00446F36" w:rsidP="00446F36">
      <w:pPr>
        <w:spacing w:line="240" w:lineRule="auto"/>
        <w:ind w:firstLine="709"/>
        <w:jc w:val="both"/>
        <w:rPr>
          <w:rFonts w:cs="Times New Roman"/>
          <w:szCs w:val="24"/>
        </w:rPr>
      </w:pPr>
    </w:p>
    <w:p w14:paraId="7E673F86" w14:textId="77777777" w:rsidR="00446F36" w:rsidRPr="00736BAF" w:rsidRDefault="00446F36" w:rsidP="00446F36">
      <w:pPr>
        <w:spacing w:line="240" w:lineRule="auto"/>
        <w:ind w:firstLine="709"/>
        <w:jc w:val="both"/>
        <w:rPr>
          <w:rFonts w:cs="Times New Roman"/>
          <w:b/>
          <w:szCs w:val="24"/>
          <w:shd w:val="clear" w:color="auto" w:fill="FFFFFF"/>
        </w:rPr>
      </w:pPr>
      <w:proofErr w:type="spellStart"/>
      <w:r w:rsidRPr="00736BAF">
        <w:rPr>
          <w:rFonts w:cs="Times New Roman"/>
          <w:b/>
          <w:szCs w:val="24"/>
          <w:shd w:val="clear" w:color="auto" w:fill="FFFFFF"/>
        </w:rPr>
        <w:t>Шаваев</w:t>
      </w:r>
      <w:proofErr w:type="spellEnd"/>
      <w:r w:rsidRPr="00736BAF">
        <w:rPr>
          <w:rFonts w:cs="Times New Roman"/>
          <w:b/>
          <w:szCs w:val="24"/>
          <w:shd w:val="clear" w:color="auto" w:fill="FFFFFF"/>
        </w:rPr>
        <w:t xml:space="preserve"> против России (</w:t>
      </w:r>
      <w:proofErr w:type="spellStart"/>
      <w:r w:rsidRPr="00736BAF">
        <w:rPr>
          <w:rStyle w:val="s38c10080"/>
          <w:b/>
          <w:bCs/>
          <w:i/>
          <w:iCs/>
          <w:szCs w:val="24"/>
          <w:shd w:val="clear" w:color="auto" w:fill="FFFFFF"/>
        </w:rPr>
        <w:t>Shavayev</w:t>
      </w:r>
      <w:proofErr w:type="spellEnd"/>
      <w:r w:rsidRPr="00736BAF">
        <w:rPr>
          <w:rStyle w:val="s38c10080"/>
          <w:b/>
          <w:bCs/>
          <w:i/>
          <w:iCs/>
          <w:szCs w:val="24"/>
          <w:shd w:val="clear" w:color="auto" w:fill="FFFFFF"/>
        </w:rPr>
        <w:t xml:space="preserve"> v. </w:t>
      </w:r>
      <w:proofErr w:type="spellStart"/>
      <w:r w:rsidRPr="00736BAF">
        <w:rPr>
          <w:rStyle w:val="s38c10080"/>
          <w:b/>
          <w:bCs/>
          <w:i/>
          <w:iCs/>
          <w:szCs w:val="24"/>
          <w:shd w:val="clear" w:color="auto" w:fill="FFFFFF"/>
        </w:rPr>
        <w:t>Russia</w:t>
      </w:r>
      <w:proofErr w:type="spellEnd"/>
      <w:r w:rsidRPr="00736BAF">
        <w:rPr>
          <w:rStyle w:val="s38c10080"/>
          <w:b/>
          <w:bCs/>
          <w:i/>
          <w:iCs/>
          <w:szCs w:val="24"/>
          <w:shd w:val="clear" w:color="auto" w:fill="FFFFFF"/>
        </w:rPr>
        <w:t xml:space="preserve"> № </w:t>
      </w:r>
      <w:r w:rsidRPr="00736BAF">
        <w:rPr>
          <w:rFonts w:cs="Times New Roman"/>
          <w:b/>
          <w:szCs w:val="24"/>
          <w:shd w:val="clear" w:color="auto" w:fill="FFFFFF"/>
        </w:rPr>
        <w:t>8187/08)</w:t>
      </w:r>
      <w:r w:rsidRPr="00736BAF">
        <w:rPr>
          <w:rStyle w:val="a8"/>
          <w:rFonts w:cs="Times New Roman"/>
          <w:b/>
          <w:szCs w:val="24"/>
          <w:shd w:val="clear" w:color="auto" w:fill="FFFFFF"/>
        </w:rPr>
        <w:footnoteReference w:id="224"/>
      </w:r>
    </w:p>
    <w:p w14:paraId="59FCE67F" w14:textId="77777777" w:rsidR="00446F36" w:rsidRPr="00736BAF" w:rsidRDefault="00446F36" w:rsidP="00446F36">
      <w:pPr>
        <w:spacing w:line="240" w:lineRule="auto"/>
        <w:ind w:firstLine="709"/>
        <w:jc w:val="both"/>
      </w:pPr>
      <w:r w:rsidRPr="00736BAF">
        <w:rPr>
          <w:rFonts w:cs="Times New Roman"/>
          <w:szCs w:val="24"/>
        </w:rPr>
        <w:t xml:space="preserve">Заявитель </w:t>
      </w:r>
      <w:r w:rsidRPr="00A200D4">
        <w:rPr>
          <w:rStyle w:val="sb8d990e2"/>
          <w:bCs/>
        </w:rPr>
        <w:t>–</w:t>
      </w:r>
      <w:r w:rsidRPr="00736BAF">
        <w:rPr>
          <w:rFonts w:cs="Times New Roman"/>
          <w:szCs w:val="24"/>
        </w:rPr>
        <w:t xml:space="preserve"> </w:t>
      </w:r>
      <w:r w:rsidRPr="00736BAF">
        <w:rPr>
          <w:rFonts w:cs="Times New Roman"/>
          <w:b/>
          <w:szCs w:val="24"/>
        </w:rPr>
        <w:t xml:space="preserve">Мурат </w:t>
      </w:r>
      <w:proofErr w:type="spellStart"/>
      <w:r w:rsidRPr="00736BAF">
        <w:rPr>
          <w:rFonts w:cs="Times New Roman"/>
          <w:b/>
          <w:szCs w:val="24"/>
        </w:rPr>
        <w:t>Шаваев</w:t>
      </w:r>
      <w:proofErr w:type="spellEnd"/>
      <w:r w:rsidRPr="00736BAF">
        <w:rPr>
          <w:rFonts w:cs="Times New Roman"/>
          <w:szCs w:val="24"/>
        </w:rPr>
        <w:t>, 1975 г.</w:t>
      </w:r>
      <w:r>
        <w:rPr>
          <w:rFonts w:cs="Times New Roman"/>
          <w:szCs w:val="24"/>
        </w:rPr>
        <w:t xml:space="preserve"> </w:t>
      </w:r>
      <w:r w:rsidRPr="00736BAF">
        <w:rPr>
          <w:rFonts w:cs="Times New Roman"/>
          <w:szCs w:val="24"/>
        </w:rPr>
        <w:t xml:space="preserve">р., уроженец КБР, жил в </w:t>
      </w:r>
      <w:r w:rsidRPr="00836A1A">
        <w:rPr>
          <w:rFonts w:cs="Times New Roman"/>
          <w:i/>
          <w:iCs/>
          <w:szCs w:val="24"/>
        </w:rPr>
        <w:t>Москве</w:t>
      </w:r>
      <w:r w:rsidRPr="00736BAF">
        <w:rPr>
          <w:rFonts w:cs="Times New Roman"/>
          <w:szCs w:val="24"/>
        </w:rPr>
        <w:t xml:space="preserve">, гражданин РФ, содержится в исправительной колонии особого режима для пожизненно осужденных в пос. </w:t>
      </w:r>
      <w:proofErr w:type="spellStart"/>
      <w:r w:rsidRPr="00736BAF">
        <w:rPr>
          <w:rFonts w:cs="Times New Roman"/>
          <w:szCs w:val="24"/>
        </w:rPr>
        <w:lastRenderedPageBreak/>
        <w:t>Харп</w:t>
      </w:r>
      <w:proofErr w:type="spellEnd"/>
      <w:r w:rsidRPr="00736BAF">
        <w:rPr>
          <w:rFonts w:cs="Times New Roman"/>
          <w:szCs w:val="24"/>
        </w:rPr>
        <w:t xml:space="preserve"> (Ямало-Ненецкий автономный округ).</w:t>
      </w:r>
      <w:r w:rsidRPr="00736BAF">
        <w:rPr>
          <w:rFonts w:cs="Times New Roman"/>
          <w:szCs w:val="24"/>
          <w:shd w:val="clear" w:color="auto" w:fill="FFFFFF"/>
        </w:rPr>
        <w:t xml:space="preserve"> </w:t>
      </w:r>
      <w:r w:rsidRPr="00736BAF">
        <w:rPr>
          <w:rStyle w:val="jlqj4b"/>
        </w:rPr>
        <w:t xml:space="preserve">В ЕСПЧ его представляли </w:t>
      </w:r>
      <w:r w:rsidRPr="00736BAF">
        <w:t>юристы Фонда «Правовая инициатива».</w:t>
      </w:r>
    </w:p>
    <w:p w14:paraId="562388DA" w14:textId="77777777" w:rsidR="00446F36" w:rsidRPr="00736BAF" w:rsidRDefault="00446F36" w:rsidP="00446F36">
      <w:pPr>
        <w:spacing w:line="240" w:lineRule="auto"/>
        <w:ind w:firstLine="709"/>
        <w:jc w:val="both"/>
      </w:pPr>
      <w:r w:rsidRPr="00736BAF">
        <w:rPr>
          <w:b/>
          <w:i/>
        </w:rPr>
        <w:t>6 февраля 2004 года</w:t>
      </w:r>
      <w:r w:rsidRPr="00736BAF">
        <w:t xml:space="preserve"> в вагоне метро у станции </w:t>
      </w:r>
      <w:r>
        <w:t>«</w:t>
      </w:r>
      <w:r w:rsidRPr="00736BAF">
        <w:t>Автозав</w:t>
      </w:r>
      <w:r>
        <w:t>о</w:t>
      </w:r>
      <w:r w:rsidRPr="00736BAF">
        <w:t>дская</w:t>
      </w:r>
      <w:r>
        <w:t>»</w:t>
      </w:r>
      <w:r w:rsidRPr="00736BAF">
        <w:t xml:space="preserve"> террорист-смертник, уроженец КЧР Анзор </w:t>
      </w:r>
      <w:proofErr w:type="spellStart"/>
      <w:r w:rsidRPr="00736BAF">
        <w:t>Ижаев</w:t>
      </w:r>
      <w:proofErr w:type="spellEnd"/>
      <w:r w:rsidRPr="00736BAF">
        <w:t xml:space="preserve">, привел в действие мощное (около 4 кг) взрывное устройство, погибли более сорока человек, более 250 были ранены. </w:t>
      </w:r>
      <w:r w:rsidRPr="00736BAF">
        <w:rPr>
          <w:b/>
          <w:i/>
        </w:rPr>
        <w:t>31 августа 2004 года</w:t>
      </w:r>
      <w:r w:rsidRPr="00736BAF">
        <w:t xml:space="preserve"> в Москве у входа в вестибюль станции метро </w:t>
      </w:r>
      <w:r>
        <w:t>«</w:t>
      </w:r>
      <w:r w:rsidRPr="00736BAF">
        <w:t>Рижская</w:t>
      </w:r>
      <w:r>
        <w:t>»</w:t>
      </w:r>
      <w:r w:rsidRPr="00736BAF">
        <w:t xml:space="preserve"> террористка-смертница подорвала мощное (около 2 кг) взрывное устройство, погибли десять человек, около 30 были ранены. Среди погибших был один из организаторов теракта, уроженец КЧР </w:t>
      </w:r>
      <w:r w:rsidRPr="00736BAF">
        <w:rPr>
          <w:b/>
        </w:rPr>
        <w:t xml:space="preserve">Николай </w:t>
      </w:r>
      <w:proofErr w:type="spellStart"/>
      <w:r w:rsidRPr="00736BAF">
        <w:rPr>
          <w:b/>
        </w:rPr>
        <w:t>Кипкеев</w:t>
      </w:r>
      <w:proofErr w:type="spellEnd"/>
      <w:r w:rsidRPr="00736BAF">
        <w:t xml:space="preserve">. Следствие установило, что </w:t>
      </w:r>
      <w:proofErr w:type="spellStart"/>
      <w:r w:rsidRPr="00736BAF">
        <w:t>Кипкеев</w:t>
      </w:r>
      <w:proofErr w:type="spellEnd"/>
      <w:r w:rsidRPr="00736BAF">
        <w:t xml:space="preserve"> неоднократно общался по мобильной связи с Муратом </w:t>
      </w:r>
      <w:proofErr w:type="spellStart"/>
      <w:r w:rsidRPr="00736BAF">
        <w:t>Шаваевым</w:t>
      </w:r>
      <w:proofErr w:type="spellEnd"/>
      <w:r w:rsidRPr="00736BAF">
        <w:t xml:space="preserve">, ведущим специалистом департамента судебных приставов Минюста РФ, и провел одну или две ночи в его квартире. </w:t>
      </w:r>
      <w:proofErr w:type="spellStart"/>
      <w:r w:rsidRPr="00736BAF">
        <w:t>Шаваев</w:t>
      </w:r>
      <w:proofErr w:type="spellEnd"/>
      <w:r w:rsidRPr="00736BAF">
        <w:t xml:space="preserve"> был задержан в Москве </w:t>
      </w:r>
      <w:r w:rsidRPr="00736BAF">
        <w:rPr>
          <w:b/>
          <w:i/>
        </w:rPr>
        <w:t>14 декабря 2004 года</w:t>
      </w:r>
      <w:r w:rsidRPr="00736BAF">
        <w:rPr>
          <w:rStyle w:val="a8"/>
        </w:rPr>
        <w:footnoteReference w:id="225"/>
      </w:r>
      <w:r w:rsidRPr="00736BAF">
        <w:t xml:space="preserve">, </w:t>
      </w:r>
      <w:r w:rsidRPr="00736BAF">
        <w:rPr>
          <w:b/>
          <w:i/>
        </w:rPr>
        <w:t>18 декабря</w:t>
      </w:r>
      <w:r w:rsidRPr="00736BAF">
        <w:t xml:space="preserve"> суд дал санкцию на его задержание на 10 суток без предъявления обвинения. Вскоре </w:t>
      </w:r>
      <w:proofErr w:type="spellStart"/>
      <w:r w:rsidRPr="00736BAF">
        <w:t>Шаваев</w:t>
      </w:r>
      <w:proofErr w:type="spellEnd"/>
      <w:r w:rsidRPr="00736BAF">
        <w:t xml:space="preserve"> был освобожден. </w:t>
      </w:r>
    </w:p>
    <w:p w14:paraId="2C45F08F" w14:textId="77777777" w:rsidR="00446F36" w:rsidRPr="00736BAF" w:rsidRDefault="00446F36" w:rsidP="00446F36">
      <w:pPr>
        <w:spacing w:line="240" w:lineRule="auto"/>
        <w:ind w:firstLine="709"/>
        <w:jc w:val="both"/>
        <w:rPr>
          <w:rFonts w:cs="Times New Roman"/>
          <w:szCs w:val="24"/>
        </w:rPr>
      </w:pPr>
      <w:r w:rsidRPr="00736BAF">
        <w:rPr>
          <w:rFonts w:cs="Times New Roman"/>
          <w:b/>
          <w:i/>
          <w:szCs w:val="24"/>
        </w:rPr>
        <w:t>8 мая 2005 года</w:t>
      </w:r>
      <w:r w:rsidRPr="00736BAF">
        <w:rPr>
          <w:rFonts w:cs="Times New Roman"/>
          <w:szCs w:val="24"/>
        </w:rPr>
        <w:t xml:space="preserve"> на улице в </w:t>
      </w:r>
      <w:r w:rsidRPr="00736BAF">
        <w:rPr>
          <w:rFonts w:cs="Times New Roman"/>
          <w:i/>
          <w:szCs w:val="24"/>
        </w:rPr>
        <w:t>Нальчике</w:t>
      </w:r>
      <w:r w:rsidRPr="00736BAF">
        <w:rPr>
          <w:rFonts w:cs="Times New Roman"/>
          <w:szCs w:val="24"/>
        </w:rPr>
        <w:t xml:space="preserve"> сотрудники УБОП КБР задержали </w:t>
      </w:r>
      <w:proofErr w:type="spellStart"/>
      <w:r w:rsidRPr="00736BAF">
        <w:rPr>
          <w:rFonts w:cs="Times New Roman"/>
          <w:szCs w:val="24"/>
        </w:rPr>
        <w:t>Шаваева</w:t>
      </w:r>
      <w:proofErr w:type="spellEnd"/>
      <w:r w:rsidRPr="00736BAF">
        <w:rPr>
          <w:rFonts w:cs="Times New Roman"/>
          <w:szCs w:val="24"/>
        </w:rPr>
        <w:t xml:space="preserve"> и доставили его в УФСБ в </w:t>
      </w:r>
      <w:r w:rsidRPr="00836A1A">
        <w:rPr>
          <w:rFonts w:cs="Times New Roman"/>
          <w:i/>
          <w:iCs/>
          <w:szCs w:val="24"/>
        </w:rPr>
        <w:t>г. Черкесск (КЧР)</w:t>
      </w:r>
      <w:r w:rsidRPr="00736BAF">
        <w:rPr>
          <w:rFonts w:cs="Times New Roman"/>
          <w:szCs w:val="24"/>
        </w:rPr>
        <w:t xml:space="preserve">. Там, по его словам, его били ногами, кулаками, резиновыми дубинками, требуя признаться в участии в НВФ и в терактах, пока </w:t>
      </w:r>
      <w:proofErr w:type="spellStart"/>
      <w:r w:rsidRPr="00736BAF">
        <w:rPr>
          <w:rFonts w:cs="Times New Roman"/>
          <w:szCs w:val="24"/>
        </w:rPr>
        <w:t>Шаваев</w:t>
      </w:r>
      <w:proofErr w:type="spellEnd"/>
      <w:r w:rsidRPr="00736BAF">
        <w:rPr>
          <w:rFonts w:cs="Times New Roman"/>
          <w:szCs w:val="24"/>
        </w:rPr>
        <w:t xml:space="preserve"> не подписал признание.</w:t>
      </w:r>
    </w:p>
    <w:p w14:paraId="122A5DDE" w14:textId="77777777" w:rsidR="00446F36" w:rsidRPr="00736BAF" w:rsidRDefault="00446F36" w:rsidP="00446F36">
      <w:pPr>
        <w:spacing w:line="240" w:lineRule="auto"/>
        <w:ind w:firstLine="709"/>
        <w:jc w:val="both"/>
        <w:rPr>
          <w:rFonts w:cs="Times New Roman"/>
          <w:szCs w:val="24"/>
        </w:rPr>
      </w:pPr>
      <w:r w:rsidRPr="00736BAF">
        <w:rPr>
          <w:rFonts w:cs="Times New Roman"/>
          <w:b/>
          <w:i/>
          <w:szCs w:val="24"/>
        </w:rPr>
        <w:t>11 мая 2005 года</w:t>
      </w:r>
      <w:r w:rsidRPr="00736BAF">
        <w:rPr>
          <w:rFonts w:cs="Times New Roman"/>
          <w:szCs w:val="24"/>
        </w:rPr>
        <w:t xml:space="preserve"> он прошел судебно-медицинскую экспертизу, которая зафиксировала на запястьях, шее и левом плече ссадины, нанесенные твердым тупым предметом в период от одного до пяти дней до обследования. </w:t>
      </w:r>
      <w:proofErr w:type="spellStart"/>
      <w:r w:rsidRPr="00736BAF">
        <w:rPr>
          <w:rFonts w:cs="Times New Roman"/>
          <w:szCs w:val="24"/>
        </w:rPr>
        <w:t>Шаваева</w:t>
      </w:r>
      <w:proofErr w:type="spellEnd"/>
      <w:r w:rsidRPr="00736BAF">
        <w:rPr>
          <w:rFonts w:cs="Times New Roman"/>
          <w:szCs w:val="24"/>
        </w:rPr>
        <w:t xml:space="preserve"> этапировали в Москву, там он </w:t>
      </w:r>
      <w:r w:rsidRPr="00736BAF">
        <w:rPr>
          <w:rFonts w:cs="Times New Roman"/>
          <w:b/>
          <w:i/>
          <w:szCs w:val="24"/>
        </w:rPr>
        <w:t>26 июля, 15, 29 августа и 12 сентября 2005 года</w:t>
      </w:r>
      <w:r w:rsidRPr="00736BAF">
        <w:rPr>
          <w:rFonts w:cs="Times New Roman"/>
          <w:szCs w:val="24"/>
        </w:rPr>
        <w:t xml:space="preserve"> жаловался в прокуратуру на жестокое обращение. </w:t>
      </w:r>
      <w:r w:rsidRPr="00736BAF">
        <w:rPr>
          <w:rFonts w:cs="Times New Roman"/>
          <w:b/>
          <w:i/>
          <w:szCs w:val="24"/>
        </w:rPr>
        <w:t>27 октября</w:t>
      </w:r>
      <w:r w:rsidRPr="00736BAF">
        <w:rPr>
          <w:rFonts w:cs="Times New Roman"/>
          <w:szCs w:val="24"/>
        </w:rPr>
        <w:t xml:space="preserve"> и </w:t>
      </w:r>
      <w:r w:rsidRPr="00736BAF">
        <w:rPr>
          <w:rFonts w:cs="Times New Roman"/>
          <w:b/>
          <w:i/>
          <w:szCs w:val="24"/>
        </w:rPr>
        <w:t>12 декабря 2005 года</w:t>
      </w:r>
      <w:r w:rsidRPr="00736BAF">
        <w:rPr>
          <w:rFonts w:cs="Times New Roman"/>
          <w:szCs w:val="24"/>
        </w:rPr>
        <w:t xml:space="preserve"> следователь, основываясь исключительно на объяснениях сотрудников ФСБ, отказал в возбуждении уголовного дела. Попытки обжаловать отказы в судах успеха не имели.</w:t>
      </w:r>
    </w:p>
    <w:p w14:paraId="7E5FBECC" w14:textId="77777777" w:rsidR="00446F36" w:rsidRPr="00736BAF" w:rsidRDefault="00446F36" w:rsidP="00446F36">
      <w:pPr>
        <w:spacing w:line="240" w:lineRule="auto"/>
        <w:ind w:firstLine="709"/>
        <w:jc w:val="both"/>
        <w:rPr>
          <w:rFonts w:cs="Times New Roman"/>
          <w:szCs w:val="24"/>
        </w:rPr>
      </w:pPr>
      <w:r w:rsidRPr="00736BAF">
        <w:rPr>
          <w:rFonts w:cs="Times New Roman"/>
          <w:b/>
          <w:i/>
          <w:szCs w:val="24"/>
        </w:rPr>
        <w:t>2 февраля 2007 года</w:t>
      </w:r>
      <w:r w:rsidRPr="00736BAF">
        <w:rPr>
          <w:rFonts w:cs="Times New Roman"/>
          <w:szCs w:val="24"/>
        </w:rPr>
        <w:t xml:space="preserve"> Московский городской суд признал </w:t>
      </w:r>
      <w:r w:rsidRPr="00836A1A">
        <w:rPr>
          <w:rFonts w:cs="Times New Roman"/>
          <w:b/>
          <w:bCs/>
          <w:szCs w:val="24"/>
          <w:shd w:val="clear" w:color="auto" w:fill="FFFFFF"/>
        </w:rPr>
        <w:t xml:space="preserve">Максима </w:t>
      </w:r>
      <w:proofErr w:type="spellStart"/>
      <w:r w:rsidRPr="00836A1A">
        <w:rPr>
          <w:rFonts w:cs="Times New Roman"/>
          <w:b/>
          <w:bCs/>
          <w:szCs w:val="24"/>
          <w:shd w:val="clear" w:color="auto" w:fill="FFFFFF"/>
        </w:rPr>
        <w:t>Панарьина</w:t>
      </w:r>
      <w:proofErr w:type="spellEnd"/>
      <w:r w:rsidRPr="00736BAF">
        <w:rPr>
          <w:rFonts w:cs="Times New Roman"/>
          <w:szCs w:val="24"/>
          <w:shd w:val="clear" w:color="auto" w:fill="FFFFFF"/>
        </w:rPr>
        <w:t>,</w:t>
      </w:r>
      <w:r w:rsidRPr="00736BAF">
        <w:rPr>
          <w:rFonts w:cs="Times New Roman"/>
          <w:szCs w:val="24"/>
        </w:rPr>
        <w:t xml:space="preserve"> </w:t>
      </w:r>
      <w:proofErr w:type="spellStart"/>
      <w:r w:rsidRPr="00836A1A">
        <w:rPr>
          <w:rFonts w:cs="Times New Roman"/>
          <w:b/>
          <w:bCs/>
          <w:szCs w:val="24"/>
          <w:shd w:val="clear" w:color="auto" w:fill="FFFFFF"/>
        </w:rPr>
        <w:t>Тамбия</w:t>
      </w:r>
      <w:proofErr w:type="spellEnd"/>
      <w:r w:rsidRPr="00836A1A">
        <w:rPr>
          <w:rFonts w:cs="Times New Roman"/>
          <w:b/>
          <w:bCs/>
          <w:szCs w:val="24"/>
          <w:shd w:val="clear" w:color="auto" w:fill="FFFFFF"/>
        </w:rPr>
        <w:t xml:space="preserve"> </w:t>
      </w:r>
      <w:proofErr w:type="spellStart"/>
      <w:r w:rsidRPr="00836A1A">
        <w:rPr>
          <w:rFonts w:cs="Times New Roman"/>
          <w:b/>
          <w:bCs/>
          <w:szCs w:val="24"/>
          <w:shd w:val="clear" w:color="auto" w:fill="FFFFFF"/>
        </w:rPr>
        <w:t>Хубиева</w:t>
      </w:r>
      <w:proofErr w:type="spellEnd"/>
      <w:r w:rsidRPr="00736BAF">
        <w:rPr>
          <w:rFonts w:cs="Times New Roman"/>
          <w:szCs w:val="24"/>
          <w:shd w:val="clear" w:color="auto" w:fill="FFFFFF"/>
        </w:rPr>
        <w:t xml:space="preserve"> и </w:t>
      </w:r>
      <w:r w:rsidRPr="00736BAF">
        <w:rPr>
          <w:rFonts w:cs="Times New Roman"/>
          <w:szCs w:val="24"/>
        </w:rPr>
        <w:t xml:space="preserve">Мурата </w:t>
      </w:r>
      <w:proofErr w:type="spellStart"/>
      <w:r w:rsidRPr="00736BAF">
        <w:rPr>
          <w:rFonts w:cs="Times New Roman"/>
          <w:szCs w:val="24"/>
        </w:rPr>
        <w:t>Шаваева</w:t>
      </w:r>
      <w:proofErr w:type="spellEnd"/>
      <w:r w:rsidRPr="00736BAF">
        <w:rPr>
          <w:rFonts w:cs="Times New Roman"/>
          <w:szCs w:val="24"/>
        </w:rPr>
        <w:t>,</w:t>
      </w:r>
      <w:r w:rsidRPr="00736BAF">
        <w:rPr>
          <w:rFonts w:cs="Times New Roman"/>
          <w:szCs w:val="24"/>
          <w:shd w:val="clear" w:color="auto" w:fill="FFFFFF"/>
        </w:rPr>
        <w:t xml:space="preserve"> обвиняемых во взрывах на </w:t>
      </w:r>
      <w:r>
        <w:rPr>
          <w:rFonts w:cs="Times New Roman"/>
          <w:szCs w:val="24"/>
          <w:shd w:val="clear" w:color="auto" w:fill="FFFFFF"/>
        </w:rPr>
        <w:t>«</w:t>
      </w:r>
      <w:r w:rsidRPr="00736BAF">
        <w:rPr>
          <w:rFonts w:cs="Times New Roman"/>
          <w:szCs w:val="24"/>
          <w:shd w:val="clear" w:color="auto" w:fill="FFFFFF"/>
        </w:rPr>
        <w:t>Рижской</w:t>
      </w:r>
      <w:r>
        <w:t>»</w:t>
      </w:r>
      <w:r w:rsidRPr="00736BAF">
        <w:rPr>
          <w:rFonts w:cs="Times New Roman"/>
          <w:szCs w:val="24"/>
          <w:shd w:val="clear" w:color="auto" w:fill="FFFFFF"/>
        </w:rPr>
        <w:t xml:space="preserve"> и </w:t>
      </w:r>
      <w:r>
        <w:t>«</w:t>
      </w:r>
      <w:r w:rsidRPr="00736BAF">
        <w:rPr>
          <w:rFonts w:cs="Times New Roman"/>
          <w:szCs w:val="24"/>
          <w:shd w:val="clear" w:color="auto" w:fill="FFFFFF"/>
        </w:rPr>
        <w:t>Автозаводской</w:t>
      </w:r>
      <w:r>
        <w:t>»</w:t>
      </w:r>
      <w:r w:rsidRPr="00736BAF">
        <w:rPr>
          <w:rFonts w:cs="Times New Roman"/>
          <w:szCs w:val="24"/>
          <w:shd w:val="clear" w:color="auto" w:fill="FFFFFF"/>
        </w:rPr>
        <w:t>,</w:t>
      </w:r>
      <w:r w:rsidRPr="00736BAF">
        <w:rPr>
          <w:rFonts w:cs="Times New Roman"/>
          <w:szCs w:val="24"/>
        </w:rPr>
        <w:t xml:space="preserve"> виновными по </w:t>
      </w:r>
      <w:r w:rsidRPr="00736BAF">
        <w:t>ст.</w:t>
      </w:r>
      <w:r>
        <w:t xml:space="preserve"> </w:t>
      </w:r>
      <w:r w:rsidRPr="00736BAF">
        <w:t>205 (терроризм), ст.</w:t>
      </w:r>
      <w:r>
        <w:t xml:space="preserve"> </w:t>
      </w:r>
      <w:r w:rsidRPr="00736BAF">
        <w:t>309 (бандитизм), ст.</w:t>
      </w:r>
      <w:r>
        <w:t xml:space="preserve"> </w:t>
      </w:r>
      <w:r w:rsidRPr="00736BAF">
        <w:t>210 (участие в преступном сообществе) и ст.</w:t>
      </w:r>
      <w:r>
        <w:t xml:space="preserve"> </w:t>
      </w:r>
      <w:r w:rsidRPr="00736BAF">
        <w:t xml:space="preserve">222 (незаконный оборот взрывчатых веществ) УК РФ, и приговорил их к пожизненному заключению. </w:t>
      </w:r>
      <w:proofErr w:type="spellStart"/>
      <w:r w:rsidRPr="00736BAF">
        <w:t>Хубиев</w:t>
      </w:r>
      <w:proofErr w:type="spellEnd"/>
      <w:r w:rsidRPr="00736BAF">
        <w:t xml:space="preserve"> вину признал полностью, </w:t>
      </w:r>
      <w:proofErr w:type="spellStart"/>
      <w:r w:rsidRPr="00736BAF">
        <w:t>Панарьин</w:t>
      </w:r>
      <w:proofErr w:type="spellEnd"/>
      <w:r w:rsidRPr="00736BAF">
        <w:t xml:space="preserve"> – частично, а </w:t>
      </w:r>
      <w:proofErr w:type="spellStart"/>
      <w:r w:rsidRPr="00736BAF">
        <w:t>Шаваев</w:t>
      </w:r>
      <w:proofErr w:type="spellEnd"/>
      <w:r w:rsidRPr="00736BAF">
        <w:t xml:space="preserve"> настаивал на невиновности, заявив, что показания давал под давлением.</w:t>
      </w:r>
      <w:r w:rsidRPr="00736BAF">
        <w:rPr>
          <w:rFonts w:cs="Times New Roman"/>
          <w:szCs w:val="24"/>
        </w:rPr>
        <w:t xml:space="preserve"> Суд эти доводы отклонил, сославшись на вышеописанные отказы в возбуждении уголовного дела по факту пыток. Верховный Суд России оставил приговор без изменения.</w:t>
      </w:r>
    </w:p>
    <w:p w14:paraId="753EC4F7" w14:textId="1B3E2A93" w:rsidR="00446F36" w:rsidRPr="00446F36" w:rsidRDefault="00446F36" w:rsidP="00446F36">
      <w:pPr>
        <w:spacing w:line="240" w:lineRule="auto"/>
        <w:ind w:firstLine="709"/>
        <w:jc w:val="both"/>
        <w:rPr>
          <w:shd w:val="clear" w:color="auto" w:fill="FFFFFF"/>
        </w:rPr>
      </w:pPr>
      <w:r w:rsidRPr="00736BAF">
        <w:t xml:space="preserve">Жалоба в ЕСПЧ от имени Мурата </w:t>
      </w:r>
      <w:proofErr w:type="spellStart"/>
      <w:r w:rsidRPr="00736BAF">
        <w:t>Шаваева</w:t>
      </w:r>
      <w:proofErr w:type="spellEnd"/>
      <w:r w:rsidRPr="00736BAF">
        <w:t xml:space="preserve"> была направлена </w:t>
      </w:r>
      <w:r w:rsidRPr="00736BAF">
        <w:rPr>
          <w:b/>
          <w:i/>
        </w:rPr>
        <w:t>24 декабря 2007 года</w:t>
      </w:r>
      <w:r w:rsidRPr="00736BAF">
        <w:t xml:space="preserve">. Суд признал нарушение ст. 3 </w:t>
      </w:r>
      <w:r w:rsidRPr="00736BAF">
        <w:rPr>
          <w:shd w:val="clear" w:color="auto" w:fill="FFFFFF"/>
        </w:rPr>
        <w:t>в ее материальной и процессуальной части и ст.</w:t>
      </w:r>
      <w:r>
        <w:rPr>
          <w:shd w:val="clear" w:color="auto" w:fill="FFFFFF"/>
        </w:rPr>
        <w:t xml:space="preserve"> </w:t>
      </w:r>
      <w:r w:rsidRPr="00736BAF">
        <w:rPr>
          <w:shd w:val="clear" w:color="auto" w:fill="FFFFFF"/>
        </w:rPr>
        <w:t xml:space="preserve">6 Конвенции и постановил выплатить </w:t>
      </w:r>
      <w:r w:rsidRPr="00736BAF">
        <w:t>в качестве компенсации материального, морального ущерба и судебных издержек в общей сложности 70 123 евро.</w:t>
      </w:r>
    </w:p>
    <w:sectPr w:rsidR="00446F36" w:rsidRPr="00446F36" w:rsidSect="00165135">
      <w:headerReference w:type="even" r:id="rId18"/>
      <w:headerReference w:type="default" r:id="rId19"/>
      <w:footerReference w:type="even" r:id="rId20"/>
      <w:footerReference w:type="default" r:id="rId21"/>
      <w:headerReference w:type="first" r:id="rId22"/>
      <w:footerReference w:type="first" r:id="rId23"/>
      <w:pgSz w:w="12240" w:h="15840"/>
      <w:pgMar w:top="1440" w:right="900"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28F49" w14:textId="77777777" w:rsidR="00463218" w:rsidRDefault="00463218">
      <w:pPr>
        <w:spacing w:line="240" w:lineRule="auto"/>
      </w:pPr>
      <w:r>
        <w:separator/>
      </w:r>
    </w:p>
  </w:endnote>
  <w:endnote w:type="continuationSeparator" w:id="0">
    <w:p w14:paraId="39F94B48" w14:textId="77777777" w:rsidR="00463218" w:rsidRDefault="00463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font469">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font490">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erif">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3E8E" w14:textId="77777777" w:rsidR="00E45694" w:rsidRDefault="00E45694" w:rsidP="008B7B5E">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316AD885" w14:textId="0240B391" w:rsidR="00E45694" w:rsidRDefault="00E45694" w:rsidP="008B7B5E">
    <w:pPr>
      <w:pStyle w:val="af"/>
    </w:pPr>
    <w:r w:rsidRPr="00E711CF">
      <w:rPr>
        <w:rFonts w:ascii="Arial" w:hAnsi="Arial" w:cs="Arial"/>
        <w:color w:val="222222"/>
        <w:sz w:val="16"/>
        <w:szCs w:val="16"/>
        <w:shd w:val="clear" w:color="auto" w:fill="FFFFFF"/>
      </w:rPr>
      <w:t>Мы обжалуем это решение.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F535" w14:textId="77777777" w:rsidR="00E45694" w:rsidRDefault="00E45694" w:rsidP="00E45694">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62E3CF9D" w14:textId="77777777" w:rsidR="00E45694" w:rsidRPr="00A82AAA" w:rsidRDefault="00E45694">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Мы обжалуем это решение.</w:t>
    </w:r>
  </w:p>
  <w:p w14:paraId="58A0A050" w14:textId="77777777" w:rsidR="00E45694" w:rsidRDefault="00E4569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B19A" w14:textId="77777777" w:rsidR="00E45694" w:rsidRDefault="00E45694" w:rsidP="00E45694">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09F320A3" w14:textId="77777777" w:rsidR="00E45694" w:rsidRPr="00A82AAA" w:rsidRDefault="00E45694">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Мы обжалуем это решение</w:t>
    </w:r>
    <w:r>
      <w:rPr>
        <w:rFonts w:ascii="Arial" w:hAnsi="Arial" w:cs="Arial"/>
        <w:color w:val="222222"/>
        <w:sz w:val="16"/>
        <w:szCs w:val="16"/>
        <w:shd w:val="clear" w:color="auto" w:fill="FFFFFF"/>
      </w:rPr>
      <w:t>.</w:t>
    </w:r>
  </w:p>
  <w:p w14:paraId="4F37CFD3" w14:textId="77777777" w:rsidR="00E45694" w:rsidRDefault="00E45694">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239D" w14:textId="77777777" w:rsidR="00E45694" w:rsidRDefault="00E45694">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5AE213AD" w14:textId="77777777" w:rsidR="00E45694" w:rsidRPr="005246A4" w:rsidRDefault="00E45694">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Мы обжалуем это решение.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81E0" w14:textId="77777777" w:rsidR="00E45694" w:rsidRDefault="00E45694">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"Об НКО". </w:t>
    </w:r>
  </w:p>
  <w:p w14:paraId="342D279F" w14:textId="77777777" w:rsidR="00E45694" w:rsidRPr="00205DF5" w:rsidRDefault="00E45694">
    <w:pPr>
      <w:pStyle w:val="af"/>
      <w:rPr>
        <w:rFonts w:ascii="Arial" w:hAnsi="Arial" w:cs="Arial"/>
        <w:color w:val="222222"/>
        <w:sz w:val="16"/>
        <w:szCs w:val="16"/>
        <w:shd w:val="clear" w:color="auto" w:fill="FFFFFF"/>
      </w:rPr>
    </w:pPr>
    <w:r w:rsidRPr="00E711CF">
      <w:rPr>
        <w:rFonts w:ascii="Arial" w:hAnsi="Arial" w:cs="Arial"/>
        <w:color w:val="222222"/>
        <w:sz w:val="16"/>
        <w:szCs w:val="16"/>
        <w:shd w:val="clear" w:color="auto" w:fill="FFFFFF"/>
      </w:rPr>
      <w:t>Мы обжалуем это решение.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6F15" w14:textId="77777777" w:rsidR="00E45694" w:rsidRDefault="00E4569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1E10" w14:textId="77777777" w:rsidR="00463218" w:rsidRDefault="00463218">
      <w:pPr>
        <w:spacing w:line="240" w:lineRule="auto"/>
      </w:pPr>
      <w:r>
        <w:separator/>
      </w:r>
    </w:p>
  </w:footnote>
  <w:footnote w:type="continuationSeparator" w:id="0">
    <w:p w14:paraId="1D242746" w14:textId="77777777" w:rsidR="00463218" w:rsidRDefault="00463218">
      <w:pPr>
        <w:spacing w:line="240" w:lineRule="auto"/>
      </w:pPr>
      <w:r>
        <w:continuationSeparator/>
      </w:r>
    </w:p>
  </w:footnote>
  <w:footnote w:id="1">
    <w:p w14:paraId="3CA7CAE6" w14:textId="77777777" w:rsidR="00E45694" w:rsidRDefault="00E45694" w:rsidP="00EF6FDA">
      <w:pPr>
        <w:pStyle w:val="af2"/>
        <w:ind w:left="0" w:firstLine="0"/>
      </w:pPr>
      <w:r>
        <w:rPr>
          <w:rStyle w:val="a8"/>
        </w:rPr>
        <w:footnoteRef/>
      </w:r>
      <w:r>
        <w:t xml:space="preserve"> </w:t>
      </w:r>
      <w:r>
        <w:rPr>
          <w:rStyle w:val="cv-headergov-logo-text"/>
        </w:rPr>
        <w:t>Официальная информация</w:t>
      </w:r>
      <w:r>
        <w:t xml:space="preserve"> </w:t>
      </w:r>
      <w:r>
        <w:rPr>
          <w:rStyle w:val="cv-headergov-logo-text"/>
        </w:rPr>
        <w:t>о коронавирусе в России</w:t>
      </w:r>
      <w:r>
        <w:t xml:space="preserve">: </w:t>
      </w:r>
      <w:hyperlink r:id="rId1" w:history="1">
        <w:r>
          <w:rPr>
            <w:rStyle w:val="a4"/>
          </w:rPr>
          <w:t>https://стопкоронавирус.рф</w:t>
        </w:r>
      </w:hyperlink>
      <w:r>
        <w:rPr>
          <w:rStyle w:val="a6"/>
          <w:i w:val="0"/>
          <w:iCs w:val="0"/>
        </w:rPr>
        <w:t>.</w:t>
      </w:r>
    </w:p>
  </w:footnote>
  <w:footnote w:id="2">
    <w:p w14:paraId="0C1FB38C" w14:textId="77777777" w:rsidR="00E45694" w:rsidRDefault="00E45694" w:rsidP="00EF6FDA">
      <w:pPr>
        <w:pStyle w:val="af2"/>
        <w:ind w:left="0" w:firstLine="0"/>
      </w:pPr>
      <w:r>
        <w:rPr>
          <w:rStyle w:val="a8"/>
        </w:rPr>
        <w:footnoteRef/>
      </w:r>
      <w:r>
        <w:t xml:space="preserve"> Там же.</w:t>
      </w:r>
    </w:p>
  </w:footnote>
  <w:footnote w:id="3">
    <w:p w14:paraId="3737BB1B" w14:textId="77777777" w:rsidR="00E45694" w:rsidRDefault="00E45694" w:rsidP="00EF6FDA">
      <w:pPr>
        <w:pStyle w:val="af2"/>
        <w:ind w:left="0" w:firstLine="0"/>
      </w:pPr>
      <w:r>
        <w:rPr>
          <w:rStyle w:val="a8"/>
        </w:rPr>
        <w:footnoteRef/>
      </w:r>
      <w:r>
        <w:t xml:space="preserve"> Медуза, 08.02.2021, </w:t>
      </w:r>
      <w:hyperlink r:id="rId2" w:history="1">
        <w:r>
          <w:rPr>
            <w:rStyle w:val="a4"/>
          </w:rPr>
          <w:t>https://meduza.io/news/2021/02/08/rosstat-izbytochnaya-smertnost-v-2020-godu-sostavila-324-tysyachi-chelovek-u-poloviny-iz-nih-byl-koronavirus</w:t>
        </w:r>
      </w:hyperlink>
      <w:r>
        <w:t xml:space="preserve">, Росстат, </w:t>
      </w:r>
      <w:hyperlink r:id="rId3" w:history="1">
        <w:r>
          <w:rPr>
            <w:rStyle w:val="a4"/>
          </w:rPr>
          <w:t>https://rosstat.gov.ru/storage/mediabank/TwbjciZH/edn12-2020.html</w:t>
        </w:r>
      </w:hyperlink>
      <w:r>
        <w:t xml:space="preserve">. </w:t>
      </w:r>
    </w:p>
  </w:footnote>
  <w:footnote w:id="4">
    <w:p w14:paraId="7011CBF4" w14:textId="77777777" w:rsidR="00E45694" w:rsidRDefault="00E45694" w:rsidP="00EF6FDA">
      <w:pPr>
        <w:pStyle w:val="af2"/>
        <w:ind w:left="0" w:firstLine="0"/>
      </w:pPr>
      <w:r>
        <w:rPr>
          <w:rStyle w:val="a8"/>
        </w:rPr>
        <w:footnoteRef/>
      </w:r>
      <w:r>
        <w:t xml:space="preserve"> Коммерсантъ, 28.02.2021, </w:t>
      </w:r>
      <w:hyperlink r:id="rId4" w:history="1">
        <w:r>
          <w:rPr>
            <w:rStyle w:val="a4"/>
          </w:rPr>
          <w:t>https://www.kommersant.ru/doc/4710676</w:t>
        </w:r>
      </w:hyperlink>
      <w:r>
        <w:t xml:space="preserve">, ср., например, с Интерфакс, 11.05.2020, </w:t>
      </w:r>
      <w:hyperlink r:id="rId5" w:history="1">
        <w:r>
          <w:rPr>
            <w:rStyle w:val="a4"/>
          </w:rPr>
          <w:t>https://www.interfax.ru/russia/708102</w:t>
        </w:r>
      </w:hyperlink>
      <w:r>
        <w:t>.</w:t>
      </w:r>
    </w:p>
  </w:footnote>
  <w:footnote w:id="5">
    <w:p w14:paraId="75CA44FA" w14:textId="77777777" w:rsidR="00E45694" w:rsidRDefault="00E45694" w:rsidP="00EF6FDA">
      <w:pPr>
        <w:pStyle w:val="af2"/>
        <w:ind w:left="0" w:firstLine="0"/>
      </w:pPr>
      <w:r>
        <w:rPr>
          <w:rStyle w:val="a8"/>
        </w:rPr>
        <w:footnoteRef/>
      </w:r>
      <w:r>
        <w:t xml:space="preserve"> Росстат, </w:t>
      </w:r>
      <w:hyperlink r:id="rId6" w:history="1">
        <w:r>
          <w:rPr>
            <w:rStyle w:val="a4"/>
          </w:rPr>
          <w:t>https://rosstat.gov.ru/storage/mediabank/rKYssRaN/edn01-2021.htm</w:t>
        </w:r>
      </w:hyperlink>
      <w:r>
        <w:t>.</w:t>
      </w:r>
    </w:p>
  </w:footnote>
  <w:footnote w:id="6">
    <w:p w14:paraId="6BC5160A" w14:textId="77777777" w:rsidR="00E45694" w:rsidRDefault="00E45694" w:rsidP="00EF6FDA">
      <w:pPr>
        <w:pStyle w:val="af2"/>
        <w:ind w:left="0" w:firstLine="0"/>
      </w:pPr>
      <w:r>
        <w:rPr>
          <w:rStyle w:val="a8"/>
        </w:rPr>
        <w:footnoteRef/>
      </w:r>
      <w:r>
        <w:t xml:space="preserve"> Сайт Президента РФ, 11.08.2020, </w:t>
      </w:r>
      <w:hyperlink r:id="rId7" w:history="1">
        <w:r>
          <w:rPr>
            <w:rStyle w:val="a4"/>
          </w:rPr>
          <w:t>http://kremlin.ru/events/president/news/63877</w:t>
        </w:r>
      </w:hyperlink>
      <w:r>
        <w:t>.</w:t>
      </w:r>
    </w:p>
  </w:footnote>
  <w:footnote w:id="7">
    <w:p w14:paraId="02EB7B24" w14:textId="77777777" w:rsidR="00E45694" w:rsidRDefault="00E45694" w:rsidP="00EF6FDA">
      <w:pPr>
        <w:pStyle w:val="af2"/>
        <w:ind w:left="0" w:firstLine="0"/>
      </w:pPr>
      <w:r>
        <w:rPr>
          <w:rStyle w:val="a8"/>
        </w:rPr>
        <w:footnoteRef/>
      </w:r>
      <w:r>
        <w:t xml:space="preserve"> </w:t>
      </w:r>
      <w:r>
        <w:rPr>
          <w:lang w:val="en-US"/>
        </w:rPr>
        <w:t>The</w:t>
      </w:r>
      <w:r w:rsidRPr="00E45694">
        <w:t xml:space="preserve"> </w:t>
      </w:r>
      <w:r>
        <w:rPr>
          <w:lang w:val="en-US"/>
        </w:rPr>
        <w:t>Lancet</w:t>
      </w:r>
      <w:r>
        <w:t xml:space="preserve">, 02.02.2021, </w:t>
      </w:r>
      <w:hyperlink r:id="rId8" w:history="1">
        <w:r>
          <w:rPr>
            <w:rStyle w:val="a4"/>
            <w:lang w:val="en-US"/>
          </w:rPr>
          <w:t>https</w:t>
        </w:r>
        <w:r w:rsidRPr="00E45694">
          <w:rPr>
            <w:rStyle w:val="a4"/>
          </w:rPr>
          <w:t>://</w:t>
        </w:r>
        <w:r>
          <w:rPr>
            <w:rStyle w:val="a4"/>
            <w:lang w:val="en-US"/>
          </w:rPr>
          <w:t>www</w:t>
        </w:r>
        <w:r w:rsidRPr="00E45694">
          <w:rPr>
            <w:rStyle w:val="a4"/>
          </w:rPr>
          <w:t>.</w:t>
        </w:r>
        <w:r>
          <w:rPr>
            <w:rStyle w:val="a4"/>
            <w:lang w:val="en-US"/>
          </w:rPr>
          <w:t>thelancet</w:t>
        </w:r>
        <w:r w:rsidRPr="00E45694">
          <w:rPr>
            <w:rStyle w:val="a4"/>
          </w:rPr>
          <w:t>.</w:t>
        </w:r>
        <w:r>
          <w:rPr>
            <w:rStyle w:val="a4"/>
            <w:lang w:val="en-US"/>
          </w:rPr>
          <w:t>com</w:t>
        </w:r>
        <w:r w:rsidRPr="00E45694">
          <w:rPr>
            <w:rStyle w:val="a4"/>
          </w:rPr>
          <w:t>/</w:t>
        </w:r>
        <w:r>
          <w:rPr>
            <w:rStyle w:val="a4"/>
            <w:lang w:val="en-US"/>
          </w:rPr>
          <w:t>journals</w:t>
        </w:r>
        <w:r w:rsidRPr="00E45694">
          <w:rPr>
            <w:rStyle w:val="a4"/>
          </w:rPr>
          <w:t>/</w:t>
        </w:r>
        <w:r>
          <w:rPr>
            <w:rStyle w:val="a4"/>
            <w:lang w:val="en-US"/>
          </w:rPr>
          <w:t>lancet</w:t>
        </w:r>
        <w:r w:rsidRPr="00E45694">
          <w:rPr>
            <w:rStyle w:val="a4"/>
          </w:rPr>
          <w:t>/</w:t>
        </w:r>
        <w:r>
          <w:rPr>
            <w:rStyle w:val="a4"/>
            <w:lang w:val="en-US"/>
          </w:rPr>
          <w:t>article</w:t>
        </w:r>
        <w:r w:rsidRPr="00E45694">
          <w:rPr>
            <w:rStyle w:val="a4"/>
          </w:rPr>
          <w:t>/</w:t>
        </w:r>
        <w:r>
          <w:rPr>
            <w:rStyle w:val="a4"/>
            <w:lang w:val="en-US"/>
          </w:rPr>
          <w:t>PIIS</w:t>
        </w:r>
        <w:r w:rsidRPr="00E45694">
          <w:rPr>
            <w:rStyle w:val="a4"/>
          </w:rPr>
          <w:t>0140-6736(21)00234-8/</w:t>
        </w:r>
        <w:r>
          <w:rPr>
            <w:rStyle w:val="a4"/>
            <w:lang w:val="en-US"/>
          </w:rPr>
          <w:t>fulltext</w:t>
        </w:r>
      </w:hyperlink>
      <w:r>
        <w:t xml:space="preserve">, Русская служба ВВС, 02.02.2021, </w:t>
      </w:r>
      <w:hyperlink r:id="rId9" w:history="1">
        <w:r>
          <w:rPr>
            <w:rStyle w:val="a4"/>
          </w:rPr>
          <w:t>https://www.bbc.com/russian/news-55900814</w:t>
        </w:r>
      </w:hyperlink>
      <w:r>
        <w:t>.</w:t>
      </w:r>
    </w:p>
  </w:footnote>
  <w:footnote w:id="8">
    <w:p w14:paraId="1EDFD126" w14:textId="77777777" w:rsidR="00E45694" w:rsidRDefault="00E45694" w:rsidP="00EF6FDA">
      <w:pPr>
        <w:pStyle w:val="af2"/>
        <w:ind w:left="0" w:firstLine="0"/>
      </w:pPr>
      <w:r>
        <w:rPr>
          <w:rStyle w:val="a8"/>
        </w:rPr>
        <w:footnoteRef/>
      </w:r>
      <w:r>
        <w:t xml:space="preserve"> АНО «Левада-Центр» принудительно внесена Минюстом РФ в реестр некоммерческих организаций, выполняющих функции иностранного агента.</w:t>
      </w:r>
    </w:p>
  </w:footnote>
  <w:footnote w:id="9">
    <w:p w14:paraId="0B6753B6" w14:textId="77777777" w:rsidR="00E45694" w:rsidRDefault="00E45694" w:rsidP="00EF6FDA">
      <w:pPr>
        <w:pStyle w:val="af2"/>
        <w:ind w:left="0" w:firstLine="0"/>
      </w:pPr>
      <w:r>
        <w:rPr>
          <w:rStyle w:val="a8"/>
        </w:rPr>
        <w:footnoteRef/>
      </w:r>
      <w:r>
        <w:t xml:space="preserve"> Левада-Центр, 01.03.2021, </w:t>
      </w:r>
      <w:hyperlink r:id="rId10" w:history="1">
        <w:r>
          <w:rPr>
            <w:rStyle w:val="a4"/>
          </w:rPr>
          <w:t>https://www.levada.ru/2021/03/01/koronavirus-vaktsina-i-proishozhdenie-virusa/?fromtg=1</w:t>
        </w:r>
      </w:hyperlink>
      <w:r>
        <w:t>.</w:t>
      </w:r>
    </w:p>
  </w:footnote>
  <w:footnote w:id="10">
    <w:p w14:paraId="16031A60" w14:textId="77777777" w:rsidR="00E45694" w:rsidRDefault="00E45694" w:rsidP="00EF6FDA">
      <w:pPr>
        <w:pStyle w:val="af2"/>
        <w:ind w:left="0" w:firstLine="0"/>
      </w:pPr>
      <w:r>
        <w:rPr>
          <w:rStyle w:val="a8"/>
        </w:rPr>
        <w:footnoteRef/>
      </w:r>
      <w:r>
        <w:t xml:space="preserve"> Русская служба ВВС, 11.02.2021, </w:t>
      </w:r>
      <w:hyperlink r:id="rId11" w:history="1">
        <w:r>
          <w:rPr>
            <w:rStyle w:val="a4"/>
          </w:rPr>
          <w:t>https://www.bbc.com/russian/features-55900813</w:t>
        </w:r>
      </w:hyperlink>
      <w:r>
        <w:t>.</w:t>
      </w:r>
    </w:p>
  </w:footnote>
  <w:footnote w:id="11">
    <w:p w14:paraId="1017A3A1" w14:textId="77777777" w:rsidR="00E45694" w:rsidRDefault="00E45694" w:rsidP="00EF6FDA">
      <w:pPr>
        <w:pStyle w:val="af2"/>
        <w:ind w:left="0" w:firstLine="0"/>
      </w:pPr>
      <w:r>
        <w:rPr>
          <w:rStyle w:val="a8"/>
        </w:rPr>
        <w:footnoteRef/>
      </w:r>
      <w:r>
        <w:t xml:space="preserve"> См. бюллетень ПЦ «Мемориал» о событиях весны 2020 г., </w:t>
      </w:r>
      <w:hyperlink r:id="rId12" w:history="1">
        <w:r>
          <w:rPr>
            <w:rStyle w:val="a4"/>
          </w:rPr>
          <w:t>https://memohrc.org/ru/bulletins/byulleten-situaciya-v-zone-konflikta-na-severnom-kavkaze-ocenka-pravozashchitnikov-vesna</w:t>
        </w:r>
      </w:hyperlink>
      <w:r>
        <w:t xml:space="preserve">, и лета 2020 г., </w:t>
      </w:r>
      <w:hyperlink r:id="rId13" w:history="1">
        <w:r>
          <w:rPr>
            <w:rStyle w:val="a4"/>
            <w:lang w:val="en-US"/>
          </w:rPr>
          <w:t>https</w:t>
        </w:r>
        <w:r w:rsidRPr="00E45694">
          <w:rPr>
            <w:rStyle w:val="a4"/>
          </w:rPr>
          <w:t>://</w:t>
        </w:r>
        <w:proofErr w:type="spellStart"/>
        <w:r>
          <w:rPr>
            <w:rStyle w:val="a4"/>
            <w:lang w:val="en-US"/>
          </w:rPr>
          <w:t>memohrc</w:t>
        </w:r>
        <w:proofErr w:type="spellEnd"/>
        <w:r w:rsidRPr="00E45694">
          <w:rPr>
            <w:rStyle w:val="a4"/>
          </w:rPr>
          <w:t>.</w:t>
        </w:r>
        <w:r>
          <w:rPr>
            <w:rStyle w:val="a4"/>
            <w:lang w:val="en-US"/>
          </w:rPr>
          <w:t>org</w:t>
        </w:r>
        <w:r w:rsidRPr="00E45694">
          <w:rPr>
            <w:rStyle w:val="a4"/>
          </w:rPr>
          <w:t>/</w:t>
        </w:r>
        <w:proofErr w:type="spellStart"/>
        <w:r>
          <w:rPr>
            <w:rStyle w:val="a4"/>
            <w:lang w:val="en-US"/>
          </w:rPr>
          <w:t>ru</w:t>
        </w:r>
        <w:proofErr w:type="spellEnd"/>
        <w:r w:rsidRPr="00E45694">
          <w:rPr>
            <w:rStyle w:val="a4"/>
          </w:rPr>
          <w:t>/</w:t>
        </w:r>
        <w:r>
          <w:rPr>
            <w:rStyle w:val="a4"/>
            <w:lang w:val="en-US"/>
          </w:rPr>
          <w:t>bulletins</w:t>
        </w:r>
        <w:r w:rsidRPr="00E45694">
          <w:rPr>
            <w:rStyle w:val="a4"/>
          </w:rPr>
          <w:t>/</w:t>
        </w:r>
        <w:proofErr w:type="spellStart"/>
        <w:r>
          <w:rPr>
            <w:rStyle w:val="a4"/>
            <w:lang w:val="en-US"/>
          </w:rPr>
          <w:t>byulleten</w:t>
        </w:r>
        <w:proofErr w:type="spellEnd"/>
        <w:r w:rsidRPr="00E45694">
          <w:rPr>
            <w:rStyle w:val="a4"/>
          </w:rPr>
          <w:t>-</w:t>
        </w:r>
        <w:proofErr w:type="spellStart"/>
        <w:r>
          <w:rPr>
            <w:rStyle w:val="a4"/>
            <w:lang w:val="en-US"/>
          </w:rPr>
          <w:t>situaciya</w:t>
        </w:r>
        <w:proofErr w:type="spellEnd"/>
        <w:r w:rsidRPr="00E45694">
          <w:rPr>
            <w:rStyle w:val="a4"/>
          </w:rPr>
          <w:t>-</w:t>
        </w:r>
        <w:r>
          <w:rPr>
            <w:rStyle w:val="a4"/>
            <w:lang w:val="en-US"/>
          </w:rPr>
          <w:t>v</w:t>
        </w:r>
        <w:r w:rsidRPr="00E45694">
          <w:rPr>
            <w:rStyle w:val="a4"/>
          </w:rPr>
          <w:t>-</w:t>
        </w:r>
        <w:r>
          <w:rPr>
            <w:rStyle w:val="a4"/>
            <w:lang w:val="en-US"/>
          </w:rPr>
          <w:t>zone</w:t>
        </w:r>
        <w:r w:rsidRPr="00E45694">
          <w:rPr>
            <w:rStyle w:val="a4"/>
          </w:rPr>
          <w:t>-</w:t>
        </w:r>
        <w:proofErr w:type="spellStart"/>
        <w:r>
          <w:rPr>
            <w:rStyle w:val="a4"/>
            <w:lang w:val="en-US"/>
          </w:rPr>
          <w:t>konflikta</w:t>
        </w:r>
        <w:proofErr w:type="spellEnd"/>
        <w:r w:rsidRPr="00E45694">
          <w:rPr>
            <w:rStyle w:val="a4"/>
          </w:rPr>
          <w:t>-</w:t>
        </w:r>
        <w:proofErr w:type="spellStart"/>
        <w:r>
          <w:rPr>
            <w:rStyle w:val="a4"/>
            <w:lang w:val="en-US"/>
          </w:rPr>
          <w:t>na</w:t>
        </w:r>
        <w:proofErr w:type="spellEnd"/>
        <w:r w:rsidRPr="00E45694">
          <w:rPr>
            <w:rStyle w:val="a4"/>
          </w:rPr>
          <w:t>-</w:t>
        </w:r>
        <w:proofErr w:type="spellStart"/>
        <w:r>
          <w:rPr>
            <w:rStyle w:val="a4"/>
            <w:lang w:val="en-US"/>
          </w:rPr>
          <w:t>severnom</w:t>
        </w:r>
        <w:proofErr w:type="spellEnd"/>
        <w:r w:rsidRPr="00E45694">
          <w:rPr>
            <w:rStyle w:val="a4"/>
          </w:rPr>
          <w:t>-</w:t>
        </w:r>
        <w:proofErr w:type="spellStart"/>
        <w:r>
          <w:rPr>
            <w:rStyle w:val="a4"/>
            <w:lang w:val="en-US"/>
          </w:rPr>
          <w:t>kavkaze</w:t>
        </w:r>
        <w:proofErr w:type="spellEnd"/>
        <w:r w:rsidRPr="00E45694">
          <w:rPr>
            <w:rStyle w:val="a4"/>
          </w:rPr>
          <w:t>-</w:t>
        </w:r>
        <w:proofErr w:type="spellStart"/>
        <w:r>
          <w:rPr>
            <w:rStyle w:val="a4"/>
            <w:lang w:val="en-US"/>
          </w:rPr>
          <w:t>ocenka</w:t>
        </w:r>
        <w:proofErr w:type="spellEnd"/>
        <w:r w:rsidRPr="00E45694">
          <w:rPr>
            <w:rStyle w:val="a4"/>
          </w:rPr>
          <w:t>-</w:t>
        </w:r>
        <w:proofErr w:type="spellStart"/>
        <w:r>
          <w:rPr>
            <w:rStyle w:val="a4"/>
            <w:lang w:val="en-US"/>
          </w:rPr>
          <w:t>pravozashchitnikov</w:t>
        </w:r>
        <w:proofErr w:type="spellEnd"/>
        <w:r w:rsidRPr="00E45694">
          <w:rPr>
            <w:rStyle w:val="a4"/>
          </w:rPr>
          <w:t>-</w:t>
        </w:r>
        <w:proofErr w:type="spellStart"/>
        <w:r>
          <w:rPr>
            <w:rStyle w:val="a4"/>
            <w:lang w:val="en-US"/>
          </w:rPr>
          <w:t>leto</w:t>
        </w:r>
        <w:proofErr w:type="spellEnd"/>
      </w:hyperlink>
      <w:r>
        <w:t>.</w:t>
      </w:r>
    </w:p>
  </w:footnote>
  <w:footnote w:id="12">
    <w:p w14:paraId="75ED074A" w14:textId="77777777" w:rsidR="00E45694" w:rsidRDefault="00E45694" w:rsidP="00EF6FDA">
      <w:pPr>
        <w:pStyle w:val="af2"/>
        <w:ind w:left="0" w:firstLine="0"/>
      </w:pPr>
      <w:r>
        <w:rPr>
          <w:rStyle w:val="a8"/>
        </w:rPr>
        <w:footnoteRef/>
      </w:r>
      <w:r>
        <w:t xml:space="preserve"> Кавказский Узел, 11.08.2020, </w:t>
      </w:r>
      <w:hyperlink r:id="rId14" w:history="1">
        <w:r>
          <w:rPr>
            <w:rStyle w:val="a4"/>
          </w:rPr>
          <w:t>https://www.kavkaz-uzel.eu/articles/352917/</w:t>
        </w:r>
      </w:hyperlink>
      <w:r>
        <w:t>.</w:t>
      </w:r>
    </w:p>
  </w:footnote>
  <w:footnote w:id="13">
    <w:p w14:paraId="213D9DBE" w14:textId="4FC54158" w:rsidR="00E45694" w:rsidRDefault="00E45694" w:rsidP="00EF6FDA">
      <w:pPr>
        <w:pStyle w:val="af2"/>
        <w:tabs>
          <w:tab w:val="left" w:pos="5136"/>
        </w:tabs>
        <w:ind w:left="0" w:firstLine="0"/>
      </w:pPr>
      <w:r>
        <w:rPr>
          <w:rStyle w:val="a8"/>
        </w:rPr>
        <w:footnoteRef/>
      </w:r>
      <w:r>
        <w:t xml:space="preserve"> ТАСС, 29.12.2020, </w:t>
      </w:r>
      <w:hyperlink r:id="rId15" w:history="1">
        <w:r>
          <w:rPr>
            <w:rStyle w:val="a4"/>
          </w:rPr>
          <w:t>https://tass.ru/obschestvo/10378413</w:t>
        </w:r>
      </w:hyperlink>
      <w:r>
        <w:t>.</w:t>
      </w:r>
      <w:r w:rsidR="00A84B39">
        <w:tab/>
      </w:r>
    </w:p>
  </w:footnote>
  <w:footnote w:id="14">
    <w:p w14:paraId="53D93F3D" w14:textId="77777777" w:rsidR="00E45694" w:rsidRDefault="00E45694" w:rsidP="00EF6FDA">
      <w:pPr>
        <w:pStyle w:val="af2"/>
        <w:ind w:left="0" w:firstLine="0"/>
      </w:pPr>
      <w:r>
        <w:rPr>
          <w:rStyle w:val="a8"/>
        </w:rPr>
        <w:footnoteRef/>
      </w:r>
      <w:r>
        <w:t xml:space="preserve"> </w:t>
      </w:r>
      <w:proofErr w:type="spellStart"/>
      <w:r>
        <w:t>Кавказ.Реалии</w:t>
      </w:r>
      <w:proofErr w:type="spellEnd"/>
      <w:r>
        <w:t xml:space="preserve">, 25.12.2020, </w:t>
      </w:r>
      <w:hyperlink r:id="rId16" w:history="1">
        <w:r>
          <w:rPr>
            <w:rStyle w:val="a4"/>
          </w:rPr>
          <w:t>https://www.kavkazr.com/a/31007413.html</w:t>
        </w:r>
      </w:hyperlink>
      <w:r>
        <w:t>.</w:t>
      </w:r>
    </w:p>
  </w:footnote>
  <w:footnote w:id="15">
    <w:p w14:paraId="505BF05C" w14:textId="77777777" w:rsidR="00E45694" w:rsidRDefault="00E45694" w:rsidP="00EF6FDA">
      <w:pPr>
        <w:pStyle w:val="af2"/>
        <w:ind w:left="0" w:firstLine="0"/>
      </w:pPr>
      <w:r>
        <w:rPr>
          <w:rStyle w:val="a8"/>
        </w:rPr>
        <w:footnoteRef/>
      </w:r>
      <w:r>
        <w:t xml:space="preserve"> </w:t>
      </w:r>
      <w:r>
        <w:rPr>
          <w:rFonts w:ascii="Liberation Serif" w:hAnsi="Liberation Serif"/>
          <w:color w:val="000000"/>
        </w:rPr>
        <w:t xml:space="preserve">Молодежь Дагестана, 03.02.2021, </w:t>
      </w:r>
      <w:hyperlink r:id="rId17" w:history="1">
        <w:r>
          <w:rPr>
            <w:rStyle w:val="a4"/>
          </w:rPr>
          <w:t>https://www.youtube.com/watch?v=-z89zifW2nI</w:t>
        </w:r>
      </w:hyperlink>
      <w:r>
        <w:rPr>
          <w:rFonts w:ascii="Liberation Serif" w:hAnsi="Liberation Serif"/>
          <w:color w:val="000000"/>
        </w:rPr>
        <w:t>.</w:t>
      </w:r>
    </w:p>
  </w:footnote>
  <w:footnote w:id="16">
    <w:p w14:paraId="7220D428" w14:textId="77777777" w:rsidR="00E45694" w:rsidRDefault="00E45694" w:rsidP="00EF6FDA">
      <w:pPr>
        <w:pStyle w:val="af2"/>
        <w:ind w:left="0" w:firstLine="0"/>
      </w:pPr>
      <w:r>
        <w:rPr>
          <w:rStyle w:val="a8"/>
        </w:rPr>
        <w:footnoteRef/>
      </w:r>
      <w:r>
        <w:t xml:space="preserve"> КБ кратко, 27.01.2021, </w:t>
      </w:r>
      <w:hyperlink r:id="rId18" w:history="1">
        <w:r>
          <w:rPr>
            <w:rStyle w:val="a4"/>
          </w:rPr>
          <w:t>https://t.me/kbbrief/34</w:t>
        </w:r>
      </w:hyperlink>
      <w:r>
        <w:t>.</w:t>
      </w:r>
    </w:p>
  </w:footnote>
  <w:footnote w:id="17">
    <w:p w14:paraId="70780175" w14:textId="77777777" w:rsidR="00E45694" w:rsidRDefault="00E45694" w:rsidP="00EF6FDA">
      <w:pPr>
        <w:pStyle w:val="af2"/>
        <w:ind w:left="0" w:firstLine="0"/>
      </w:pPr>
      <w:r>
        <w:rPr>
          <w:rStyle w:val="a8"/>
        </w:rPr>
        <w:footnoteRef/>
      </w:r>
      <w:r>
        <w:t xml:space="preserve"> Вакцина «Спутник </w:t>
      </w:r>
      <w:r>
        <w:rPr>
          <w:lang w:val="en-US"/>
        </w:rPr>
        <w:t>V</w:t>
      </w:r>
      <w:r>
        <w:t>» состоит из двух компонентов, второй необходимо вводить через три недели после первого, полный эффект иммунизации достигается через несколько дней после введения второго компонента.</w:t>
      </w:r>
    </w:p>
  </w:footnote>
  <w:footnote w:id="18">
    <w:p w14:paraId="46DCDA51" w14:textId="77777777" w:rsidR="00E45694" w:rsidRDefault="00E45694" w:rsidP="00EF6FDA">
      <w:pPr>
        <w:pStyle w:val="af2"/>
        <w:ind w:left="0" w:firstLine="0"/>
      </w:pPr>
      <w:r>
        <w:rPr>
          <w:rStyle w:val="a8"/>
        </w:rPr>
        <w:footnoteRef/>
      </w:r>
      <w:r>
        <w:t xml:space="preserve"> </w:t>
      </w:r>
      <w:r>
        <w:rPr>
          <w:rFonts w:eastAsia="Times New Roman" w:cs="Times New Roman"/>
          <w:kern w:val="0"/>
          <w:szCs w:val="24"/>
          <w:lang w:eastAsia="ru-RU"/>
        </w:rPr>
        <w:t xml:space="preserve">РБК, 06.03.2021, </w:t>
      </w:r>
      <w:hyperlink r:id="rId19" w:history="1">
        <w:r>
          <w:rPr>
            <w:rStyle w:val="a4"/>
            <w:rFonts w:eastAsia="Times New Roman"/>
            <w:kern w:val="0"/>
            <w:szCs w:val="24"/>
            <w:lang w:eastAsia="ru-RU"/>
          </w:rPr>
          <w:t>https://www.rbc.ru/society/06/03/2021/604242819a7947245efab255</w:t>
        </w:r>
      </w:hyperlink>
      <w:r>
        <w:rPr>
          <w:rFonts w:eastAsia="Times New Roman" w:cs="Times New Roman"/>
          <w:kern w:val="0"/>
          <w:szCs w:val="24"/>
          <w:lang w:eastAsia="ru-RU"/>
        </w:rPr>
        <w:t>.</w:t>
      </w:r>
    </w:p>
  </w:footnote>
  <w:footnote w:id="19">
    <w:p w14:paraId="21B03629" w14:textId="77777777" w:rsidR="00E45694" w:rsidRDefault="00E45694" w:rsidP="00EF6FDA">
      <w:pPr>
        <w:pStyle w:val="af2"/>
        <w:ind w:left="0" w:firstLine="0"/>
      </w:pPr>
      <w:r>
        <w:rPr>
          <w:rStyle w:val="a8"/>
        </w:rPr>
        <w:footnoteRef/>
      </w:r>
      <w:r>
        <w:t xml:space="preserve"> Мой Дагестан, </w:t>
      </w:r>
      <w:hyperlink r:id="rId20" w:history="1">
        <w:r>
          <w:rPr>
            <w:rStyle w:val="a4"/>
          </w:rPr>
          <w:t>https://mydagestan.e-dag.ru/vaccination-against-covid-19/</w:t>
        </w:r>
      </w:hyperlink>
      <w:r>
        <w:t>.</w:t>
      </w:r>
    </w:p>
  </w:footnote>
  <w:footnote w:id="20">
    <w:p w14:paraId="001A897B" w14:textId="77777777" w:rsidR="00E45694" w:rsidRDefault="00E45694" w:rsidP="00EF6FDA">
      <w:pPr>
        <w:pStyle w:val="af2"/>
        <w:ind w:left="0" w:firstLine="0"/>
      </w:pPr>
      <w:r>
        <w:rPr>
          <w:rStyle w:val="a8"/>
        </w:rPr>
        <w:footnoteRef/>
      </w:r>
      <w:r>
        <w:t xml:space="preserve"> Минздрав РИ, 02.03.2021, </w:t>
      </w:r>
      <w:hyperlink r:id="rId21" w:history="1">
        <w:r>
          <w:rPr>
            <w:rStyle w:val="a4"/>
          </w:rPr>
          <w:t>https://minzdravri.ru/v-ingushetii-9371-chelovek-proshli-vakcinaciju/</w:t>
        </w:r>
      </w:hyperlink>
      <w:r>
        <w:t>.</w:t>
      </w:r>
    </w:p>
  </w:footnote>
  <w:footnote w:id="21">
    <w:p w14:paraId="1518EB35" w14:textId="77777777" w:rsidR="00E45694" w:rsidRDefault="00E45694" w:rsidP="00EF6FDA">
      <w:pPr>
        <w:pStyle w:val="af2"/>
        <w:ind w:left="0" w:firstLine="0"/>
      </w:pPr>
      <w:r>
        <w:rPr>
          <w:rStyle w:val="a8"/>
        </w:rPr>
        <w:footnoteRef/>
      </w:r>
      <w:r>
        <w:t xml:space="preserve"> Сайт Главы КБР, 20.02.2021, </w:t>
      </w:r>
      <w:hyperlink r:id="rId22" w:history="1">
        <w:r>
          <w:rPr>
            <w:rStyle w:val="a4"/>
          </w:rPr>
          <w:t>https://glava.kbr.ru/kbr-events/news/meeting/15629-2021-02-20-14-25-17.html</w:t>
        </w:r>
      </w:hyperlink>
      <w:r>
        <w:t>.</w:t>
      </w:r>
    </w:p>
  </w:footnote>
  <w:footnote w:id="22">
    <w:p w14:paraId="78041A95" w14:textId="48408740" w:rsidR="00E45694" w:rsidRDefault="00E45694" w:rsidP="00EF6FDA">
      <w:pPr>
        <w:pStyle w:val="af2"/>
        <w:ind w:left="0" w:firstLine="0"/>
      </w:pPr>
      <w:r>
        <w:rPr>
          <w:rStyle w:val="a8"/>
        </w:rPr>
        <w:footnoteRef/>
      </w:r>
      <w:r>
        <w:t xml:space="preserve"> </w:t>
      </w:r>
      <w:r>
        <w:rPr>
          <w:rFonts w:eastAsia="Times New Roman" w:cs="Times New Roman"/>
          <w:kern w:val="0"/>
          <w:szCs w:val="24"/>
          <w:lang w:eastAsia="ru-RU"/>
        </w:rPr>
        <w:t>Зеленчукская правда, 11.03.2021,</w:t>
      </w:r>
      <w:r w:rsidR="007E1513">
        <w:rPr>
          <w:rFonts w:eastAsia="Times New Roman" w:cs="Times New Roman"/>
          <w:kern w:val="0"/>
          <w:szCs w:val="24"/>
          <w:lang w:eastAsia="ru-RU"/>
        </w:rPr>
        <w:t xml:space="preserve"> </w:t>
      </w:r>
      <w:hyperlink r:id="rId23" w:history="1">
        <w:r>
          <w:rPr>
            <w:rStyle w:val="a4"/>
            <w:rFonts w:eastAsia="Times New Roman"/>
            <w:kern w:val="0"/>
            <w:szCs w:val="24"/>
            <w:lang w:eastAsia="ru-RU"/>
          </w:rPr>
          <w:t>https://zelpravda.ru/obschestvo/vlasti-kchr-rasskazali-o-hode-vaktsinatsii-naselenija-ot-koronavirusa.html</w:t>
        </w:r>
      </w:hyperlink>
      <w:r>
        <w:rPr>
          <w:rFonts w:eastAsia="Times New Roman" w:cs="Times New Roman"/>
          <w:kern w:val="0"/>
          <w:szCs w:val="24"/>
          <w:lang w:eastAsia="ru-RU"/>
        </w:rPr>
        <w:t>.</w:t>
      </w:r>
    </w:p>
  </w:footnote>
  <w:footnote w:id="23">
    <w:p w14:paraId="507CB587" w14:textId="77777777" w:rsidR="00E45694" w:rsidRDefault="00E45694" w:rsidP="00EF6FDA">
      <w:pPr>
        <w:pStyle w:val="af2"/>
        <w:ind w:left="0" w:firstLine="0"/>
      </w:pPr>
      <w:r>
        <w:rPr>
          <w:rStyle w:val="a8"/>
        </w:rPr>
        <w:footnoteRef/>
      </w:r>
      <w:r>
        <w:t xml:space="preserve"> Телекомпания «Осетия-</w:t>
      </w:r>
      <w:proofErr w:type="spellStart"/>
      <w:r>
        <w:t>Ирыстон</w:t>
      </w:r>
      <w:proofErr w:type="spellEnd"/>
      <w:r>
        <w:t xml:space="preserve">», 09.03.2021, </w:t>
      </w:r>
      <w:hyperlink r:id="rId24" w:history="1">
        <w:r>
          <w:rPr>
            <w:rStyle w:val="a4"/>
          </w:rPr>
          <w:t>https://iryston.tv/ru/v-severnoj-osetii-prodolzhaetsya-massovaya-vaktsinatsiya/</w:t>
        </w:r>
      </w:hyperlink>
      <w:r>
        <w:t>.</w:t>
      </w:r>
    </w:p>
  </w:footnote>
  <w:footnote w:id="24">
    <w:p w14:paraId="5B4CE192" w14:textId="77777777" w:rsidR="00E45694" w:rsidRDefault="00E45694" w:rsidP="00EF6FDA">
      <w:pPr>
        <w:pStyle w:val="af2"/>
        <w:ind w:left="0" w:firstLine="0"/>
      </w:pPr>
      <w:r>
        <w:rPr>
          <w:rStyle w:val="a8"/>
        </w:rPr>
        <w:footnoteRef/>
      </w:r>
      <w:r>
        <w:t xml:space="preserve"> Минздрав Ставропольского края, 01.03.2021, </w:t>
      </w:r>
      <w:hyperlink r:id="rId25" w:history="1">
        <w:r>
          <w:rPr>
            <w:rStyle w:val="a4"/>
          </w:rPr>
          <w:t>https://www.mz26.ru/press-center/news/10616/</w:t>
        </w:r>
      </w:hyperlink>
      <w:r>
        <w:t>.</w:t>
      </w:r>
    </w:p>
  </w:footnote>
  <w:footnote w:id="25">
    <w:p w14:paraId="2F767C9A" w14:textId="77777777" w:rsidR="00E45694" w:rsidRDefault="00E45694" w:rsidP="00EF6FDA">
      <w:pPr>
        <w:pStyle w:val="af2"/>
        <w:ind w:left="0" w:firstLine="0"/>
      </w:pPr>
      <w:r>
        <w:rPr>
          <w:rStyle w:val="a8"/>
        </w:rPr>
        <w:footnoteRef/>
      </w:r>
      <w:r>
        <w:t xml:space="preserve"> ИА «Грозный-</w:t>
      </w:r>
      <w:proofErr w:type="spellStart"/>
      <w:r>
        <w:t>Информ</w:t>
      </w:r>
      <w:proofErr w:type="spellEnd"/>
      <w:r>
        <w:t xml:space="preserve">», 09.03.2021, </w:t>
      </w:r>
      <w:hyperlink r:id="rId26" w:history="1">
        <w:r>
          <w:rPr>
            <w:rStyle w:val="a4"/>
          </w:rPr>
          <w:t>https://www.grozny-inform.ru/news/health/126573/</w:t>
        </w:r>
      </w:hyperlink>
      <w:r>
        <w:t>.</w:t>
      </w:r>
    </w:p>
  </w:footnote>
  <w:footnote w:id="26">
    <w:p w14:paraId="6F96DC43" w14:textId="77777777" w:rsidR="00E45694" w:rsidRDefault="00E45694" w:rsidP="00EF6FDA">
      <w:pPr>
        <w:pStyle w:val="af2"/>
        <w:ind w:left="0" w:firstLine="0"/>
      </w:pPr>
      <w:r>
        <w:rPr>
          <w:rStyle w:val="a8"/>
        </w:rPr>
        <w:footnoteRef/>
      </w:r>
      <w:r>
        <w:t xml:space="preserve"> Кавказский Узел, 25.02.2021, </w:t>
      </w:r>
      <w:hyperlink r:id="rId27" w:history="1">
        <w:r>
          <w:rPr>
            <w:rStyle w:val="a4"/>
          </w:rPr>
          <w:t>https://www.kavkaz-uzel.eu/articles/361178/</w:t>
        </w:r>
      </w:hyperlink>
      <w:r>
        <w:t>.</w:t>
      </w:r>
    </w:p>
  </w:footnote>
  <w:footnote w:id="27">
    <w:p w14:paraId="098CD8A6" w14:textId="77777777" w:rsidR="00E45694" w:rsidRDefault="00E45694" w:rsidP="00EF6FDA">
      <w:pPr>
        <w:pStyle w:val="af2"/>
        <w:ind w:left="0" w:firstLine="0"/>
      </w:pPr>
      <w:r>
        <w:rPr>
          <w:rStyle w:val="a8"/>
        </w:rPr>
        <w:footnoteRef/>
      </w:r>
      <w:r>
        <w:t xml:space="preserve"> Кавказский Узел, 16.12.2020, </w:t>
      </w:r>
      <w:hyperlink r:id="rId28" w:history="1">
        <w:r>
          <w:rPr>
            <w:rStyle w:val="a4"/>
          </w:rPr>
          <w:t>https://www.kavkaz-uzel.eu/articles/357675/</w:t>
        </w:r>
      </w:hyperlink>
      <w:r>
        <w:t xml:space="preserve">, 18.01.2021, </w:t>
      </w:r>
      <w:hyperlink r:id="rId29" w:history="1">
        <w:r>
          <w:rPr>
            <w:rStyle w:val="a4"/>
          </w:rPr>
          <w:t>https://www.kavkaz-uzel.eu/articles/358783/</w:t>
        </w:r>
      </w:hyperlink>
      <w:r>
        <w:t>.</w:t>
      </w:r>
    </w:p>
  </w:footnote>
  <w:footnote w:id="28">
    <w:p w14:paraId="7B6017C4" w14:textId="77777777" w:rsidR="00E45694" w:rsidRDefault="00E45694" w:rsidP="00EF6FDA">
      <w:pPr>
        <w:pStyle w:val="af2"/>
        <w:ind w:left="0" w:firstLine="0"/>
      </w:pPr>
      <w:r>
        <w:rPr>
          <w:rStyle w:val="a8"/>
        </w:rPr>
        <w:footnoteRef/>
      </w:r>
      <w:r>
        <w:t xml:space="preserve"> Кавказский Узел, 02.09.2020, </w:t>
      </w:r>
      <w:hyperlink r:id="rId30" w:history="1">
        <w:r>
          <w:rPr>
            <w:rStyle w:val="a4"/>
          </w:rPr>
          <w:t>https://www.kavkaz-uzel.eu/articles/353698/</w:t>
        </w:r>
      </w:hyperlink>
      <w:r>
        <w:t xml:space="preserve">, 16.09.2020, </w:t>
      </w:r>
      <w:hyperlink r:id="rId31" w:history="1">
        <w:r>
          <w:rPr>
            <w:rStyle w:val="a4"/>
          </w:rPr>
          <w:t>https://www.kavkaz-uzel.eu/articles/354209/</w:t>
        </w:r>
      </w:hyperlink>
      <w:r>
        <w:t>.</w:t>
      </w:r>
    </w:p>
  </w:footnote>
  <w:footnote w:id="29">
    <w:p w14:paraId="307CB4A3" w14:textId="77777777" w:rsidR="00E45694" w:rsidRDefault="00E45694" w:rsidP="00EF6FDA">
      <w:pPr>
        <w:pStyle w:val="af2"/>
        <w:ind w:left="0" w:firstLine="0"/>
      </w:pPr>
      <w:r>
        <w:rPr>
          <w:rStyle w:val="a8"/>
        </w:rPr>
        <w:footnoteRef/>
      </w:r>
      <w:r>
        <w:t xml:space="preserve"> Кавказский Узел, 20.01.2021, </w:t>
      </w:r>
      <w:hyperlink r:id="rId32" w:history="1">
        <w:r>
          <w:rPr>
            <w:rStyle w:val="a4"/>
          </w:rPr>
          <w:t>https://www.kavkaz-uzel.eu/articles/358829/</w:t>
        </w:r>
      </w:hyperlink>
      <w:r>
        <w:t xml:space="preserve">, 23.01.2021, </w:t>
      </w:r>
      <w:hyperlink r:id="rId33" w:history="1">
        <w:r>
          <w:rPr>
            <w:rStyle w:val="a4"/>
          </w:rPr>
          <w:t>https://www.kavkaz-uzel.eu/articles/358954/</w:t>
        </w:r>
      </w:hyperlink>
      <w:r>
        <w:t>.</w:t>
      </w:r>
    </w:p>
  </w:footnote>
  <w:footnote w:id="30">
    <w:p w14:paraId="3B2AA390" w14:textId="26B34245" w:rsidR="00E45694" w:rsidRDefault="00E45694" w:rsidP="00EF6FDA">
      <w:pPr>
        <w:pStyle w:val="af2"/>
        <w:ind w:left="0" w:firstLine="0"/>
      </w:pPr>
      <w:r>
        <w:rPr>
          <w:rStyle w:val="a8"/>
        </w:rPr>
        <w:footnoteRef/>
      </w:r>
      <w:r>
        <w:t xml:space="preserve"> </w:t>
      </w:r>
      <w:r w:rsidR="00D11FC6">
        <w:t>Ритуал.</w:t>
      </w:r>
      <w:r w:rsidR="00D11FC6">
        <w:rPr>
          <w:lang w:val="en-US"/>
        </w:rPr>
        <w:t>Ru</w:t>
      </w:r>
      <w:r w:rsidR="00D11FC6">
        <w:t xml:space="preserve">, </w:t>
      </w:r>
      <w:r w:rsidR="002C6045" w:rsidRPr="002C6045">
        <w:t xml:space="preserve">19.06.2020, </w:t>
      </w:r>
      <w:hyperlink r:id="rId34" w:history="1">
        <w:r w:rsidR="00446F36" w:rsidRPr="00BB52A0">
          <w:rPr>
            <w:rStyle w:val="a4"/>
          </w:rPr>
          <w:t>https://ritual.ru/about/novosti/rospotrebnadzor-opublikoval-obnovlennye-pravila-pogrebeniya-skonchavshikhsya-ot-covid-19/</w:t>
        </w:r>
      </w:hyperlink>
      <w:r>
        <w:t>.</w:t>
      </w:r>
    </w:p>
  </w:footnote>
  <w:footnote w:id="31">
    <w:p w14:paraId="6DD196B0" w14:textId="77777777" w:rsidR="00E45694" w:rsidRDefault="00E45694" w:rsidP="00EF6FDA">
      <w:pPr>
        <w:pStyle w:val="af2"/>
        <w:ind w:left="0" w:firstLine="0"/>
      </w:pPr>
      <w:r>
        <w:rPr>
          <w:rStyle w:val="a8"/>
        </w:rPr>
        <w:footnoteRef/>
      </w:r>
      <w:r>
        <w:t xml:space="preserve"> Кавказский Узел, 21.07.2020, </w:t>
      </w:r>
      <w:hyperlink r:id="rId35" w:history="1">
        <w:r>
          <w:rPr>
            <w:rStyle w:val="a4"/>
          </w:rPr>
          <w:t>https://www.kavkaz-uzel.eu/blogs/83787/posts/43776</w:t>
        </w:r>
      </w:hyperlink>
      <w:r>
        <w:t>.</w:t>
      </w:r>
    </w:p>
  </w:footnote>
  <w:footnote w:id="32">
    <w:p w14:paraId="1C8ED3CD" w14:textId="77777777" w:rsidR="00E45694" w:rsidRDefault="00E45694" w:rsidP="00EF6FDA">
      <w:pPr>
        <w:pStyle w:val="af2"/>
        <w:ind w:left="0" w:firstLine="0"/>
      </w:pPr>
      <w:r>
        <w:rPr>
          <w:rStyle w:val="a8"/>
        </w:rPr>
        <w:footnoteRef/>
      </w:r>
      <w:r>
        <w:t xml:space="preserve"> </w:t>
      </w:r>
      <w:hyperlink r:id="rId36" w:history="1">
        <w:r>
          <w:rPr>
            <w:rStyle w:val="a4"/>
          </w:rPr>
          <w:t>https://www.facebook.com/groups/105503963342952/permalink/691727164720626/</w:t>
        </w:r>
      </w:hyperlink>
      <w:r>
        <w:t>.</w:t>
      </w:r>
    </w:p>
  </w:footnote>
  <w:footnote w:id="33">
    <w:p w14:paraId="2E602EAC" w14:textId="77777777" w:rsidR="00E45694" w:rsidRDefault="00E45694" w:rsidP="00EF6FDA">
      <w:pPr>
        <w:pStyle w:val="af2"/>
        <w:ind w:left="0" w:firstLine="0"/>
      </w:pPr>
      <w:r>
        <w:rPr>
          <w:rStyle w:val="a8"/>
        </w:rPr>
        <w:footnoteRef/>
      </w:r>
      <w:r>
        <w:t xml:space="preserve"> </w:t>
      </w:r>
      <w:hyperlink r:id="rId37" w:history="1">
        <w:r>
          <w:rPr>
            <w:rStyle w:val="a4"/>
          </w:rPr>
          <w:t>https://www.instagram.com/p/CKbRgbTpYiZzGLVIoShPQmH0fT52vJBUcdD1yE0/?igshid=fbvx7ukvmjz4</w:t>
        </w:r>
      </w:hyperlink>
      <w:r>
        <w:t>.</w:t>
      </w:r>
    </w:p>
  </w:footnote>
  <w:footnote w:id="34">
    <w:p w14:paraId="3AEB5619" w14:textId="77777777" w:rsidR="00E45694" w:rsidRDefault="00E45694" w:rsidP="00EF6FDA">
      <w:pPr>
        <w:pStyle w:val="af2"/>
        <w:ind w:left="0" w:firstLine="0"/>
      </w:pPr>
      <w:r>
        <w:rPr>
          <w:rStyle w:val="a8"/>
        </w:rPr>
        <w:footnoteRef/>
      </w:r>
      <w:r>
        <w:t xml:space="preserve"> Блог «Женский взгляд из Нальчика» на сайте «Кавказский Узел», 27.01.2021, </w:t>
      </w:r>
      <w:hyperlink r:id="rId38" w:history="1">
        <w:r>
          <w:rPr>
            <w:rStyle w:val="a4"/>
          </w:rPr>
          <w:t>https://www.kavkaz-uzel.eu/blogs/83787/posts/46782</w:t>
        </w:r>
      </w:hyperlink>
      <w:r>
        <w:t>.</w:t>
      </w:r>
    </w:p>
  </w:footnote>
  <w:footnote w:id="35">
    <w:p w14:paraId="7152E036" w14:textId="77777777" w:rsidR="00E45694" w:rsidRDefault="00E45694" w:rsidP="00EF6FDA">
      <w:pPr>
        <w:pStyle w:val="af2"/>
        <w:ind w:left="0" w:firstLine="0"/>
      </w:pPr>
      <w:r>
        <w:rPr>
          <w:rStyle w:val="a8"/>
        </w:rPr>
        <w:footnoteRef/>
      </w:r>
      <w:r>
        <w:t xml:space="preserve"> </w:t>
      </w:r>
      <w:r>
        <w:rPr>
          <w:rFonts w:eastAsia="Times New Roman" w:cs="Times New Roman"/>
          <w:bCs/>
          <w:szCs w:val="24"/>
        </w:rPr>
        <w:t xml:space="preserve">ПЦ «Мемориал», 19.02.2021, </w:t>
      </w:r>
      <w:hyperlink r:id="rId39" w:history="1">
        <w:r>
          <w:rPr>
            <w:rStyle w:val="a4"/>
            <w:rFonts w:eastAsia="Times New Roman"/>
            <w:bCs/>
            <w:szCs w:val="24"/>
          </w:rPr>
          <w:t>https://memohrc.org/ru/news_old/voz-i-rospotrebnadzor-ne-ukaz-v-kabardino-balkarii-rodstvenniki-umershih-ot-covid-19</w:t>
        </w:r>
      </w:hyperlink>
      <w:r>
        <w:rPr>
          <w:rFonts w:eastAsia="Times New Roman" w:cs="Times New Roman"/>
          <w:bCs/>
          <w:szCs w:val="24"/>
        </w:rPr>
        <w:t>.</w:t>
      </w:r>
    </w:p>
  </w:footnote>
  <w:footnote w:id="36">
    <w:p w14:paraId="4E412252" w14:textId="77777777" w:rsidR="00E45694" w:rsidRDefault="00E45694" w:rsidP="00EF6FDA">
      <w:pPr>
        <w:pStyle w:val="af2"/>
        <w:ind w:left="0" w:firstLine="0"/>
      </w:pPr>
      <w:r>
        <w:rPr>
          <w:rStyle w:val="a8"/>
        </w:rPr>
        <w:footnoteRef/>
      </w:r>
      <w:r>
        <w:t xml:space="preserve"> Подробно все обстоятельства дела против Мартина </w:t>
      </w:r>
      <w:proofErr w:type="spellStart"/>
      <w:r>
        <w:t>Кочесокова</w:t>
      </w:r>
      <w:proofErr w:type="spellEnd"/>
      <w:r>
        <w:t xml:space="preserve"> изложены в соотв. разделе сайта ПЦ «Мемориал» </w:t>
      </w:r>
      <w:hyperlink r:id="rId40" w:history="1">
        <w:r w:rsidRPr="00F00806">
          <w:rPr>
            <w:rStyle w:val="a4"/>
            <w:iCs/>
            <w:szCs w:val="24"/>
          </w:rPr>
          <w:t>https://memohrc.org/ru/defendants/kochesokov-kochesoko-martin-husenovich</w:t>
        </w:r>
      </w:hyperlink>
      <w:r>
        <w:rPr>
          <w:iCs/>
          <w:szCs w:val="24"/>
        </w:rPr>
        <w:t>.</w:t>
      </w:r>
    </w:p>
  </w:footnote>
  <w:footnote w:id="37">
    <w:p w14:paraId="33CE7816" w14:textId="77777777" w:rsidR="00E45694" w:rsidRDefault="00E45694" w:rsidP="00EF6FDA">
      <w:pPr>
        <w:pStyle w:val="af2"/>
        <w:ind w:left="0" w:firstLine="0"/>
      </w:pPr>
      <w:r>
        <w:rPr>
          <w:rStyle w:val="a8"/>
        </w:rPr>
        <w:footnoteRef/>
      </w:r>
      <w:r>
        <w:t xml:space="preserve"> См. выпуск бюллетеня, посвященный событиям лета 2019 г., </w:t>
      </w:r>
      <w:hyperlink r:id="rId41" w:history="1">
        <w:r w:rsidRPr="00AD19ED">
          <w:rPr>
            <w:rStyle w:val="a4"/>
          </w:rPr>
          <w:t>https://memohrc.org/ru/bulletins/situaciya-v-zone-konflikta-na-severnom-kavkaze-ocenka-pravozashchitnikov-leto-2019-god</w:t>
        </w:r>
      </w:hyperlink>
      <w:r>
        <w:t>.</w:t>
      </w:r>
    </w:p>
  </w:footnote>
  <w:footnote w:id="38">
    <w:p w14:paraId="12E1A4BC" w14:textId="77777777" w:rsidR="00E45694" w:rsidRDefault="00E45694" w:rsidP="00EF6FDA">
      <w:pPr>
        <w:pStyle w:val="af2"/>
        <w:ind w:left="0" w:firstLine="0"/>
      </w:pPr>
      <w:r>
        <w:rPr>
          <w:rStyle w:val="a8"/>
        </w:rPr>
        <w:footnoteRef/>
      </w:r>
      <w:r>
        <w:t xml:space="preserve"> ПЦ «Мемориал», </w:t>
      </w:r>
      <w:hyperlink r:id="rId42" w:history="1">
        <w:r w:rsidRPr="00FE440E">
          <w:rPr>
            <w:rStyle w:val="a4"/>
          </w:rPr>
          <w:t>https://memohrc.org/ru/news_old/cherkesskogo-obshchestvennika-martina-kochesokova-pereveli-pod-domashniy-arest</w:t>
        </w:r>
      </w:hyperlink>
      <w:r>
        <w:t>.</w:t>
      </w:r>
    </w:p>
  </w:footnote>
  <w:footnote w:id="39">
    <w:p w14:paraId="7579715F" w14:textId="77777777" w:rsidR="00E45694" w:rsidRDefault="00E45694" w:rsidP="00EF6FDA">
      <w:pPr>
        <w:pStyle w:val="af2"/>
        <w:ind w:left="0" w:firstLine="0"/>
      </w:pPr>
      <w:r>
        <w:rPr>
          <w:rStyle w:val="a8"/>
        </w:rPr>
        <w:footnoteRef/>
      </w:r>
      <w:r>
        <w:t xml:space="preserve"> </w:t>
      </w:r>
      <w:r>
        <w:rPr>
          <w:rFonts w:eastAsia="Times New Roman" w:cs="Times New Roman"/>
          <w:bCs/>
          <w:szCs w:val="24"/>
        </w:rPr>
        <w:t xml:space="preserve">ПЦ «Мемориал», </w:t>
      </w:r>
      <w:r>
        <w:t>23.09.2020,</w:t>
      </w:r>
      <w:r>
        <w:rPr>
          <w:rFonts w:eastAsia="Times New Roman" w:cs="Times New Roman"/>
          <w:bCs/>
          <w:szCs w:val="24"/>
        </w:rPr>
        <w:t xml:space="preserve"> </w:t>
      </w:r>
      <w:hyperlink r:id="rId43" w:history="1">
        <w:r w:rsidRPr="0035239F">
          <w:rPr>
            <w:rStyle w:val="a4"/>
            <w:rFonts w:eastAsia="Times New Roman"/>
            <w:bCs/>
            <w:szCs w:val="24"/>
          </w:rPr>
          <w:t>https://memohrc.org/ru/news_old/na-processe-po-delu-cherkesskogo-obshchestvennika-martina-kochesokova-svideteli-obvineniya</w:t>
        </w:r>
      </w:hyperlink>
      <w:r>
        <w:rPr>
          <w:rFonts w:eastAsia="Times New Roman" w:cs="Times New Roman"/>
          <w:bCs/>
          <w:szCs w:val="24"/>
        </w:rPr>
        <w:t>.</w:t>
      </w:r>
    </w:p>
  </w:footnote>
  <w:footnote w:id="40">
    <w:p w14:paraId="4EFF48BD" w14:textId="77777777" w:rsidR="00E45694" w:rsidRDefault="00E45694" w:rsidP="00EF6FDA">
      <w:pPr>
        <w:pStyle w:val="af2"/>
        <w:ind w:left="0" w:firstLine="0"/>
      </w:pPr>
      <w:r>
        <w:rPr>
          <w:rStyle w:val="a8"/>
        </w:rPr>
        <w:footnoteRef/>
      </w:r>
      <w:r>
        <w:t xml:space="preserve"> </w:t>
      </w:r>
      <w:r>
        <w:rPr>
          <w:iCs/>
          <w:szCs w:val="24"/>
        </w:rPr>
        <w:t xml:space="preserve">Кавказский Узел, 23.04.2020, </w:t>
      </w:r>
      <w:hyperlink r:id="rId44" w:history="1">
        <w:r w:rsidRPr="00AD19ED">
          <w:rPr>
            <w:rStyle w:val="a4"/>
            <w:iCs/>
            <w:szCs w:val="24"/>
          </w:rPr>
          <w:t>https://www.kavkaz-uzel.eu/articles/334664/</w:t>
        </w:r>
      </w:hyperlink>
      <w:r>
        <w:rPr>
          <w:iCs/>
          <w:szCs w:val="24"/>
        </w:rPr>
        <w:t xml:space="preserve">, 30.04.2020, </w:t>
      </w:r>
      <w:hyperlink r:id="rId45" w:history="1">
        <w:r w:rsidRPr="00AD19ED">
          <w:rPr>
            <w:rStyle w:val="a4"/>
            <w:iCs/>
            <w:szCs w:val="24"/>
          </w:rPr>
          <w:t>https://www.kavkaz-uzel.eu/articles/334963/</w:t>
        </w:r>
      </w:hyperlink>
      <w:r>
        <w:rPr>
          <w:iCs/>
          <w:szCs w:val="24"/>
        </w:rPr>
        <w:t>.</w:t>
      </w:r>
    </w:p>
  </w:footnote>
  <w:footnote w:id="41">
    <w:p w14:paraId="329664FC" w14:textId="77777777" w:rsidR="00E45694" w:rsidRDefault="00E45694" w:rsidP="00EF6FDA">
      <w:pPr>
        <w:pStyle w:val="af2"/>
        <w:ind w:left="0" w:firstLine="0"/>
      </w:pPr>
      <w:r>
        <w:rPr>
          <w:rStyle w:val="a8"/>
        </w:rPr>
        <w:footnoteRef/>
      </w:r>
      <w:r>
        <w:t xml:space="preserve"> ПЦ «Мемориал», 25.12.2020, </w:t>
      </w:r>
      <w:hyperlink r:id="rId46" w:history="1">
        <w:r w:rsidRPr="0035239F">
          <w:rPr>
            <w:rStyle w:val="a4"/>
            <w:rFonts w:eastAsia="Times New Roman"/>
            <w:bCs/>
            <w:szCs w:val="24"/>
          </w:rPr>
          <w:t>https://memohrc.org/ru/news_old/sud-v-kbr-doprosil-obshchestvennogo-deyatelya-martina-kochesokova-obvinyaemogo-v-hranenii</w:t>
        </w:r>
      </w:hyperlink>
      <w:r>
        <w:rPr>
          <w:rFonts w:eastAsia="Times New Roman" w:cs="Times New Roman"/>
          <w:bCs/>
          <w:szCs w:val="24"/>
        </w:rPr>
        <w:t>.</w:t>
      </w:r>
    </w:p>
  </w:footnote>
  <w:footnote w:id="42">
    <w:p w14:paraId="4EACE7B8" w14:textId="4230CE7B" w:rsidR="00E45694" w:rsidRPr="001A605F" w:rsidRDefault="00E45694" w:rsidP="00EF6FDA">
      <w:pPr>
        <w:pStyle w:val="af2"/>
        <w:ind w:left="0" w:firstLine="0"/>
      </w:pPr>
      <w:r>
        <w:rPr>
          <w:rStyle w:val="a8"/>
        </w:rPr>
        <w:footnoteRef/>
      </w:r>
      <w:r>
        <w:t xml:space="preserve"> См. соответствующий раздел бюллетеня, посвященный событиям осени 2018 г., </w:t>
      </w:r>
      <w:hyperlink r:id="rId47" w:history="1">
        <w:r w:rsidRPr="00FE440E">
          <w:rPr>
            <w:rStyle w:val="a4"/>
          </w:rPr>
          <w:t>https://memohrc.org/ru/bulletins/situaciya-v-zone-konflikta-na-severnom-kavkaze-ocenka-pravozashchitnikov-osen-2018-g</w:t>
        </w:r>
      </w:hyperlink>
      <w:r w:rsidR="00A84B39">
        <w:t>.</w:t>
      </w:r>
    </w:p>
  </w:footnote>
  <w:footnote w:id="43">
    <w:p w14:paraId="5A426552" w14:textId="77777777" w:rsidR="00E45694" w:rsidRDefault="00E45694" w:rsidP="00EF6FDA">
      <w:pPr>
        <w:pStyle w:val="af2"/>
        <w:ind w:left="0" w:firstLine="0"/>
      </w:pPr>
      <w:r>
        <w:rPr>
          <w:rStyle w:val="a8"/>
        </w:rPr>
        <w:footnoteRef/>
      </w:r>
      <w:r>
        <w:t xml:space="preserve"> </w:t>
      </w:r>
      <w:r>
        <w:rPr>
          <w:szCs w:val="24"/>
        </w:rPr>
        <w:t xml:space="preserve">Кабардино-Балкарский региональный правозащитный центр, </w:t>
      </w:r>
      <w:r>
        <w:t xml:space="preserve">01.08.2020, </w:t>
      </w:r>
      <w:hyperlink r:id="rId48" w:history="1">
        <w:r w:rsidRPr="00AD19ED">
          <w:rPr>
            <w:rStyle w:val="a4"/>
            <w:szCs w:val="24"/>
          </w:rPr>
          <w:t>http://www.zapravakbr.ru/index.php/doc/1508-lyudmila-kochesokova-delo-martina-kochesokova-nosit-zakaznoj-kharakter-net-somneniya-chto-sledstvie-lyubym-sposobom-namerenno-dovesti-ugolovnoe-delo-do-logicheskogo-zaversheniya-nakazat-nevinovnogo-cheloveka</w:t>
        </w:r>
      </w:hyperlink>
      <w:r>
        <w:rPr>
          <w:szCs w:val="24"/>
        </w:rPr>
        <w:t>.</w:t>
      </w:r>
    </w:p>
  </w:footnote>
  <w:footnote w:id="44">
    <w:p w14:paraId="4035CEB6" w14:textId="77777777" w:rsidR="00E45694" w:rsidRDefault="00E45694" w:rsidP="00EF6FDA">
      <w:pPr>
        <w:pStyle w:val="af2"/>
        <w:ind w:left="0" w:firstLine="0"/>
      </w:pPr>
      <w:r>
        <w:rPr>
          <w:rStyle w:val="a8"/>
        </w:rPr>
        <w:footnoteRef/>
      </w:r>
      <w:r>
        <w:t xml:space="preserve"> ПЦ «Мемориал», 18.12.2020, </w:t>
      </w:r>
      <w:hyperlink r:id="rId49" w:history="1">
        <w:r w:rsidRPr="0035239F">
          <w:rPr>
            <w:rStyle w:val="a4"/>
            <w:rFonts w:eastAsia="Times New Roman"/>
            <w:bCs/>
            <w:szCs w:val="24"/>
          </w:rPr>
          <w:t>https://memohrc.org/ru/news_old/sud-v-kbr-doprosil-svideteley-zashchity-po-delu-martina-kochesokova</w:t>
        </w:r>
      </w:hyperlink>
      <w:r>
        <w:rPr>
          <w:rFonts w:eastAsia="Times New Roman" w:cs="Times New Roman"/>
          <w:bCs/>
          <w:szCs w:val="24"/>
        </w:rPr>
        <w:t>.</w:t>
      </w:r>
    </w:p>
  </w:footnote>
  <w:footnote w:id="45">
    <w:p w14:paraId="6B47E060" w14:textId="77777777" w:rsidR="00E45694" w:rsidRDefault="00E45694" w:rsidP="00EF6FDA">
      <w:pPr>
        <w:pStyle w:val="af2"/>
        <w:ind w:left="0" w:firstLine="0"/>
      </w:pPr>
      <w:r>
        <w:rPr>
          <w:rStyle w:val="a8"/>
        </w:rPr>
        <w:footnoteRef/>
      </w:r>
      <w:r>
        <w:t xml:space="preserve"> ПЦ «Мемориал», 24.06.2019, </w:t>
      </w:r>
      <w:hyperlink r:id="rId50" w:history="1">
        <w:r w:rsidRPr="007D41A9">
          <w:rPr>
            <w:rStyle w:val="a4"/>
          </w:rPr>
          <w:t>https://memohrc.org/ru/news_old/cherkesskiy-obshchestvennik-otkazalsya-ot-priznatelnyh-pokazaniy</w:t>
        </w:r>
      </w:hyperlink>
      <w:r>
        <w:t>.</w:t>
      </w:r>
    </w:p>
  </w:footnote>
  <w:footnote w:id="46">
    <w:p w14:paraId="3F77AEEC" w14:textId="77777777" w:rsidR="00E45694" w:rsidRDefault="00E45694" w:rsidP="00EF6FDA">
      <w:pPr>
        <w:pStyle w:val="af2"/>
        <w:ind w:left="0" w:firstLine="0"/>
      </w:pPr>
      <w:r>
        <w:rPr>
          <w:rStyle w:val="a8"/>
        </w:rPr>
        <w:footnoteRef/>
      </w:r>
      <w:r>
        <w:t xml:space="preserve"> ПЦ «Мемориал», 25.12.2020, </w:t>
      </w:r>
      <w:hyperlink r:id="rId51" w:history="1">
        <w:r w:rsidRPr="0035239F">
          <w:rPr>
            <w:rStyle w:val="a4"/>
            <w:rFonts w:eastAsia="Times New Roman"/>
            <w:bCs/>
            <w:szCs w:val="24"/>
          </w:rPr>
          <w:t>https://memohrc.org/ru/news_old/sud-v-kbr-doprosil-obshchestvennogo-deyatelya-martina-kochesokova-obvinyaemogo-v-hranenii</w:t>
        </w:r>
      </w:hyperlink>
      <w:r>
        <w:rPr>
          <w:rFonts w:eastAsia="Times New Roman" w:cs="Times New Roman"/>
          <w:bCs/>
          <w:szCs w:val="24"/>
        </w:rPr>
        <w:t>.</w:t>
      </w:r>
    </w:p>
  </w:footnote>
  <w:footnote w:id="47">
    <w:p w14:paraId="6D7E6AE0" w14:textId="77777777" w:rsidR="00E45694" w:rsidRDefault="00E45694" w:rsidP="00EF6FDA">
      <w:pPr>
        <w:pStyle w:val="af2"/>
        <w:ind w:left="0" w:firstLine="0"/>
      </w:pPr>
      <w:r>
        <w:rPr>
          <w:rStyle w:val="a8"/>
        </w:rPr>
        <w:footnoteRef/>
      </w:r>
      <w:r>
        <w:t xml:space="preserve"> </w:t>
      </w:r>
      <w:r>
        <w:rPr>
          <w:rFonts w:eastAsia="Times New Roman" w:cs="Times New Roman"/>
          <w:bCs/>
          <w:szCs w:val="24"/>
        </w:rPr>
        <w:t xml:space="preserve">ПЦ «Мемориал», </w:t>
      </w:r>
      <w:r>
        <w:t>23.09.2020,</w:t>
      </w:r>
      <w:r>
        <w:rPr>
          <w:rFonts w:eastAsia="Times New Roman" w:cs="Times New Roman"/>
          <w:bCs/>
          <w:szCs w:val="24"/>
        </w:rPr>
        <w:t xml:space="preserve"> </w:t>
      </w:r>
      <w:hyperlink r:id="rId52" w:history="1">
        <w:r w:rsidRPr="0035239F">
          <w:rPr>
            <w:rStyle w:val="a4"/>
            <w:rFonts w:eastAsia="Times New Roman"/>
            <w:bCs/>
            <w:szCs w:val="24"/>
          </w:rPr>
          <w:t>https://memohrc.org/ru/news_old/na-processe-po-delu-cherkesskogo-obshchestvennika-martina-kochesokova-svideteli-obvineniya</w:t>
        </w:r>
      </w:hyperlink>
      <w:r>
        <w:rPr>
          <w:rFonts w:eastAsia="Times New Roman" w:cs="Times New Roman"/>
          <w:bCs/>
          <w:szCs w:val="24"/>
        </w:rPr>
        <w:t>.</w:t>
      </w:r>
    </w:p>
  </w:footnote>
  <w:footnote w:id="48">
    <w:p w14:paraId="25D6F6BB" w14:textId="77777777" w:rsidR="00E45694" w:rsidRDefault="00E45694" w:rsidP="00EF6FDA">
      <w:pPr>
        <w:pStyle w:val="af2"/>
        <w:ind w:left="0" w:firstLine="0"/>
      </w:pPr>
      <w:r>
        <w:rPr>
          <w:rStyle w:val="a8"/>
        </w:rPr>
        <w:footnoteRef/>
      </w:r>
      <w:r>
        <w:t xml:space="preserve"> </w:t>
      </w:r>
      <w:r>
        <w:rPr>
          <w:rFonts w:eastAsia="Times New Roman" w:cs="Times New Roman"/>
          <w:bCs/>
          <w:szCs w:val="24"/>
        </w:rPr>
        <w:t xml:space="preserve">ПЦ «Мемориал», </w:t>
      </w:r>
      <w:r>
        <w:t>23.09.2020,</w:t>
      </w:r>
      <w:r>
        <w:rPr>
          <w:rFonts w:eastAsia="Times New Roman" w:cs="Times New Roman"/>
          <w:bCs/>
          <w:szCs w:val="24"/>
        </w:rPr>
        <w:t xml:space="preserve"> </w:t>
      </w:r>
      <w:hyperlink r:id="rId53" w:history="1">
        <w:r w:rsidRPr="0035239F">
          <w:rPr>
            <w:rStyle w:val="a4"/>
            <w:rFonts w:eastAsia="Times New Roman"/>
            <w:bCs/>
            <w:szCs w:val="24"/>
          </w:rPr>
          <w:t>https://memohrc.org/ru/news_old/na-processe-po-delu-cherkesskogo-obshchestvennika-martina-kochesokova-svideteli-obvineniya</w:t>
        </w:r>
      </w:hyperlink>
      <w:r>
        <w:rPr>
          <w:rFonts w:eastAsia="Times New Roman" w:cs="Times New Roman"/>
          <w:bCs/>
          <w:szCs w:val="24"/>
        </w:rPr>
        <w:t>.</w:t>
      </w:r>
    </w:p>
  </w:footnote>
  <w:footnote w:id="49">
    <w:p w14:paraId="42C43861" w14:textId="77777777" w:rsidR="00E45694" w:rsidRDefault="00E45694" w:rsidP="00EF6FDA">
      <w:pPr>
        <w:pStyle w:val="af2"/>
        <w:ind w:left="0" w:firstLine="0"/>
      </w:pPr>
      <w:r>
        <w:rPr>
          <w:rStyle w:val="a8"/>
        </w:rPr>
        <w:footnoteRef/>
      </w:r>
      <w:r>
        <w:t xml:space="preserve"> ПЦ «Мемориал», 23.09.2020, </w:t>
      </w:r>
      <w:hyperlink r:id="rId54" w:history="1">
        <w:r w:rsidRPr="0035239F">
          <w:rPr>
            <w:rStyle w:val="a4"/>
            <w:bCs/>
          </w:rPr>
          <w:t>https://memohrc.org/ru/news_old/na-processe-po-delu-cherkesskogo-obshchestvennika-martina-kochesokova-svideteli-obvineniya</w:t>
        </w:r>
      </w:hyperlink>
      <w:r>
        <w:t xml:space="preserve">, 08.10.2020, </w:t>
      </w:r>
      <w:hyperlink r:id="rId55" w:history="1">
        <w:r w:rsidRPr="0035239F">
          <w:rPr>
            <w:rStyle w:val="a4"/>
            <w:rFonts w:eastAsia="Times New Roman"/>
            <w:bCs/>
            <w:szCs w:val="24"/>
          </w:rPr>
          <w:t>https://memohrc.org/ru/news_old/policeyskiy-priznal-v-sude-chto-martina-kochesokova-pered-zaderzhaniem-zastavili-vzyat-v</w:t>
        </w:r>
      </w:hyperlink>
      <w:r>
        <w:rPr>
          <w:rFonts w:eastAsia="Times New Roman" w:cs="Times New Roman"/>
          <w:bCs/>
          <w:szCs w:val="24"/>
        </w:rPr>
        <w:t>.</w:t>
      </w:r>
    </w:p>
  </w:footnote>
  <w:footnote w:id="50">
    <w:p w14:paraId="7CB3AFE9" w14:textId="77777777" w:rsidR="00E45694" w:rsidRDefault="00E45694" w:rsidP="00EF6FDA">
      <w:pPr>
        <w:pStyle w:val="af2"/>
        <w:ind w:left="0" w:firstLine="0"/>
      </w:pPr>
      <w:r>
        <w:rPr>
          <w:rStyle w:val="a8"/>
        </w:rPr>
        <w:footnoteRef/>
      </w:r>
      <w:r>
        <w:t xml:space="preserve"> ПЦ «Мемориал», 08.10.2020, </w:t>
      </w:r>
      <w:hyperlink r:id="rId56" w:history="1">
        <w:r w:rsidRPr="0035239F">
          <w:rPr>
            <w:rStyle w:val="a4"/>
            <w:rFonts w:eastAsia="Times New Roman"/>
            <w:bCs/>
            <w:szCs w:val="24"/>
          </w:rPr>
          <w:t>https://memohrc.org/ru/news_old/policeyskiy-priznal-v-sude-chto-martina-kochesokova-pered-zaderzhaniem-zastavili-vzyat-v</w:t>
        </w:r>
      </w:hyperlink>
      <w:r>
        <w:rPr>
          <w:rFonts w:eastAsia="Times New Roman" w:cs="Times New Roman"/>
          <w:bCs/>
          <w:szCs w:val="24"/>
        </w:rPr>
        <w:t>.</w:t>
      </w:r>
    </w:p>
  </w:footnote>
  <w:footnote w:id="51">
    <w:p w14:paraId="14707336" w14:textId="77777777" w:rsidR="00E45694" w:rsidRDefault="00E45694" w:rsidP="00EF6FDA">
      <w:pPr>
        <w:pStyle w:val="af2"/>
        <w:ind w:left="0" w:firstLine="0"/>
      </w:pPr>
      <w:r>
        <w:rPr>
          <w:rStyle w:val="a8"/>
        </w:rPr>
        <w:footnoteRef/>
      </w:r>
      <w:r>
        <w:t xml:space="preserve"> </w:t>
      </w:r>
      <w:r>
        <w:rPr>
          <w:rFonts w:eastAsia="Times New Roman" w:cs="Times New Roman"/>
          <w:bCs/>
          <w:szCs w:val="24"/>
        </w:rPr>
        <w:t xml:space="preserve">ПЦ «Мемориал», </w:t>
      </w:r>
      <w:r>
        <w:t>22.10.2020,</w:t>
      </w:r>
      <w:r>
        <w:rPr>
          <w:rFonts w:eastAsia="Times New Roman" w:cs="Times New Roman"/>
          <w:bCs/>
          <w:szCs w:val="24"/>
        </w:rPr>
        <w:t xml:space="preserve"> </w:t>
      </w:r>
      <w:hyperlink r:id="rId57" w:history="1">
        <w:r w:rsidRPr="0035239F">
          <w:rPr>
            <w:rStyle w:val="a4"/>
            <w:rFonts w:eastAsia="Times New Roman"/>
            <w:bCs/>
            <w:szCs w:val="24"/>
          </w:rPr>
          <w:t>https://memohrc.org/ru/news_old/svideteli-obvineniya-na-postoyannoy-osnove-k-delu-kochesokova-privlekli-proverennyh</w:t>
        </w:r>
      </w:hyperlink>
      <w:r>
        <w:rPr>
          <w:rFonts w:eastAsia="Times New Roman" w:cs="Times New Roman"/>
          <w:bCs/>
          <w:szCs w:val="24"/>
        </w:rPr>
        <w:t>,</w:t>
      </w:r>
      <w:r>
        <w:t xml:space="preserve">14.12.2020, </w:t>
      </w:r>
      <w:hyperlink r:id="rId58" w:history="1">
        <w:r w:rsidRPr="0035239F">
          <w:rPr>
            <w:rStyle w:val="a4"/>
            <w:rFonts w:eastAsia="Times New Roman"/>
            <w:bCs/>
            <w:szCs w:val="24"/>
          </w:rPr>
          <w:t>https://memohrc.org/ru/news_old/cud-v-kbr-zavershil-dopros-svideteley-obvineniya-po-delu-obshchestvennika-martina</w:t>
        </w:r>
      </w:hyperlink>
      <w:r>
        <w:rPr>
          <w:rFonts w:eastAsia="Times New Roman" w:cs="Times New Roman"/>
          <w:bCs/>
          <w:szCs w:val="24"/>
        </w:rPr>
        <w:t>.</w:t>
      </w:r>
    </w:p>
  </w:footnote>
  <w:footnote w:id="52">
    <w:p w14:paraId="390091F2" w14:textId="77777777" w:rsidR="00E45694" w:rsidRDefault="00E45694" w:rsidP="00EF6FDA">
      <w:pPr>
        <w:pStyle w:val="af2"/>
        <w:ind w:left="0" w:firstLine="0"/>
      </w:pPr>
      <w:r>
        <w:rPr>
          <w:rStyle w:val="a8"/>
        </w:rPr>
        <w:footnoteRef/>
      </w:r>
      <w:r>
        <w:t xml:space="preserve"> ПЦ «Мемориал», 09.02.2021, </w:t>
      </w:r>
      <w:hyperlink r:id="rId59" w:history="1">
        <w:r w:rsidRPr="0035239F">
          <w:rPr>
            <w:rStyle w:val="a4"/>
            <w:rFonts w:eastAsia="Times New Roman"/>
            <w:bCs/>
            <w:szCs w:val="24"/>
          </w:rPr>
          <w:t>https://memohrc.org/ru/news_old/delo-martina-kochesokova-sud-issledoval-kak-svideteley-taykom-vodili-v-otdel-policii</w:t>
        </w:r>
      </w:hyperlink>
      <w:r>
        <w:rPr>
          <w:rFonts w:eastAsia="Times New Roman" w:cs="Times New Roman"/>
          <w:bCs/>
          <w:szCs w:val="24"/>
        </w:rPr>
        <w:t>.</w:t>
      </w:r>
    </w:p>
  </w:footnote>
  <w:footnote w:id="53">
    <w:p w14:paraId="65EBB4A6" w14:textId="77777777" w:rsidR="00E45694" w:rsidRDefault="00E45694" w:rsidP="00EF6FDA">
      <w:pPr>
        <w:pStyle w:val="af2"/>
        <w:ind w:left="0" w:firstLine="0"/>
      </w:pPr>
      <w:r>
        <w:rPr>
          <w:rStyle w:val="a8"/>
        </w:rPr>
        <w:footnoteRef/>
      </w:r>
      <w:r>
        <w:t xml:space="preserve"> ПЦ «Мемориал», 23.09.2020, </w:t>
      </w:r>
      <w:hyperlink r:id="rId60" w:history="1">
        <w:r w:rsidRPr="0035239F">
          <w:rPr>
            <w:rStyle w:val="a4"/>
            <w:bCs/>
          </w:rPr>
          <w:t>https://memohrc.org/ru/news_old/na-processe-po-delu-cherkesskogo-obshchestvennika-martina-kochesokova-svideteli-obvineniya</w:t>
        </w:r>
      </w:hyperlink>
      <w:r>
        <w:t>.</w:t>
      </w:r>
    </w:p>
  </w:footnote>
  <w:footnote w:id="54">
    <w:p w14:paraId="1E7E25F0" w14:textId="77777777" w:rsidR="00E45694" w:rsidRDefault="00E45694" w:rsidP="00EF6FDA">
      <w:pPr>
        <w:pStyle w:val="af2"/>
        <w:ind w:left="0" w:firstLine="0"/>
      </w:pPr>
      <w:r>
        <w:rPr>
          <w:rStyle w:val="a8"/>
        </w:rPr>
        <w:footnoteRef/>
      </w:r>
      <w:r>
        <w:t xml:space="preserve"> </w:t>
      </w:r>
      <w:r>
        <w:rPr>
          <w:rFonts w:eastAsia="Times New Roman" w:cs="Times New Roman"/>
          <w:bCs/>
          <w:szCs w:val="24"/>
        </w:rPr>
        <w:t xml:space="preserve">ПЦ «Мемориал», </w:t>
      </w:r>
      <w:r>
        <w:t>23.09.2020,</w:t>
      </w:r>
      <w:r>
        <w:rPr>
          <w:rFonts w:eastAsia="Times New Roman" w:cs="Times New Roman"/>
          <w:bCs/>
          <w:szCs w:val="24"/>
        </w:rPr>
        <w:t xml:space="preserve"> </w:t>
      </w:r>
      <w:hyperlink r:id="rId61" w:history="1">
        <w:r w:rsidRPr="0035239F">
          <w:rPr>
            <w:rStyle w:val="a4"/>
            <w:rFonts w:eastAsia="Times New Roman"/>
            <w:bCs/>
            <w:szCs w:val="24"/>
          </w:rPr>
          <w:t>https://memohrc.org/ru/news_old/na-processe-po-delu-cherkesskogo-obshchestvennika-martina-kochesokova-svideteli-obvineniya</w:t>
        </w:r>
      </w:hyperlink>
      <w:r>
        <w:rPr>
          <w:rFonts w:eastAsia="Times New Roman" w:cs="Times New Roman"/>
          <w:bCs/>
          <w:szCs w:val="24"/>
        </w:rPr>
        <w:t xml:space="preserve">, </w:t>
      </w:r>
      <w:r>
        <w:t xml:space="preserve">08.10.2020, </w:t>
      </w:r>
      <w:hyperlink r:id="rId62" w:history="1">
        <w:r w:rsidRPr="0035239F">
          <w:rPr>
            <w:rStyle w:val="a4"/>
            <w:bCs/>
          </w:rPr>
          <w:t>https://memohrc.org/ru/news_old/policeyskiy-priznal-v-sude-chto-martina-kochesokova-pered-zaderzhaniem-zastavili-vzyat-v</w:t>
        </w:r>
      </w:hyperlink>
      <w:r>
        <w:rPr>
          <w:bCs/>
        </w:rPr>
        <w:t xml:space="preserve">, </w:t>
      </w:r>
      <w:r>
        <w:t>22.10.2020,</w:t>
      </w:r>
      <w:r>
        <w:rPr>
          <w:bCs/>
        </w:rPr>
        <w:t xml:space="preserve"> </w:t>
      </w:r>
      <w:hyperlink r:id="rId63" w:history="1">
        <w:r w:rsidRPr="0035239F">
          <w:rPr>
            <w:rStyle w:val="a4"/>
            <w:bCs/>
          </w:rPr>
          <w:t>https://memohrc.org/ru/news_old/svideteli-obvineniya-na-postoyannoy-osnove-k-delu-kochesokova-privlekli-proverennyh</w:t>
        </w:r>
      </w:hyperlink>
      <w:r>
        <w:rPr>
          <w:bCs/>
        </w:rPr>
        <w:t xml:space="preserve">, </w:t>
      </w:r>
      <w:r>
        <w:t xml:space="preserve">14.12.2020, </w:t>
      </w:r>
      <w:hyperlink r:id="rId64" w:history="1">
        <w:r w:rsidRPr="0035239F">
          <w:rPr>
            <w:rStyle w:val="a4"/>
            <w:bCs/>
          </w:rPr>
          <w:t>https://memohrc.org/ru/news_old/cud-v-kbr-zavershil-dopros-svideteley-obvineniya-po-delu-obshchestvennika-martina</w:t>
        </w:r>
      </w:hyperlink>
      <w:r>
        <w:t>.</w:t>
      </w:r>
    </w:p>
  </w:footnote>
  <w:footnote w:id="55">
    <w:p w14:paraId="688235A9" w14:textId="77777777" w:rsidR="00E45694" w:rsidRDefault="00E45694" w:rsidP="00EF6FDA">
      <w:pPr>
        <w:pStyle w:val="af2"/>
        <w:ind w:left="0" w:firstLine="0"/>
      </w:pPr>
      <w:r>
        <w:rPr>
          <w:rStyle w:val="a8"/>
        </w:rPr>
        <w:footnoteRef/>
      </w:r>
      <w:r>
        <w:t xml:space="preserve"> </w:t>
      </w:r>
      <w:r>
        <w:rPr>
          <w:iCs/>
          <w:szCs w:val="24"/>
        </w:rPr>
        <w:t xml:space="preserve">ПЦ «Мемориал», 26.02.2021, </w:t>
      </w:r>
      <w:hyperlink r:id="rId65" w:history="1">
        <w:r w:rsidRPr="00B01A4C">
          <w:rPr>
            <w:rStyle w:val="a4"/>
            <w:iCs/>
            <w:szCs w:val="24"/>
          </w:rPr>
          <w:t>https://memohrc.org/ru/news_old/memorial-cherkesskomu-aktivistu-kochesokovu-podbrosili-narkotiki-za-kritiku-vlasti</w:t>
        </w:r>
      </w:hyperlink>
      <w:r>
        <w:rPr>
          <w:iCs/>
          <w:szCs w:val="24"/>
        </w:rPr>
        <w:t>.</w:t>
      </w:r>
    </w:p>
  </w:footnote>
  <w:footnote w:id="56">
    <w:p w14:paraId="66518D8D" w14:textId="77777777" w:rsidR="00E45694" w:rsidRDefault="00E45694" w:rsidP="00EF6FDA">
      <w:pPr>
        <w:pStyle w:val="af2"/>
        <w:ind w:left="0" w:firstLine="0"/>
      </w:pPr>
      <w:r>
        <w:rPr>
          <w:rStyle w:val="a8"/>
        </w:rPr>
        <w:footnoteRef/>
      </w:r>
      <w:r>
        <w:t xml:space="preserve"> ПЦ «Мемориал», 18.12.2020, </w:t>
      </w:r>
      <w:hyperlink r:id="rId66" w:history="1">
        <w:r w:rsidRPr="0035239F">
          <w:rPr>
            <w:rStyle w:val="a4"/>
            <w:rFonts w:eastAsia="Times New Roman"/>
            <w:bCs/>
            <w:szCs w:val="24"/>
          </w:rPr>
          <w:t>https://memohrc.org/ru/news_old/sud-v-kbr-doprosil-svideteley-zashchity-po-delu-martina-kochesokova</w:t>
        </w:r>
      </w:hyperlink>
      <w:r>
        <w:rPr>
          <w:rFonts w:eastAsia="Times New Roman" w:cs="Times New Roman"/>
          <w:bCs/>
          <w:szCs w:val="24"/>
        </w:rPr>
        <w:t>.</w:t>
      </w:r>
    </w:p>
  </w:footnote>
  <w:footnote w:id="57">
    <w:p w14:paraId="61B04F69" w14:textId="77777777" w:rsidR="00E45694" w:rsidRDefault="00E45694" w:rsidP="00EF6FDA">
      <w:pPr>
        <w:pStyle w:val="af2"/>
        <w:ind w:left="0" w:firstLine="0"/>
      </w:pPr>
      <w:r>
        <w:rPr>
          <w:rStyle w:val="a8"/>
        </w:rPr>
        <w:footnoteRef/>
      </w:r>
      <w:r>
        <w:t xml:space="preserve"> ПЦ «Мемориал», 20.02.2021, </w:t>
      </w:r>
      <w:hyperlink r:id="rId67" w:history="1">
        <w:r w:rsidRPr="00F00806">
          <w:rPr>
            <w:rStyle w:val="a4"/>
            <w:lang w:eastAsia="ru-RU"/>
          </w:rPr>
          <w:t>https://memohrc.org/ru/news_old/prokuratura-zaprosila-dlya-obshchestvennika-martina-kochesokova-chetyre-goda-uslovnogo</w:t>
        </w:r>
      </w:hyperlink>
      <w:r>
        <w:t>.</w:t>
      </w:r>
    </w:p>
  </w:footnote>
  <w:footnote w:id="58">
    <w:p w14:paraId="2B901E64" w14:textId="66E3B4D1" w:rsidR="00E45694" w:rsidRDefault="00E45694" w:rsidP="00EF6FDA">
      <w:pPr>
        <w:pStyle w:val="af2"/>
        <w:ind w:left="0" w:firstLine="0"/>
      </w:pPr>
      <w:r>
        <w:rPr>
          <w:rStyle w:val="a8"/>
        </w:rPr>
        <w:footnoteRef/>
      </w:r>
      <w:r>
        <w:t xml:space="preserve"> </w:t>
      </w:r>
      <w:r w:rsidR="00C35DFF">
        <w:t xml:space="preserve">См. </w:t>
      </w:r>
      <w:hyperlink r:id="rId68" w:history="1">
        <w:r w:rsidR="00C35DFF" w:rsidRPr="0057048A">
          <w:rPr>
            <w:rStyle w:val="a4"/>
            <w:rFonts w:cs="Arial"/>
          </w:rPr>
          <w:t>https://ru.wikipedia.org/wiki/Bellingcat</w:t>
        </w:r>
      </w:hyperlink>
      <w:r w:rsidR="00C35DFF">
        <w:t>.</w:t>
      </w:r>
    </w:p>
  </w:footnote>
  <w:footnote w:id="59">
    <w:p w14:paraId="52EAB679" w14:textId="77777777" w:rsidR="00E45694" w:rsidRDefault="00E45694" w:rsidP="00EF6FDA">
      <w:r w:rsidRPr="00FE6FF0">
        <w:rPr>
          <w:rStyle w:val="afff7"/>
          <w:sz w:val="20"/>
          <w:szCs w:val="20"/>
        </w:rPr>
        <w:footnoteRef/>
      </w:r>
      <w:r>
        <w:rPr>
          <w:rFonts w:eastAsia="Times New Roman" w:cs="Times New Roman"/>
          <w:color w:val="000000"/>
          <w:sz w:val="20"/>
          <w:szCs w:val="20"/>
        </w:rPr>
        <w:t xml:space="preserve"> Подробнее о ходе расследования см. </w:t>
      </w:r>
      <w:proofErr w:type="spellStart"/>
      <w:r>
        <w:rPr>
          <w:rFonts w:eastAsia="Times New Roman" w:cs="Times New Roman"/>
          <w:color w:val="000000"/>
          <w:sz w:val="20"/>
          <w:szCs w:val="20"/>
        </w:rPr>
        <w:t>Bellingcat</w:t>
      </w:r>
      <w:proofErr w:type="spellEnd"/>
      <w:r>
        <w:rPr>
          <w:rFonts w:eastAsia="Times New Roman" w:cs="Times New Roman"/>
          <w:color w:val="000000"/>
          <w:sz w:val="20"/>
          <w:szCs w:val="20"/>
        </w:rPr>
        <w:t xml:space="preserve">, 14.12.2020, </w:t>
      </w:r>
      <w:hyperlink r:id="rId69" w:history="1">
        <w:r w:rsidRPr="00A470F8">
          <w:rPr>
            <w:rStyle w:val="a4"/>
            <w:rFonts w:eastAsia="Times New Roman"/>
            <w:sz w:val="20"/>
            <w:szCs w:val="20"/>
          </w:rPr>
          <w:t>https://www.bellingcat.com/news/uk-and-europe/2020/12/14/fsb-team-of-chemical-weapon-experts-implicated-in-alexey-navalny-novichok-poisoning/</w:t>
        </w:r>
      </w:hyperlink>
      <w:r>
        <w:rPr>
          <w:rFonts w:eastAsia="Times New Roman" w:cs="Times New Roman"/>
          <w:color w:val="000000"/>
          <w:sz w:val="20"/>
          <w:szCs w:val="20"/>
        </w:rPr>
        <w:t xml:space="preserve">, </w:t>
      </w:r>
      <w:proofErr w:type="spellStart"/>
      <w:r>
        <w:rPr>
          <w:rFonts w:eastAsia="Times New Roman" w:cs="Times New Roman"/>
          <w:color w:val="000000"/>
          <w:sz w:val="20"/>
          <w:szCs w:val="20"/>
        </w:rPr>
        <w:t>The</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Insider</w:t>
      </w:r>
      <w:proofErr w:type="spellEnd"/>
      <w:r>
        <w:rPr>
          <w:rFonts w:eastAsia="Times New Roman" w:cs="Times New Roman"/>
          <w:color w:val="000000"/>
          <w:sz w:val="20"/>
          <w:szCs w:val="20"/>
        </w:rPr>
        <w:t xml:space="preserve">, 23.10.2020, </w:t>
      </w:r>
      <w:hyperlink r:id="rId70" w:history="1">
        <w:r w:rsidRPr="00A470F8">
          <w:rPr>
            <w:rStyle w:val="a4"/>
            <w:rFonts w:eastAsia="Times New Roman"/>
            <w:sz w:val="20"/>
            <w:szCs w:val="20"/>
          </w:rPr>
          <w:t>https://theins.ru/politika/236238</w:t>
        </w:r>
      </w:hyperlink>
      <w:r>
        <w:rPr>
          <w:rFonts w:eastAsia="Times New Roman" w:cs="Times New Roman"/>
          <w:color w:val="000000"/>
          <w:sz w:val="20"/>
          <w:szCs w:val="20"/>
        </w:rPr>
        <w:t xml:space="preserve">, 14.12.2020, </w:t>
      </w:r>
      <w:hyperlink r:id="rId71">
        <w:r>
          <w:rPr>
            <w:rFonts w:eastAsia="Times New Roman" w:cs="Times New Roman"/>
            <w:color w:val="0000FF"/>
            <w:sz w:val="20"/>
            <w:szCs w:val="20"/>
            <w:u w:val="single"/>
          </w:rPr>
          <w:t>https://theins.ru/politika/237705</w:t>
        </w:r>
      </w:hyperlink>
      <w:r>
        <w:rPr>
          <w:rFonts w:eastAsia="Times New Roman" w:cs="Times New Roman"/>
          <w:color w:val="000000"/>
          <w:sz w:val="20"/>
          <w:szCs w:val="20"/>
        </w:rPr>
        <w:t xml:space="preserve">, Сайт Алексея Навального, 14.12.2020, </w:t>
      </w:r>
      <w:hyperlink r:id="rId72">
        <w:r>
          <w:rPr>
            <w:rFonts w:eastAsia="Times New Roman" w:cs="Times New Roman"/>
            <w:color w:val="0000FF"/>
            <w:sz w:val="20"/>
            <w:szCs w:val="20"/>
            <w:u w:val="single"/>
          </w:rPr>
          <w:t>https://navalny.com/p/6446/</w:t>
        </w:r>
      </w:hyperlink>
      <w:r>
        <w:rPr>
          <w:rFonts w:eastAsia="Times New Roman" w:cs="Times New Roman"/>
          <w:color w:val="000000"/>
          <w:sz w:val="20"/>
          <w:szCs w:val="20"/>
        </w:rPr>
        <w:t>.</w:t>
      </w:r>
    </w:p>
  </w:footnote>
  <w:footnote w:id="60">
    <w:p w14:paraId="11671920" w14:textId="77777777" w:rsidR="00E45694" w:rsidRPr="00FE6FF0" w:rsidRDefault="00E45694" w:rsidP="00EF6FDA">
      <w:pPr>
        <w:pStyle w:val="af2"/>
        <w:ind w:left="0" w:firstLine="0"/>
        <w:rPr>
          <w:lang w:val="en-US"/>
        </w:rPr>
      </w:pPr>
      <w:r>
        <w:rPr>
          <w:rStyle w:val="a8"/>
        </w:rPr>
        <w:footnoteRef/>
      </w:r>
      <w:r w:rsidRPr="005272C9">
        <w:rPr>
          <w:lang w:val="en-US"/>
        </w:rPr>
        <w:t xml:space="preserve"> </w:t>
      </w:r>
      <w:r w:rsidRPr="002C20A9">
        <w:rPr>
          <w:rFonts w:eastAsia="Times New Roman" w:cs="Times New Roman"/>
          <w:color w:val="000000"/>
          <w:lang w:val="en-US"/>
        </w:rPr>
        <w:t>The Insider,</w:t>
      </w:r>
      <w:r w:rsidRPr="005272C9">
        <w:rPr>
          <w:rFonts w:eastAsia="Times New Roman" w:cs="Times New Roman"/>
          <w:color w:val="000000"/>
          <w:lang w:val="en-US"/>
        </w:rPr>
        <w:t xml:space="preserve"> 11.02.2021, </w:t>
      </w:r>
      <w:hyperlink r:id="rId73" w:history="1">
        <w:r w:rsidRPr="005272C9">
          <w:rPr>
            <w:rStyle w:val="a4"/>
            <w:rFonts w:cs="Arial"/>
            <w:lang w:val="en-US"/>
          </w:rPr>
          <w:t>https://theins.ru/politika/239317</w:t>
        </w:r>
      </w:hyperlink>
      <w:r w:rsidRPr="005272C9">
        <w:rPr>
          <w:lang w:val="en-US"/>
        </w:rPr>
        <w:t xml:space="preserve">. </w:t>
      </w:r>
    </w:p>
  </w:footnote>
  <w:footnote w:id="61">
    <w:p w14:paraId="3B3B99F2" w14:textId="77777777" w:rsidR="00E45694" w:rsidRPr="00FE6FF0" w:rsidRDefault="00E45694" w:rsidP="00EF6FDA">
      <w:pPr>
        <w:rPr>
          <w:lang w:val="en-US"/>
        </w:rPr>
      </w:pPr>
      <w:r w:rsidRPr="00FE6FF0">
        <w:rPr>
          <w:rStyle w:val="afff7"/>
          <w:sz w:val="20"/>
          <w:szCs w:val="20"/>
        </w:rPr>
        <w:footnoteRef/>
      </w:r>
      <w:r w:rsidRPr="00E112D1">
        <w:rPr>
          <w:rFonts w:eastAsia="Times New Roman" w:cs="Times New Roman"/>
          <w:color w:val="000000"/>
          <w:sz w:val="20"/>
          <w:szCs w:val="20"/>
          <w:lang w:val="en-US"/>
        </w:rPr>
        <w:t xml:space="preserve"> </w:t>
      </w:r>
      <w:proofErr w:type="spellStart"/>
      <w:r w:rsidRPr="002C20A9">
        <w:rPr>
          <w:rFonts w:eastAsia="Times New Roman" w:cs="Times New Roman"/>
          <w:color w:val="000000"/>
          <w:sz w:val="20"/>
          <w:szCs w:val="20"/>
          <w:lang w:val="en-US"/>
        </w:rPr>
        <w:t>Bellingcat</w:t>
      </w:r>
      <w:proofErr w:type="spellEnd"/>
      <w:r w:rsidRPr="002C20A9">
        <w:rPr>
          <w:rFonts w:eastAsia="Times New Roman" w:cs="Times New Roman"/>
          <w:color w:val="000000"/>
          <w:sz w:val="20"/>
          <w:szCs w:val="20"/>
          <w:lang w:val="en-US"/>
        </w:rPr>
        <w:t xml:space="preserve">, 27.01.2021, </w:t>
      </w:r>
      <w:hyperlink r:id="rId74">
        <w:r w:rsidRPr="002C20A9">
          <w:rPr>
            <w:rFonts w:eastAsia="Times New Roman" w:cs="Times New Roman"/>
            <w:color w:val="0000FF"/>
            <w:sz w:val="20"/>
            <w:szCs w:val="20"/>
            <w:u w:val="single"/>
            <w:lang w:val="en-US"/>
          </w:rPr>
          <w:t>https://www.bellingcat.com/news/uk-and-europe/2021/01/27/navalny-poison-squad-implicated-in-murders-of-three-russian-activists/</w:t>
        </w:r>
      </w:hyperlink>
      <w:r w:rsidRPr="002C20A9">
        <w:rPr>
          <w:rFonts w:eastAsia="Times New Roman" w:cs="Times New Roman"/>
          <w:color w:val="000000"/>
          <w:sz w:val="20"/>
          <w:szCs w:val="20"/>
          <w:lang w:val="en-US"/>
        </w:rPr>
        <w:t xml:space="preserve">, The Insider, 27.01.2021, </w:t>
      </w:r>
      <w:hyperlink r:id="rId75">
        <w:r w:rsidRPr="002C20A9">
          <w:rPr>
            <w:rFonts w:eastAsia="Times New Roman" w:cs="Times New Roman"/>
            <w:color w:val="0000FF"/>
            <w:sz w:val="20"/>
            <w:szCs w:val="20"/>
            <w:u w:val="single"/>
            <w:lang w:val="en-US"/>
          </w:rPr>
          <w:t>https://theins.ru/politika/238673</w:t>
        </w:r>
      </w:hyperlink>
      <w:r w:rsidRPr="002C20A9">
        <w:rPr>
          <w:rFonts w:eastAsia="Times New Roman" w:cs="Times New Roman"/>
          <w:color w:val="000000"/>
          <w:sz w:val="20"/>
          <w:szCs w:val="20"/>
          <w:lang w:val="en-US"/>
        </w:rPr>
        <w:t>.</w:t>
      </w:r>
    </w:p>
  </w:footnote>
  <w:footnote w:id="62">
    <w:p w14:paraId="788DB107" w14:textId="77777777" w:rsidR="00E45694" w:rsidRDefault="00E45694" w:rsidP="00EF6FDA">
      <w:r w:rsidRPr="00FE6FF0">
        <w:rPr>
          <w:rStyle w:val="afff7"/>
          <w:sz w:val="20"/>
          <w:szCs w:val="20"/>
        </w:rPr>
        <w:footnoteRef/>
      </w:r>
      <w:r>
        <w:rPr>
          <w:rFonts w:eastAsia="Times New Roman" w:cs="Times New Roman"/>
          <w:color w:val="000000"/>
          <w:sz w:val="20"/>
          <w:szCs w:val="20"/>
        </w:rPr>
        <w:t xml:space="preserve"> Обстоятельства произошедшего изложены в выпуске бюллетеня ПЦ «Мемориал», посвященного событиям лета 2014 г., </w:t>
      </w:r>
      <w:hyperlink r:id="rId76">
        <w:r>
          <w:rPr>
            <w:rFonts w:eastAsia="Times New Roman" w:cs="Times New Roman"/>
            <w:color w:val="0000FF"/>
            <w:sz w:val="20"/>
            <w:szCs w:val="20"/>
            <w:u w:val="single"/>
          </w:rPr>
          <w:t>https://memohrc.org/ru/bulletins/byulleten-pravozashchitnogo-centra-memorial-situaciya-v-zone-konflikta-na-severnom-kavka-2</w:t>
        </w:r>
      </w:hyperlink>
      <w:r>
        <w:rPr>
          <w:rFonts w:eastAsia="Times New Roman" w:cs="Times New Roman"/>
          <w:color w:val="000000"/>
          <w:sz w:val="20"/>
          <w:szCs w:val="20"/>
        </w:rPr>
        <w:t>.</w:t>
      </w:r>
    </w:p>
  </w:footnote>
  <w:footnote w:id="63">
    <w:p w14:paraId="6ECD4AC2" w14:textId="77777777" w:rsidR="00E45694" w:rsidRDefault="00E45694" w:rsidP="00EF6FDA">
      <w:pPr>
        <w:pStyle w:val="af2"/>
        <w:ind w:left="0" w:firstLine="0"/>
      </w:pPr>
      <w:r w:rsidRPr="00E112D1">
        <w:rPr>
          <w:rStyle w:val="a8"/>
        </w:rPr>
        <w:footnoteRef/>
      </w:r>
      <w:r w:rsidRPr="00FE6FF0">
        <w:rPr>
          <w:sz w:val="24"/>
          <w:szCs w:val="24"/>
        </w:rPr>
        <w:t xml:space="preserve"> </w:t>
      </w:r>
      <w:r>
        <w:t xml:space="preserve">Т. 13, </w:t>
      </w:r>
      <w:proofErr w:type="spellStart"/>
      <w:r>
        <w:t>л.д</w:t>
      </w:r>
      <w:proofErr w:type="spellEnd"/>
      <w:r>
        <w:t>. 145–153.</w:t>
      </w:r>
    </w:p>
  </w:footnote>
  <w:footnote w:id="64">
    <w:p w14:paraId="54B9DFFF" w14:textId="77777777" w:rsidR="00E45694" w:rsidRDefault="00E45694" w:rsidP="00EF6FDA">
      <w:pPr>
        <w:pStyle w:val="af2"/>
        <w:ind w:left="0" w:firstLine="0"/>
      </w:pPr>
      <w:r w:rsidRPr="00E112D1">
        <w:rPr>
          <w:rStyle w:val="a8"/>
        </w:rPr>
        <w:footnoteRef/>
      </w:r>
      <w:r w:rsidRPr="00E112D1">
        <w:t xml:space="preserve"> </w:t>
      </w:r>
      <w:r>
        <w:rPr>
          <w:rFonts w:eastAsia="Times New Roman" w:cs="Times New Roman"/>
          <w:color w:val="000000"/>
        </w:rPr>
        <w:t xml:space="preserve">Сайт Алексея Навального, 21.12.2020, </w:t>
      </w:r>
      <w:hyperlink r:id="rId77">
        <w:r>
          <w:rPr>
            <w:rFonts w:eastAsia="Times New Roman" w:cs="Times New Roman"/>
            <w:color w:val="0000FF"/>
            <w:u w:val="single"/>
          </w:rPr>
          <w:t>https://navalny.com/p/6447/</w:t>
        </w:r>
      </w:hyperlink>
      <w:r>
        <w:rPr>
          <w:rFonts w:eastAsia="Times New Roman" w:cs="Times New Roman"/>
          <w:color w:val="000000"/>
        </w:rPr>
        <w:t>.</w:t>
      </w:r>
    </w:p>
  </w:footnote>
  <w:footnote w:id="65">
    <w:p w14:paraId="79D32CA6" w14:textId="77777777" w:rsidR="00E45694" w:rsidRPr="00FE6FF0" w:rsidRDefault="00E45694" w:rsidP="00EF6FDA">
      <w:pPr>
        <w:rPr>
          <w:lang w:val="en-US"/>
        </w:rPr>
      </w:pPr>
      <w:r w:rsidRPr="00FE6FF0">
        <w:rPr>
          <w:rStyle w:val="afff7"/>
          <w:sz w:val="20"/>
          <w:szCs w:val="20"/>
        </w:rPr>
        <w:footnoteRef/>
      </w:r>
      <w:r w:rsidRPr="00FE6FF0">
        <w:rPr>
          <w:rFonts w:eastAsia="Times New Roman" w:cs="Times New Roman"/>
          <w:color w:val="000000"/>
          <w:sz w:val="20"/>
          <w:szCs w:val="20"/>
          <w:lang w:val="en-US"/>
        </w:rPr>
        <w:t xml:space="preserve"> </w:t>
      </w:r>
      <w:r w:rsidRPr="002C20A9">
        <w:rPr>
          <w:rFonts w:eastAsia="Times New Roman" w:cs="Times New Roman"/>
          <w:color w:val="000000"/>
          <w:sz w:val="20"/>
          <w:szCs w:val="20"/>
          <w:lang w:val="en-US"/>
        </w:rPr>
        <w:t xml:space="preserve">The Insider, 27.01.2021, </w:t>
      </w:r>
      <w:hyperlink r:id="rId78">
        <w:r w:rsidRPr="002C20A9">
          <w:rPr>
            <w:rFonts w:eastAsia="Times New Roman" w:cs="Times New Roman"/>
            <w:color w:val="0000FF"/>
            <w:sz w:val="20"/>
            <w:szCs w:val="20"/>
            <w:u w:val="single"/>
            <w:lang w:val="en-US"/>
          </w:rPr>
          <w:t>https://theins.ru/politika/238673</w:t>
        </w:r>
      </w:hyperlink>
      <w:r w:rsidRPr="002C20A9">
        <w:rPr>
          <w:rFonts w:eastAsia="Times New Roman" w:cs="Times New Roman"/>
          <w:color w:val="000000"/>
          <w:sz w:val="20"/>
          <w:szCs w:val="20"/>
          <w:lang w:val="en-US"/>
        </w:rPr>
        <w:t>.</w:t>
      </w:r>
    </w:p>
  </w:footnote>
  <w:footnote w:id="66">
    <w:p w14:paraId="3564D58A" w14:textId="77777777" w:rsidR="00E45694" w:rsidRDefault="00E45694" w:rsidP="00EF6FDA">
      <w:r w:rsidRPr="00FE6FF0">
        <w:rPr>
          <w:rStyle w:val="afff7"/>
          <w:sz w:val="20"/>
          <w:szCs w:val="20"/>
        </w:rPr>
        <w:footnoteRef/>
      </w:r>
      <w:r>
        <w:rPr>
          <w:rFonts w:eastAsia="Times New Roman" w:cs="Times New Roman"/>
          <w:color w:val="000000"/>
          <w:sz w:val="20"/>
          <w:szCs w:val="20"/>
        </w:rPr>
        <w:t xml:space="preserve"> ИТАР-ТАСС, 18.8.2014, </w:t>
      </w:r>
      <w:hyperlink r:id="rId79" w:history="1">
        <w:r w:rsidRPr="00A470F8">
          <w:rPr>
            <w:rStyle w:val="a4"/>
            <w:rFonts w:eastAsia="Times New Roman"/>
            <w:sz w:val="20"/>
            <w:szCs w:val="20"/>
          </w:rPr>
          <w:t>https://tass.ru/proisshestviya/1382415</w:t>
        </w:r>
      </w:hyperlink>
      <w:r>
        <w:rPr>
          <w:rFonts w:eastAsia="Times New Roman" w:cs="Times New Roman"/>
          <w:color w:val="000000"/>
          <w:sz w:val="20"/>
          <w:szCs w:val="20"/>
        </w:rPr>
        <w:t>.</w:t>
      </w:r>
    </w:p>
  </w:footnote>
  <w:footnote w:id="67">
    <w:p w14:paraId="7860E513" w14:textId="77777777" w:rsidR="00E45694" w:rsidRPr="00FE6FF0" w:rsidRDefault="00E45694" w:rsidP="00305F28">
      <w:pPr>
        <w:rPr>
          <w:lang w:val="en-US"/>
        </w:rPr>
      </w:pPr>
      <w:r w:rsidRPr="00FE6FF0">
        <w:rPr>
          <w:rStyle w:val="a7"/>
          <w:sz w:val="20"/>
          <w:szCs w:val="20"/>
        </w:rPr>
        <w:footnoteRef/>
      </w:r>
      <w:r w:rsidRPr="00FE6FF0">
        <w:rPr>
          <w:rFonts w:eastAsia="Times New Roman" w:cs="Times New Roman"/>
          <w:color w:val="000000"/>
          <w:sz w:val="20"/>
          <w:szCs w:val="20"/>
          <w:vertAlign w:val="superscript"/>
          <w:lang w:val="en-US"/>
        </w:rPr>
        <w:t xml:space="preserve"> </w:t>
      </w:r>
      <w:proofErr w:type="spellStart"/>
      <w:r w:rsidRPr="002C20A9">
        <w:rPr>
          <w:rFonts w:eastAsia="Times New Roman" w:cs="Times New Roman"/>
          <w:color w:val="000000"/>
          <w:sz w:val="20"/>
          <w:szCs w:val="20"/>
          <w:lang w:val="en-US"/>
        </w:rPr>
        <w:t>Bellingcat</w:t>
      </w:r>
      <w:proofErr w:type="spellEnd"/>
      <w:r w:rsidRPr="002C20A9">
        <w:rPr>
          <w:rFonts w:eastAsia="Times New Roman" w:cs="Times New Roman"/>
          <w:color w:val="000000"/>
          <w:sz w:val="20"/>
          <w:szCs w:val="20"/>
          <w:lang w:val="en-US"/>
        </w:rPr>
        <w:t xml:space="preserve">, 27.01.2021, </w:t>
      </w:r>
      <w:hyperlink r:id="rId80">
        <w:r w:rsidRPr="002C20A9">
          <w:rPr>
            <w:rFonts w:eastAsia="Times New Roman" w:cs="Times New Roman"/>
            <w:color w:val="0000FF"/>
            <w:sz w:val="20"/>
            <w:szCs w:val="20"/>
            <w:u w:val="single"/>
            <w:lang w:val="en-US"/>
          </w:rPr>
          <w:t>https://www.bellingcat.com/news/uk-and-europe/2021/01/27/navalny-poison-squad-implicated-in-murders-of-three-russian-activists/</w:t>
        </w:r>
      </w:hyperlink>
      <w:r w:rsidRPr="002C20A9">
        <w:rPr>
          <w:rFonts w:eastAsia="Times New Roman" w:cs="Times New Roman"/>
          <w:color w:val="000000"/>
          <w:sz w:val="20"/>
          <w:szCs w:val="20"/>
          <w:lang w:val="en-US"/>
        </w:rPr>
        <w:t>.</w:t>
      </w:r>
    </w:p>
  </w:footnote>
  <w:footnote w:id="68">
    <w:p w14:paraId="3840F0DB" w14:textId="77777777" w:rsidR="00E45694" w:rsidRDefault="00E45694" w:rsidP="00305F28">
      <w:pPr>
        <w:pStyle w:val="af2"/>
      </w:pPr>
      <w:r>
        <w:rPr>
          <w:rStyle w:val="a8"/>
        </w:rPr>
        <w:footnoteRef/>
      </w:r>
      <w:r>
        <w:t xml:space="preserve"> Ответ из ГКУ КБР «Безопасная республика» № 583 от 18.08.2014, из материалов дела. </w:t>
      </w:r>
    </w:p>
  </w:footnote>
  <w:footnote w:id="69">
    <w:p w14:paraId="2E64CB37" w14:textId="77777777" w:rsidR="00E45694" w:rsidRDefault="00E45694" w:rsidP="00305F28">
      <w:r w:rsidRPr="00FE6FF0">
        <w:rPr>
          <w:rStyle w:val="a7"/>
          <w:sz w:val="20"/>
          <w:szCs w:val="20"/>
        </w:rPr>
        <w:footnoteRef/>
      </w:r>
      <w:r>
        <w:rPr>
          <w:rFonts w:eastAsia="Times New Roman" w:cs="Times New Roman"/>
          <w:color w:val="000000"/>
          <w:sz w:val="20"/>
          <w:szCs w:val="20"/>
        </w:rPr>
        <w:t xml:space="preserve"> Сайт Алексея Навального, 21.12.2020, </w:t>
      </w:r>
      <w:hyperlink r:id="rId81">
        <w:r>
          <w:rPr>
            <w:rFonts w:eastAsia="Times New Roman" w:cs="Times New Roman"/>
            <w:color w:val="0000FF"/>
            <w:sz w:val="20"/>
            <w:szCs w:val="20"/>
            <w:u w:val="single"/>
          </w:rPr>
          <w:t>https://navalny.com/p/6447/</w:t>
        </w:r>
      </w:hyperlink>
      <w:r>
        <w:rPr>
          <w:rFonts w:eastAsia="Times New Roman" w:cs="Times New Roman"/>
          <w:color w:val="000000"/>
          <w:sz w:val="20"/>
          <w:szCs w:val="20"/>
        </w:rPr>
        <w:t>.</w:t>
      </w:r>
    </w:p>
  </w:footnote>
  <w:footnote w:id="70">
    <w:p w14:paraId="6BD4C5A9" w14:textId="77777777" w:rsidR="00E45694" w:rsidRDefault="00E45694" w:rsidP="00305F28">
      <w:pPr>
        <w:pStyle w:val="af2"/>
      </w:pPr>
      <w:r>
        <w:rPr>
          <w:rStyle w:val="a8"/>
        </w:rPr>
        <w:footnoteRef/>
      </w:r>
      <w:r w:rsidRPr="00BE42C3">
        <w:t xml:space="preserve"> </w:t>
      </w:r>
      <w:r>
        <w:t>Постановление о прекращении уголовного дела от 24 октября 2016 г.</w:t>
      </w:r>
    </w:p>
  </w:footnote>
  <w:footnote w:id="71">
    <w:p w14:paraId="5CAFC593" w14:textId="77777777" w:rsidR="00E45694" w:rsidRDefault="00E45694" w:rsidP="00EF6FDA">
      <w:r w:rsidRPr="00FE6FF0">
        <w:rPr>
          <w:rStyle w:val="a7"/>
          <w:sz w:val="20"/>
          <w:szCs w:val="20"/>
        </w:rPr>
        <w:footnoteRef/>
      </w:r>
      <w:r w:rsidRPr="00FE6FF0">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Кавказский Узел, 24.03.2015, </w:t>
      </w:r>
      <w:hyperlink r:id="rId82">
        <w:r>
          <w:rPr>
            <w:rFonts w:eastAsia="Times New Roman" w:cs="Times New Roman"/>
            <w:color w:val="0000FF"/>
            <w:sz w:val="20"/>
            <w:szCs w:val="20"/>
            <w:u w:val="single"/>
          </w:rPr>
          <w:t>https://www.kavkaz-uzel.eu/articles/259413/</w:t>
        </w:r>
      </w:hyperlink>
      <w:r>
        <w:rPr>
          <w:rFonts w:eastAsia="Times New Roman" w:cs="Times New Roman"/>
          <w:color w:val="000000"/>
          <w:sz w:val="20"/>
          <w:szCs w:val="20"/>
        </w:rPr>
        <w:t xml:space="preserve">, 25.03.2020, </w:t>
      </w:r>
      <w:hyperlink r:id="rId83">
        <w:r>
          <w:rPr>
            <w:rFonts w:eastAsia="Times New Roman" w:cs="Times New Roman"/>
            <w:color w:val="0000FF"/>
            <w:sz w:val="20"/>
            <w:szCs w:val="20"/>
            <w:u w:val="single"/>
          </w:rPr>
          <w:t>https://www.kavkaz-uzel.eu/articles/259442/</w:t>
        </w:r>
      </w:hyperlink>
      <w:r>
        <w:rPr>
          <w:rFonts w:eastAsia="Times New Roman" w:cs="Times New Roman"/>
          <w:color w:val="000000"/>
          <w:sz w:val="20"/>
          <w:szCs w:val="20"/>
        </w:rPr>
        <w:t>.</w:t>
      </w:r>
    </w:p>
  </w:footnote>
  <w:footnote w:id="72">
    <w:p w14:paraId="5E3B88DE" w14:textId="77777777" w:rsidR="00E45694" w:rsidRDefault="00E45694" w:rsidP="00EF6FDA">
      <w:pPr>
        <w:pStyle w:val="af2"/>
        <w:ind w:left="0" w:firstLine="0"/>
      </w:pPr>
      <w:r>
        <w:rPr>
          <w:rStyle w:val="a8"/>
          <w:rFonts w:cs="Arial"/>
        </w:rPr>
        <w:footnoteRef/>
      </w:r>
      <w:r>
        <w:t xml:space="preserve"> </w:t>
      </w:r>
      <w:r w:rsidRPr="00EC3BB6">
        <w:t xml:space="preserve">Кавказский </w:t>
      </w:r>
      <w:r>
        <w:t>У</w:t>
      </w:r>
      <w:r w:rsidRPr="00EC3BB6">
        <w:t xml:space="preserve">зел, 30.03.2015, </w:t>
      </w:r>
      <w:hyperlink r:id="rId84" w:history="1">
        <w:r w:rsidRPr="00EC3BB6">
          <w:rPr>
            <w:rStyle w:val="a4"/>
            <w:rFonts w:cs="Arial"/>
          </w:rPr>
          <w:t>https://www.kavkaz-uzel.eu/articles/259726/</w:t>
        </w:r>
      </w:hyperlink>
      <w:r>
        <w:t>.</w:t>
      </w:r>
    </w:p>
  </w:footnote>
  <w:footnote w:id="73">
    <w:p w14:paraId="2CFE9F24" w14:textId="77777777" w:rsidR="00E45694" w:rsidRDefault="00E45694" w:rsidP="00EF6FDA">
      <w:r w:rsidRPr="00FE6FF0">
        <w:rPr>
          <w:rStyle w:val="a7"/>
          <w:sz w:val="20"/>
          <w:szCs w:val="20"/>
        </w:rPr>
        <w:footnoteRef/>
      </w:r>
      <w:r w:rsidRPr="00FE6FF0">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Гаджиев Г. А., </w:t>
      </w:r>
      <w:proofErr w:type="spellStart"/>
      <w:r>
        <w:rPr>
          <w:rFonts w:eastAsia="Times New Roman" w:cs="Times New Roman"/>
          <w:color w:val="000000"/>
          <w:sz w:val="20"/>
          <w:szCs w:val="20"/>
        </w:rPr>
        <w:t>Ризаханова</w:t>
      </w:r>
      <w:proofErr w:type="spellEnd"/>
      <w:r>
        <w:rPr>
          <w:rFonts w:eastAsia="Times New Roman" w:cs="Times New Roman"/>
          <w:color w:val="000000"/>
          <w:sz w:val="20"/>
          <w:szCs w:val="20"/>
        </w:rPr>
        <w:t xml:space="preserve"> М. Ш. Лезгины. // Народы Дагестана / Отв. ред. С. А. Арутюнов, А. И. Османов, Г. А. Сергеева. — М.: Наука, 2002. — С. 377.</w:t>
      </w:r>
    </w:p>
  </w:footnote>
  <w:footnote w:id="74">
    <w:p w14:paraId="3F2BF089" w14:textId="77777777" w:rsidR="00E45694" w:rsidRDefault="00E45694" w:rsidP="00EF6FDA">
      <w:r w:rsidRPr="00FE6FF0">
        <w:rPr>
          <w:rStyle w:val="a7"/>
          <w:sz w:val="20"/>
          <w:szCs w:val="20"/>
        </w:rPr>
        <w:footnoteRef/>
      </w:r>
      <w:r w:rsidRPr="00FE6FF0">
        <w:rPr>
          <w:rFonts w:eastAsia="Times New Roman" w:cs="Times New Roman"/>
          <w:color w:val="000000"/>
          <w:sz w:val="20"/>
          <w:szCs w:val="20"/>
          <w:vertAlign w:val="superscript"/>
        </w:rPr>
        <w:t xml:space="preserve"> </w:t>
      </w:r>
      <w:r>
        <w:rPr>
          <w:rFonts w:eastAsia="Times New Roman" w:cs="Times New Roman"/>
          <w:color w:val="000000"/>
          <w:sz w:val="20"/>
          <w:szCs w:val="20"/>
        </w:rPr>
        <w:t>Ф. Нагиев. Лезгинское народное движение «</w:t>
      </w:r>
      <w:proofErr w:type="spellStart"/>
      <w:r>
        <w:rPr>
          <w:rFonts w:eastAsia="Times New Roman" w:cs="Times New Roman"/>
          <w:color w:val="000000"/>
          <w:sz w:val="20"/>
          <w:szCs w:val="20"/>
        </w:rPr>
        <w:t>Садвал</w:t>
      </w:r>
      <w:proofErr w:type="spellEnd"/>
      <w:r>
        <w:rPr>
          <w:rFonts w:eastAsia="Times New Roman" w:cs="Times New Roman"/>
          <w:color w:val="000000"/>
          <w:sz w:val="20"/>
          <w:szCs w:val="20"/>
        </w:rPr>
        <w:t xml:space="preserve">», </w:t>
      </w:r>
      <w:hyperlink r:id="rId85">
        <w:r>
          <w:rPr>
            <w:rFonts w:eastAsia="Times New Roman" w:cs="Times New Roman"/>
            <w:color w:val="1155CC"/>
            <w:sz w:val="20"/>
            <w:szCs w:val="20"/>
            <w:u w:val="single"/>
          </w:rPr>
          <w:t>https://proza.ru/2013/09/23/1017</w:t>
        </w:r>
      </w:hyperlink>
      <w:r>
        <w:rPr>
          <w:rFonts w:eastAsia="Times New Roman" w:cs="Times New Roman"/>
          <w:color w:val="000000"/>
          <w:sz w:val="20"/>
          <w:szCs w:val="20"/>
        </w:rPr>
        <w:t xml:space="preserve">. </w:t>
      </w:r>
    </w:p>
  </w:footnote>
  <w:footnote w:id="75">
    <w:p w14:paraId="13B7840D" w14:textId="77777777" w:rsidR="00E45694" w:rsidRDefault="00E45694" w:rsidP="00EF6FDA">
      <w:r w:rsidRPr="00FE6FF0">
        <w:rPr>
          <w:rStyle w:val="a7"/>
          <w:sz w:val="20"/>
          <w:szCs w:val="20"/>
        </w:rPr>
        <w:footnoteRef/>
      </w:r>
      <w:r>
        <w:rPr>
          <w:rFonts w:eastAsia="Times New Roman" w:cs="Times New Roman"/>
          <w:color w:val="000000"/>
          <w:sz w:val="20"/>
          <w:szCs w:val="20"/>
        </w:rPr>
        <w:t xml:space="preserve"> Устав и программа ЛНД «</w:t>
      </w:r>
      <w:proofErr w:type="spellStart"/>
      <w:r>
        <w:rPr>
          <w:rFonts w:eastAsia="Times New Roman" w:cs="Times New Roman"/>
          <w:color w:val="000000"/>
          <w:sz w:val="20"/>
          <w:szCs w:val="20"/>
        </w:rPr>
        <w:t>Садвал</w:t>
      </w:r>
      <w:proofErr w:type="spellEnd"/>
      <w:r>
        <w:rPr>
          <w:rFonts w:eastAsia="Times New Roman" w:cs="Times New Roman"/>
          <w:color w:val="000000"/>
          <w:sz w:val="20"/>
          <w:szCs w:val="20"/>
        </w:rPr>
        <w:t xml:space="preserve">» // Лезгинский исторический портал, </w:t>
      </w:r>
      <w:hyperlink r:id="rId86">
        <w:r>
          <w:rPr>
            <w:rFonts w:eastAsia="Times New Roman" w:cs="Times New Roman"/>
            <w:color w:val="0000FF"/>
            <w:sz w:val="20"/>
            <w:szCs w:val="20"/>
            <w:u w:val="single"/>
          </w:rPr>
          <w:t>https://alpan365.ru/ustav-i-programma-lezginskogo-narodnogo-dvizheniya-sadval/</w:t>
        </w:r>
      </w:hyperlink>
      <w:r>
        <w:rPr>
          <w:rFonts w:eastAsia="Times New Roman" w:cs="Times New Roman"/>
          <w:color w:val="000000"/>
          <w:sz w:val="20"/>
          <w:szCs w:val="20"/>
        </w:rPr>
        <w:t>.</w:t>
      </w:r>
    </w:p>
  </w:footnote>
  <w:footnote w:id="76">
    <w:p w14:paraId="025196C1" w14:textId="77777777" w:rsidR="00E45694" w:rsidRDefault="00E45694" w:rsidP="00EF6FDA">
      <w:r w:rsidRPr="00040C68">
        <w:rPr>
          <w:rStyle w:val="a7"/>
          <w:sz w:val="20"/>
          <w:szCs w:val="20"/>
        </w:rPr>
        <w:footnoteRef/>
      </w:r>
      <w:r>
        <w:rPr>
          <w:rFonts w:eastAsia="Times New Roman" w:cs="Times New Roman"/>
          <w:color w:val="000000"/>
          <w:sz w:val="20"/>
          <w:szCs w:val="20"/>
        </w:rPr>
        <w:t xml:space="preserve"> Ф. Нагиев. Лезгинское народное движение «</w:t>
      </w:r>
      <w:proofErr w:type="spellStart"/>
      <w:r>
        <w:rPr>
          <w:rFonts w:eastAsia="Times New Roman" w:cs="Times New Roman"/>
          <w:color w:val="000000"/>
          <w:sz w:val="20"/>
          <w:szCs w:val="20"/>
        </w:rPr>
        <w:t>Садвал</w:t>
      </w:r>
      <w:proofErr w:type="spellEnd"/>
      <w:r>
        <w:rPr>
          <w:rFonts w:eastAsia="Times New Roman" w:cs="Times New Roman"/>
          <w:color w:val="000000"/>
          <w:sz w:val="20"/>
          <w:szCs w:val="20"/>
        </w:rPr>
        <w:t xml:space="preserve">», </w:t>
      </w:r>
      <w:hyperlink r:id="rId87">
        <w:r>
          <w:rPr>
            <w:rFonts w:eastAsia="Times New Roman" w:cs="Times New Roman"/>
            <w:color w:val="1155CC"/>
            <w:sz w:val="20"/>
            <w:szCs w:val="20"/>
            <w:u w:val="single"/>
          </w:rPr>
          <w:t>https://proza.ru/2013/09/23/1017</w:t>
        </w:r>
      </w:hyperlink>
      <w:r>
        <w:rPr>
          <w:rFonts w:eastAsia="Times New Roman" w:cs="Times New Roman"/>
          <w:color w:val="000000"/>
          <w:sz w:val="20"/>
          <w:szCs w:val="20"/>
        </w:rPr>
        <w:t xml:space="preserve">. </w:t>
      </w:r>
    </w:p>
  </w:footnote>
  <w:footnote w:id="77">
    <w:p w14:paraId="0F112E27" w14:textId="77777777" w:rsidR="00E45694" w:rsidRDefault="00E45694" w:rsidP="00EF6FDA">
      <w:r w:rsidRPr="00040C68">
        <w:rPr>
          <w:rStyle w:val="a7"/>
          <w:sz w:val="20"/>
          <w:szCs w:val="20"/>
        </w:rPr>
        <w:footnoteRef/>
      </w:r>
      <w:r w:rsidRPr="00040C68">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Черновик, 05.10.2005 г., </w:t>
      </w:r>
      <w:hyperlink r:id="rId88">
        <w:r>
          <w:rPr>
            <w:rFonts w:eastAsia="Times New Roman" w:cs="Times New Roman"/>
            <w:color w:val="0000FF"/>
            <w:sz w:val="20"/>
            <w:szCs w:val="20"/>
            <w:u w:val="single"/>
          </w:rPr>
          <w:t>https://chernovik.net/content/respublika/sadval-zagnali-v-podvaly</w:t>
        </w:r>
      </w:hyperlink>
      <w:r>
        <w:rPr>
          <w:rFonts w:eastAsia="Times New Roman" w:cs="Times New Roman"/>
          <w:color w:val="000000"/>
          <w:sz w:val="20"/>
          <w:szCs w:val="20"/>
        </w:rPr>
        <w:t>.</w:t>
      </w:r>
    </w:p>
  </w:footnote>
  <w:footnote w:id="78">
    <w:p w14:paraId="21243EF3" w14:textId="77777777" w:rsidR="00E45694" w:rsidRDefault="00E45694" w:rsidP="00EF6FDA">
      <w:pPr>
        <w:pStyle w:val="af2"/>
        <w:ind w:left="0" w:firstLine="0"/>
      </w:pPr>
      <w:r>
        <w:rPr>
          <w:rStyle w:val="a8"/>
        </w:rPr>
        <w:footnoteRef/>
      </w:r>
      <w:r>
        <w:t xml:space="preserve"> </w:t>
      </w:r>
      <w:r>
        <w:rPr>
          <w:rFonts w:eastAsia="Times New Roman" w:cs="Times New Roman"/>
          <w:color w:val="000000"/>
        </w:rPr>
        <w:t xml:space="preserve">Федеральная лезгинская национально-культурная автономия (ФЛНКА), </w:t>
      </w:r>
      <w:hyperlink r:id="rId89">
        <w:r>
          <w:rPr>
            <w:rFonts w:eastAsia="Times New Roman" w:cs="Times New Roman"/>
            <w:color w:val="1155CC"/>
            <w:u w:val="single"/>
          </w:rPr>
          <w:t>https://flnka.ru/digest-analytics/820-sadval-iz-pepla.html</w:t>
        </w:r>
      </w:hyperlink>
      <w:r>
        <w:rPr>
          <w:rFonts w:eastAsia="Times New Roman" w:cs="Times New Roman"/>
          <w:color w:val="000000"/>
        </w:rPr>
        <w:t>.</w:t>
      </w:r>
    </w:p>
  </w:footnote>
  <w:footnote w:id="79">
    <w:p w14:paraId="068FC447" w14:textId="77777777" w:rsidR="00E45694" w:rsidRDefault="00E45694" w:rsidP="00EF6FDA">
      <w:r w:rsidRPr="00040C68">
        <w:rPr>
          <w:rStyle w:val="a7"/>
          <w:sz w:val="20"/>
          <w:szCs w:val="20"/>
        </w:rPr>
        <w:footnoteRef/>
      </w:r>
      <w:r>
        <w:rPr>
          <w:rFonts w:eastAsia="Times New Roman" w:cs="Times New Roman"/>
          <w:color w:val="000000"/>
          <w:sz w:val="20"/>
          <w:szCs w:val="20"/>
        </w:rPr>
        <w:t xml:space="preserve"> Коммерсантъ, 08.03.2005, </w:t>
      </w:r>
      <w:hyperlink r:id="rId90" w:history="1">
        <w:r w:rsidRPr="00A470F8">
          <w:rPr>
            <w:rStyle w:val="a4"/>
            <w:rFonts w:eastAsia="Times New Roman"/>
            <w:sz w:val="20"/>
            <w:szCs w:val="20"/>
          </w:rPr>
          <w:t>https://www.kommersant.ru/doc/598234</w:t>
        </w:r>
      </w:hyperlink>
      <w:r>
        <w:rPr>
          <w:rFonts w:eastAsia="Times New Roman" w:cs="Times New Roman"/>
          <w:color w:val="000000"/>
          <w:sz w:val="20"/>
          <w:szCs w:val="20"/>
        </w:rPr>
        <w:t>.</w:t>
      </w:r>
    </w:p>
  </w:footnote>
  <w:footnote w:id="80">
    <w:p w14:paraId="54697CA8" w14:textId="77777777" w:rsidR="00E45694" w:rsidRDefault="00E45694" w:rsidP="00EF6FDA">
      <w:r w:rsidRPr="00040C68">
        <w:rPr>
          <w:rStyle w:val="a7"/>
          <w:sz w:val="20"/>
          <w:szCs w:val="20"/>
        </w:rPr>
        <w:footnoteRef/>
      </w:r>
      <w:r>
        <w:rPr>
          <w:rFonts w:eastAsia="Times New Roman" w:cs="Times New Roman"/>
          <w:color w:val="000000"/>
          <w:sz w:val="20"/>
          <w:szCs w:val="20"/>
        </w:rPr>
        <w:t xml:space="preserve"> РИА «Дербент», 14.05.2017, </w:t>
      </w:r>
      <w:hyperlink r:id="rId91">
        <w:r>
          <w:rPr>
            <w:rFonts w:eastAsia="Times New Roman" w:cs="Times New Roman"/>
            <w:color w:val="0000FF"/>
            <w:sz w:val="20"/>
            <w:szCs w:val="20"/>
            <w:u w:val="single"/>
          </w:rPr>
          <w:t>https://riaderbent.ru/azerbajdzhanskie-smi-v-glazah-ryabit-ot-slova-sadval.html</w:t>
        </w:r>
      </w:hyperlink>
      <w:r>
        <w:rPr>
          <w:rFonts w:eastAsia="Times New Roman" w:cs="Times New Roman"/>
          <w:color w:val="000000"/>
          <w:sz w:val="20"/>
          <w:szCs w:val="20"/>
        </w:rPr>
        <w:t>.</w:t>
      </w:r>
    </w:p>
  </w:footnote>
  <w:footnote w:id="81">
    <w:p w14:paraId="6DE020F4" w14:textId="77777777" w:rsidR="00E45694" w:rsidRDefault="00E45694" w:rsidP="00EF6FDA">
      <w:pPr>
        <w:pStyle w:val="af2"/>
        <w:ind w:left="0" w:firstLine="0"/>
      </w:pPr>
      <w:r>
        <w:rPr>
          <w:rStyle w:val="a8"/>
          <w:rFonts w:cs="Arial"/>
        </w:rPr>
        <w:footnoteRef/>
      </w:r>
      <w:r>
        <w:t xml:space="preserve"> </w:t>
      </w:r>
      <w:r>
        <w:rPr>
          <w:rFonts w:eastAsia="Times New Roman" w:cs="Times New Roman"/>
          <w:color w:val="000000"/>
        </w:rPr>
        <w:t xml:space="preserve">РИА «Дербент», 14.05.2017, </w:t>
      </w:r>
      <w:hyperlink r:id="rId92">
        <w:r>
          <w:rPr>
            <w:rFonts w:eastAsia="Times New Roman" w:cs="Times New Roman"/>
            <w:color w:val="0000FF"/>
            <w:u w:val="single"/>
          </w:rPr>
          <w:t>https://riaderbent.ru/azerbajdzhanskie-smi-v-glazah-ryabit-ot-slova-sadval.html</w:t>
        </w:r>
      </w:hyperlink>
      <w:r>
        <w:rPr>
          <w:rFonts w:eastAsia="Times New Roman" w:cs="Times New Roman"/>
          <w:color w:val="000000"/>
        </w:rPr>
        <w:t>.</w:t>
      </w:r>
    </w:p>
  </w:footnote>
  <w:footnote w:id="82">
    <w:p w14:paraId="4A5D2E5F" w14:textId="77777777" w:rsidR="00E45694" w:rsidRDefault="00E45694" w:rsidP="00EF6FDA">
      <w:r w:rsidRPr="00040C68">
        <w:rPr>
          <w:rStyle w:val="a7"/>
          <w:sz w:val="20"/>
          <w:szCs w:val="20"/>
        </w:rPr>
        <w:footnoteRef/>
      </w:r>
      <w:r w:rsidRPr="00040C68">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РИА «Дербент», 14.05.2017, </w:t>
      </w:r>
      <w:hyperlink r:id="rId93">
        <w:r>
          <w:rPr>
            <w:rFonts w:eastAsia="Times New Roman" w:cs="Times New Roman"/>
            <w:color w:val="0000FF"/>
            <w:sz w:val="20"/>
            <w:szCs w:val="20"/>
            <w:u w:val="single"/>
          </w:rPr>
          <w:t>https://riaderbent.ru/azerbajdzhanskie-smi-v-glazah-ryabit-ot-slova-sadval.html</w:t>
        </w:r>
      </w:hyperlink>
      <w:r>
        <w:rPr>
          <w:rFonts w:eastAsia="Times New Roman" w:cs="Times New Roman"/>
          <w:color w:val="000000"/>
          <w:sz w:val="20"/>
          <w:szCs w:val="20"/>
        </w:rPr>
        <w:t>.</w:t>
      </w:r>
    </w:p>
  </w:footnote>
  <w:footnote w:id="83">
    <w:p w14:paraId="73C8C48E" w14:textId="77777777" w:rsidR="00E45694" w:rsidRPr="00040C68" w:rsidRDefault="00E45694" w:rsidP="00EF6FDA">
      <w:pPr>
        <w:rPr>
          <w:lang w:val="en-US"/>
        </w:rPr>
      </w:pPr>
      <w:r w:rsidRPr="00040C68">
        <w:rPr>
          <w:rStyle w:val="a7"/>
          <w:sz w:val="20"/>
          <w:szCs w:val="20"/>
        </w:rPr>
        <w:footnoteRef/>
      </w:r>
      <w:r w:rsidRPr="002C20A9">
        <w:rPr>
          <w:rFonts w:eastAsia="Times New Roman" w:cs="Times New Roman"/>
          <w:color w:val="000000"/>
          <w:sz w:val="20"/>
          <w:szCs w:val="20"/>
          <w:lang w:val="en-US"/>
        </w:rPr>
        <w:t xml:space="preserve"> NEWSru.Com, 08.07.2005, </w:t>
      </w:r>
      <w:hyperlink r:id="rId94">
        <w:r w:rsidRPr="002C20A9">
          <w:rPr>
            <w:rFonts w:eastAsia="Times New Roman" w:cs="Times New Roman"/>
            <w:color w:val="0000FF"/>
            <w:sz w:val="20"/>
            <w:szCs w:val="20"/>
            <w:u w:val="single"/>
            <w:lang w:val="en-US"/>
          </w:rPr>
          <w:t>https://www.newsru.com/amp/russia/08Jul2005/kozak.html</w:t>
        </w:r>
      </w:hyperlink>
      <w:r w:rsidRPr="002C20A9">
        <w:rPr>
          <w:rFonts w:eastAsia="Times New Roman" w:cs="Times New Roman"/>
          <w:color w:val="000000"/>
          <w:sz w:val="20"/>
          <w:szCs w:val="20"/>
          <w:lang w:val="en-US"/>
        </w:rPr>
        <w:t>.</w:t>
      </w:r>
    </w:p>
  </w:footnote>
  <w:footnote w:id="84">
    <w:p w14:paraId="782977D0" w14:textId="77777777" w:rsidR="00E45694" w:rsidRPr="00040C68" w:rsidRDefault="00E45694" w:rsidP="00EF6FDA">
      <w:pPr>
        <w:rPr>
          <w:lang w:val="en-US"/>
        </w:rPr>
      </w:pPr>
      <w:r w:rsidRPr="00040C68">
        <w:rPr>
          <w:rStyle w:val="a7"/>
          <w:sz w:val="20"/>
          <w:szCs w:val="20"/>
        </w:rPr>
        <w:footnoteRef/>
      </w:r>
      <w:r w:rsidRPr="002C20A9">
        <w:rPr>
          <w:rFonts w:eastAsia="Times New Roman" w:cs="Times New Roman"/>
          <w:color w:val="000000"/>
          <w:sz w:val="20"/>
          <w:szCs w:val="20"/>
          <w:lang w:val="en-US"/>
        </w:rPr>
        <w:t xml:space="preserve"> </w:t>
      </w:r>
      <w:proofErr w:type="spellStart"/>
      <w:r w:rsidRPr="002C20A9">
        <w:rPr>
          <w:rFonts w:eastAsia="Times New Roman" w:cs="Times New Roman"/>
          <w:color w:val="000000"/>
          <w:sz w:val="20"/>
          <w:szCs w:val="20"/>
          <w:lang w:val="en-US"/>
        </w:rPr>
        <w:t>EADaily</w:t>
      </w:r>
      <w:proofErr w:type="spellEnd"/>
      <w:r w:rsidRPr="002C20A9">
        <w:rPr>
          <w:rFonts w:eastAsia="Times New Roman" w:cs="Times New Roman"/>
          <w:color w:val="000000"/>
          <w:sz w:val="20"/>
          <w:szCs w:val="20"/>
          <w:lang w:val="en-US"/>
        </w:rPr>
        <w:t xml:space="preserve">, 21.03.2016, </w:t>
      </w:r>
      <w:hyperlink r:id="rId95">
        <w:r w:rsidRPr="002C20A9">
          <w:rPr>
            <w:rFonts w:eastAsia="Times New Roman" w:cs="Times New Roman"/>
            <w:color w:val="0000FF"/>
            <w:sz w:val="20"/>
            <w:szCs w:val="20"/>
            <w:u w:val="single"/>
            <w:lang w:val="en-US"/>
          </w:rPr>
          <w:t>https://eadaily.com/ru/news/2016/03/21/ubityy-nazim-gadzhiev-byl-storonnikom-sblizheniya-lezgin-s-armyanami-istochnik</w:t>
        </w:r>
      </w:hyperlink>
      <w:r w:rsidRPr="002C20A9">
        <w:rPr>
          <w:rFonts w:eastAsia="Times New Roman" w:cs="Times New Roman"/>
          <w:color w:val="000000"/>
          <w:sz w:val="20"/>
          <w:szCs w:val="20"/>
          <w:lang w:val="en-US"/>
        </w:rPr>
        <w:t>.</w:t>
      </w:r>
    </w:p>
  </w:footnote>
  <w:footnote w:id="85">
    <w:p w14:paraId="69E66D0E" w14:textId="77777777" w:rsidR="00E45694" w:rsidRDefault="00E45694" w:rsidP="00EF6FDA">
      <w:r w:rsidRPr="00040C68">
        <w:rPr>
          <w:rStyle w:val="a7"/>
          <w:sz w:val="20"/>
          <w:szCs w:val="20"/>
        </w:rPr>
        <w:footnoteRef/>
      </w:r>
      <w:r w:rsidRPr="00040C68">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Кавказский Узел, 26.03.2015, </w:t>
      </w:r>
      <w:hyperlink r:id="rId96">
        <w:r>
          <w:rPr>
            <w:rFonts w:eastAsia="Times New Roman" w:cs="Times New Roman"/>
            <w:color w:val="0000FF"/>
            <w:sz w:val="20"/>
            <w:szCs w:val="20"/>
            <w:u w:val="single"/>
          </w:rPr>
          <w:t>https://www.kavkaz-uzel.eu/articles/259522/</w:t>
        </w:r>
      </w:hyperlink>
      <w:r>
        <w:rPr>
          <w:rFonts w:eastAsia="Times New Roman" w:cs="Times New Roman"/>
          <w:color w:val="000000"/>
          <w:sz w:val="20"/>
          <w:szCs w:val="20"/>
        </w:rPr>
        <w:t xml:space="preserve">, </w:t>
      </w:r>
      <w:proofErr w:type="spellStart"/>
      <w:r>
        <w:rPr>
          <w:rFonts w:eastAsia="Times New Roman" w:cs="Times New Roman"/>
          <w:color w:val="000000"/>
          <w:sz w:val="20"/>
          <w:szCs w:val="20"/>
        </w:rPr>
        <w:t>Кавполит</w:t>
      </w:r>
      <w:proofErr w:type="spellEnd"/>
      <w:r>
        <w:rPr>
          <w:rFonts w:eastAsia="Times New Roman" w:cs="Times New Roman"/>
          <w:color w:val="000000"/>
          <w:sz w:val="20"/>
          <w:szCs w:val="20"/>
        </w:rPr>
        <w:t xml:space="preserve">, 25.03.2015 г., </w:t>
      </w:r>
      <w:hyperlink r:id="rId97">
        <w:r>
          <w:rPr>
            <w:rFonts w:eastAsia="Times New Roman" w:cs="Times New Roman"/>
            <w:color w:val="0000FF"/>
            <w:sz w:val="20"/>
            <w:szCs w:val="20"/>
            <w:u w:val="single"/>
          </w:rPr>
          <w:t>http://kavpolit.com/articles/ruslan_magomedragimov_ne_byl_podarkom_dlja_vlastej-15280/</w:t>
        </w:r>
      </w:hyperlink>
      <w:r>
        <w:rPr>
          <w:rFonts w:eastAsia="Times New Roman" w:cs="Times New Roman"/>
          <w:color w:val="000000"/>
          <w:sz w:val="20"/>
          <w:szCs w:val="20"/>
        </w:rPr>
        <w:t>.</w:t>
      </w:r>
    </w:p>
  </w:footnote>
  <w:footnote w:id="86">
    <w:p w14:paraId="47F2B416" w14:textId="77777777" w:rsidR="00E45694" w:rsidRDefault="00E45694" w:rsidP="00EF6FDA">
      <w:r w:rsidRPr="00040C68">
        <w:rPr>
          <w:rStyle w:val="a7"/>
          <w:sz w:val="20"/>
          <w:szCs w:val="20"/>
        </w:rPr>
        <w:footnoteRef/>
      </w:r>
      <w:r>
        <w:rPr>
          <w:rFonts w:eastAsia="Times New Roman" w:cs="Times New Roman"/>
          <w:color w:val="000000"/>
          <w:sz w:val="20"/>
          <w:szCs w:val="20"/>
        </w:rPr>
        <w:t xml:space="preserve"> Кавказский Узел, 23.03.2016, </w:t>
      </w:r>
      <w:hyperlink r:id="rId98">
        <w:r>
          <w:rPr>
            <w:rFonts w:eastAsia="Times New Roman" w:cs="Times New Roman"/>
            <w:color w:val="0000FF"/>
            <w:sz w:val="20"/>
            <w:szCs w:val="20"/>
            <w:u w:val="single"/>
          </w:rPr>
          <w:t>https://www.kavkaz-uzel.eu/articles/279627/</w:t>
        </w:r>
      </w:hyperlink>
      <w:r>
        <w:rPr>
          <w:rFonts w:eastAsia="Times New Roman" w:cs="Times New Roman"/>
          <w:color w:val="000000"/>
          <w:sz w:val="20"/>
          <w:szCs w:val="20"/>
        </w:rPr>
        <w:t>.</w:t>
      </w:r>
    </w:p>
  </w:footnote>
  <w:footnote w:id="87">
    <w:p w14:paraId="44F38F73" w14:textId="77777777" w:rsidR="00E45694" w:rsidRDefault="00E45694" w:rsidP="00EF6FDA">
      <w:r w:rsidRPr="00040C68">
        <w:rPr>
          <w:rStyle w:val="a7"/>
          <w:sz w:val="20"/>
          <w:szCs w:val="20"/>
        </w:rPr>
        <w:footnoteRef/>
      </w:r>
      <w:r>
        <w:t xml:space="preserve"> </w:t>
      </w:r>
      <w:r>
        <w:rPr>
          <w:sz w:val="20"/>
          <w:szCs w:val="20"/>
        </w:rPr>
        <w:t xml:space="preserve">Федеральная лезгинская национально-культурная автономия (ФЛНКА), </w:t>
      </w:r>
      <w:hyperlink r:id="rId99">
        <w:r>
          <w:rPr>
            <w:color w:val="1155CC"/>
            <w:sz w:val="20"/>
            <w:szCs w:val="20"/>
            <w:u w:val="single"/>
          </w:rPr>
          <w:t>https://flnka.ru/digest-analytics/820-sadval-iz-pepla.html</w:t>
        </w:r>
      </w:hyperlink>
      <w:r>
        <w:rPr>
          <w:sz w:val="20"/>
          <w:szCs w:val="20"/>
        </w:rPr>
        <w:t xml:space="preserve">. </w:t>
      </w:r>
    </w:p>
  </w:footnote>
  <w:footnote w:id="88">
    <w:p w14:paraId="4ED3185A" w14:textId="77777777" w:rsidR="00E45694" w:rsidRPr="00040C68" w:rsidRDefault="00E45694" w:rsidP="00EF6FDA">
      <w:pPr>
        <w:rPr>
          <w:lang w:val="en-US"/>
        </w:rPr>
      </w:pPr>
      <w:r w:rsidRPr="00040C68">
        <w:rPr>
          <w:rStyle w:val="a7"/>
          <w:sz w:val="20"/>
          <w:szCs w:val="20"/>
        </w:rPr>
        <w:footnoteRef/>
      </w:r>
      <w:r w:rsidRPr="002C20A9">
        <w:rPr>
          <w:rFonts w:eastAsia="Times New Roman" w:cs="Times New Roman"/>
          <w:color w:val="000000"/>
          <w:sz w:val="20"/>
          <w:szCs w:val="20"/>
          <w:lang w:val="en-US"/>
        </w:rPr>
        <w:t xml:space="preserve"> </w:t>
      </w:r>
      <w:proofErr w:type="spellStart"/>
      <w:r w:rsidRPr="002C20A9">
        <w:rPr>
          <w:rFonts w:eastAsia="Times New Roman" w:cs="Times New Roman"/>
          <w:color w:val="000000"/>
          <w:sz w:val="20"/>
          <w:szCs w:val="20"/>
          <w:lang w:val="en-US"/>
        </w:rPr>
        <w:t>EADaily</w:t>
      </w:r>
      <w:proofErr w:type="spellEnd"/>
      <w:r w:rsidRPr="002C20A9">
        <w:rPr>
          <w:rFonts w:eastAsia="Times New Roman" w:cs="Times New Roman"/>
          <w:color w:val="000000"/>
          <w:sz w:val="20"/>
          <w:szCs w:val="20"/>
          <w:lang w:val="en-US"/>
        </w:rPr>
        <w:t xml:space="preserve">, 21.03.2016, </w:t>
      </w:r>
      <w:hyperlink r:id="rId100">
        <w:r w:rsidRPr="002C20A9">
          <w:rPr>
            <w:rFonts w:eastAsia="Times New Roman" w:cs="Times New Roman"/>
            <w:color w:val="0000FF"/>
            <w:sz w:val="20"/>
            <w:szCs w:val="20"/>
            <w:u w:val="single"/>
            <w:lang w:val="en-US"/>
          </w:rPr>
          <w:t>https://eadaily.com/ru/news/2016/03/21/ubityy-nazim-gadzhiev-byl-storonnikom-sblizheniya-lezgin-s-armyanami-istochnik</w:t>
        </w:r>
      </w:hyperlink>
      <w:r w:rsidRPr="002C20A9">
        <w:rPr>
          <w:rFonts w:eastAsia="Times New Roman" w:cs="Times New Roman"/>
          <w:color w:val="000000"/>
          <w:sz w:val="20"/>
          <w:szCs w:val="20"/>
          <w:lang w:val="en-US"/>
        </w:rPr>
        <w:t>.</w:t>
      </w:r>
    </w:p>
  </w:footnote>
  <w:footnote w:id="89">
    <w:p w14:paraId="135A0BEA" w14:textId="77777777" w:rsidR="00E45694" w:rsidRDefault="00E45694" w:rsidP="00EF6FDA">
      <w:r w:rsidRPr="00040C68">
        <w:rPr>
          <w:rStyle w:val="a7"/>
          <w:sz w:val="20"/>
          <w:szCs w:val="20"/>
        </w:rPr>
        <w:footnoteRef/>
      </w:r>
      <w:r w:rsidRPr="00040C68">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ПЦ «Мемориал», 01.06.2016, </w:t>
      </w:r>
      <w:hyperlink r:id="rId101">
        <w:r>
          <w:rPr>
            <w:rFonts w:eastAsia="Times New Roman" w:cs="Times New Roman"/>
            <w:color w:val="0000FF"/>
            <w:sz w:val="20"/>
            <w:szCs w:val="20"/>
            <w:u w:val="single"/>
          </w:rPr>
          <w:t>https://memohrc.org/ru/news/dagestan-sotrudnik-onk-otkazalsya-ot-pokazaniy-dannyh-pod-pytkami</w:t>
        </w:r>
      </w:hyperlink>
    </w:p>
  </w:footnote>
  <w:footnote w:id="90">
    <w:p w14:paraId="0087D3F9" w14:textId="77777777" w:rsidR="00E45694" w:rsidRPr="00040C68" w:rsidRDefault="00E45694" w:rsidP="00EF6FDA">
      <w:pPr>
        <w:rPr>
          <w:lang w:val="en-US"/>
        </w:rPr>
      </w:pPr>
      <w:r w:rsidRPr="00040C68">
        <w:rPr>
          <w:rStyle w:val="a7"/>
          <w:sz w:val="20"/>
          <w:szCs w:val="20"/>
        </w:rPr>
        <w:footnoteRef/>
      </w:r>
      <w:r w:rsidRPr="00040C68">
        <w:rPr>
          <w:rFonts w:eastAsia="Times New Roman" w:cs="Times New Roman"/>
          <w:color w:val="000000"/>
          <w:sz w:val="20"/>
          <w:szCs w:val="20"/>
          <w:vertAlign w:val="superscript"/>
          <w:lang w:val="en-US"/>
        </w:rPr>
        <w:t xml:space="preserve"> </w:t>
      </w:r>
      <w:r>
        <w:rPr>
          <w:rFonts w:eastAsia="Times New Roman" w:cs="Times New Roman"/>
          <w:color w:val="000000"/>
          <w:sz w:val="20"/>
          <w:szCs w:val="20"/>
        </w:rPr>
        <w:t>ИА</w:t>
      </w:r>
      <w:r w:rsidRPr="002C20A9">
        <w:rPr>
          <w:rFonts w:eastAsia="Times New Roman" w:cs="Times New Roman"/>
          <w:color w:val="000000"/>
          <w:sz w:val="20"/>
          <w:szCs w:val="20"/>
          <w:lang w:val="en-US"/>
        </w:rPr>
        <w:t xml:space="preserve"> REGNUM, 26.06.2008, </w:t>
      </w:r>
      <w:hyperlink r:id="rId102">
        <w:r w:rsidRPr="002C20A9">
          <w:rPr>
            <w:rFonts w:eastAsia="Times New Roman" w:cs="Times New Roman"/>
            <w:color w:val="0000FF"/>
            <w:sz w:val="20"/>
            <w:szCs w:val="20"/>
            <w:u w:val="single"/>
            <w:lang w:val="en-US"/>
          </w:rPr>
          <w:t>https://regnum.ru/news/accidents/1020173.html</w:t>
        </w:r>
      </w:hyperlink>
      <w:r w:rsidRPr="002C20A9">
        <w:rPr>
          <w:rFonts w:eastAsia="Times New Roman" w:cs="Times New Roman"/>
          <w:color w:val="000000"/>
          <w:sz w:val="20"/>
          <w:szCs w:val="20"/>
          <w:lang w:val="en-US"/>
        </w:rPr>
        <w:t>.</w:t>
      </w:r>
    </w:p>
  </w:footnote>
  <w:footnote w:id="91">
    <w:p w14:paraId="75DBA144" w14:textId="77777777" w:rsidR="00E45694" w:rsidRDefault="00E45694" w:rsidP="00EF6FDA">
      <w:r w:rsidRPr="00040C68">
        <w:rPr>
          <w:rStyle w:val="a7"/>
          <w:sz w:val="20"/>
          <w:szCs w:val="20"/>
        </w:rPr>
        <w:footnoteRef/>
      </w:r>
      <w:r w:rsidRPr="00040C68">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Черновик, 20.10.2017, </w:t>
      </w:r>
      <w:hyperlink r:id="rId103">
        <w:r>
          <w:rPr>
            <w:rFonts w:eastAsia="Times New Roman" w:cs="Times New Roman"/>
            <w:color w:val="0000FF"/>
            <w:sz w:val="20"/>
            <w:szCs w:val="20"/>
            <w:u w:val="single"/>
          </w:rPr>
          <w:t>https://chernovik.net/content/respublika/nesostoyavshiysya-ubiyca</w:t>
        </w:r>
      </w:hyperlink>
      <w:r>
        <w:rPr>
          <w:rFonts w:eastAsia="Times New Roman" w:cs="Times New Roman"/>
          <w:color w:val="000000"/>
          <w:sz w:val="20"/>
          <w:szCs w:val="20"/>
        </w:rPr>
        <w:t>.</w:t>
      </w:r>
    </w:p>
  </w:footnote>
  <w:footnote w:id="92">
    <w:p w14:paraId="05C6952F" w14:textId="77777777" w:rsidR="00E45694" w:rsidRDefault="00E45694" w:rsidP="00EF6FDA">
      <w:r w:rsidRPr="00040C68">
        <w:rPr>
          <w:rStyle w:val="a7"/>
          <w:sz w:val="20"/>
          <w:szCs w:val="20"/>
        </w:rPr>
        <w:footnoteRef/>
      </w:r>
      <w:r>
        <w:rPr>
          <w:rFonts w:eastAsia="Times New Roman" w:cs="Times New Roman"/>
          <w:color w:val="000000"/>
          <w:sz w:val="20"/>
          <w:szCs w:val="20"/>
        </w:rPr>
        <w:t xml:space="preserve"> ПЦ «Мемориал», 16.10.2017, </w:t>
      </w:r>
      <w:hyperlink r:id="rId104">
        <w:r>
          <w:rPr>
            <w:rFonts w:eastAsia="Times New Roman" w:cs="Times New Roman"/>
            <w:color w:val="1155CC"/>
            <w:sz w:val="20"/>
            <w:szCs w:val="20"/>
            <w:u w:val="single"/>
          </w:rPr>
          <w:t>https://memohrc.org/ru/news/dagestan-bolee-polutora-let-sledovateli-ne-vozbuzhdayut-ugolovnoe-delo-o-primenenii-pytok</w:t>
        </w:r>
      </w:hyperlink>
      <w:r>
        <w:rPr>
          <w:rFonts w:eastAsia="Times New Roman" w:cs="Times New Roman"/>
          <w:color w:val="000000"/>
          <w:sz w:val="20"/>
          <w:szCs w:val="20"/>
        </w:rPr>
        <w:t>.</w:t>
      </w:r>
    </w:p>
  </w:footnote>
  <w:footnote w:id="93">
    <w:p w14:paraId="2E55E53F" w14:textId="77777777" w:rsidR="00E45694" w:rsidRDefault="00E45694" w:rsidP="00EF6FDA">
      <w:r w:rsidRPr="00040C68">
        <w:rPr>
          <w:rStyle w:val="a7"/>
          <w:sz w:val="20"/>
          <w:szCs w:val="20"/>
        </w:rPr>
        <w:footnoteRef/>
      </w:r>
      <w:r>
        <w:rPr>
          <w:rFonts w:eastAsia="Times New Roman" w:cs="Times New Roman"/>
          <w:color w:val="000000"/>
          <w:sz w:val="20"/>
          <w:szCs w:val="20"/>
        </w:rPr>
        <w:t xml:space="preserve"> Подробнее разбор возможных мотивов см. в бюллетене ПЦ «Мемориал» о событиях лета 2014 г., </w:t>
      </w:r>
      <w:hyperlink r:id="rId105">
        <w:r>
          <w:rPr>
            <w:rFonts w:eastAsia="Times New Roman" w:cs="Times New Roman"/>
            <w:color w:val="0000FF"/>
            <w:sz w:val="20"/>
            <w:szCs w:val="20"/>
            <w:u w:val="single"/>
          </w:rPr>
          <w:t>https://memohrc.org/ru/bulletins/byulleten-pravozashchitnogo-centra-memorial-situaciya-v-zone-konflikta-na-severnom-kavka-2</w:t>
        </w:r>
      </w:hyperlink>
      <w:r>
        <w:rPr>
          <w:rFonts w:eastAsia="Times New Roman" w:cs="Times New Roman"/>
          <w:color w:val="000000"/>
          <w:sz w:val="20"/>
          <w:szCs w:val="20"/>
        </w:rPr>
        <w:t>.</w:t>
      </w:r>
    </w:p>
  </w:footnote>
  <w:footnote w:id="94">
    <w:p w14:paraId="30486C11" w14:textId="77777777" w:rsidR="00E45694" w:rsidRPr="00040C68" w:rsidRDefault="00E45694" w:rsidP="00EF6FDA">
      <w:pPr>
        <w:rPr>
          <w:lang w:val="en-US"/>
        </w:rPr>
      </w:pPr>
      <w:r w:rsidRPr="00040C68">
        <w:rPr>
          <w:rStyle w:val="a7"/>
          <w:sz w:val="20"/>
          <w:szCs w:val="20"/>
        </w:rPr>
        <w:footnoteRef/>
      </w:r>
      <w:r w:rsidRPr="00040C68">
        <w:rPr>
          <w:rFonts w:eastAsia="Times New Roman" w:cs="Times New Roman"/>
          <w:color w:val="000000"/>
          <w:sz w:val="20"/>
          <w:szCs w:val="20"/>
          <w:vertAlign w:val="superscript"/>
          <w:lang w:val="en-US"/>
        </w:rPr>
        <w:t xml:space="preserve"> </w:t>
      </w:r>
      <w:r w:rsidRPr="002C20A9">
        <w:rPr>
          <w:rFonts w:eastAsia="Times New Roman" w:cs="Times New Roman"/>
          <w:color w:val="000000"/>
          <w:sz w:val="20"/>
          <w:szCs w:val="20"/>
          <w:lang w:val="en-US"/>
        </w:rPr>
        <w:t xml:space="preserve">The Insider, 27.01.2021, </w:t>
      </w:r>
      <w:hyperlink r:id="rId106">
        <w:r w:rsidRPr="002C20A9">
          <w:rPr>
            <w:rFonts w:eastAsia="Times New Roman" w:cs="Times New Roman"/>
            <w:color w:val="0000FF"/>
            <w:sz w:val="20"/>
            <w:szCs w:val="20"/>
            <w:u w:val="single"/>
            <w:lang w:val="en-US"/>
          </w:rPr>
          <w:t>https://theins.ru/politika/238673</w:t>
        </w:r>
      </w:hyperlink>
      <w:r w:rsidRPr="002C20A9">
        <w:rPr>
          <w:rFonts w:eastAsia="Times New Roman" w:cs="Times New Roman"/>
          <w:color w:val="000000"/>
          <w:sz w:val="20"/>
          <w:szCs w:val="20"/>
          <w:lang w:val="en-US"/>
        </w:rPr>
        <w:t>.</w:t>
      </w:r>
    </w:p>
  </w:footnote>
  <w:footnote w:id="95">
    <w:p w14:paraId="65669B45" w14:textId="77777777" w:rsidR="00E45694" w:rsidRDefault="00E45694" w:rsidP="00EF6FDA">
      <w:r w:rsidRPr="00040C68">
        <w:rPr>
          <w:rStyle w:val="a7"/>
          <w:sz w:val="20"/>
          <w:szCs w:val="20"/>
        </w:rPr>
        <w:footnoteRef/>
      </w:r>
      <w:r>
        <w:rPr>
          <w:rFonts w:eastAsia="Times New Roman" w:cs="Times New Roman"/>
          <w:color w:val="000000"/>
          <w:sz w:val="20"/>
          <w:szCs w:val="20"/>
        </w:rPr>
        <w:t xml:space="preserve"> См. подробности «дела 58-ми» на сайте ПЦ «Мемориал»: </w:t>
      </w:r>
      <w:hyperlink r:id="rId107">
        <w:r>
          <w:rPr>
            <w:rFonts w:eastAsia="Times New Roman" w:cs="Times New Roman"/>
            <w:color w:val="0000FF"/>
            <w:sz w:val="20"/>
            <w:szCs w:val="20"/>
            <w:u w:val="single"/>
          </w:rPr>
          <w:t>https://memohrc.org/ru/special-projects/delo-58-mi-nalchik</w:t>
        </w:r>
      </w:hyperlink>
      <w:r>
        <w:rPr>
          <w:rFonts w:eastAsia="Times New Roman" w:cs="Times New Roman"/>
          <w:color w:val="000000"/>
          <w:sz w:val="20"/>
          <w:szCs w:val="20"/>
        </w:rPr>
        <w:t>.</w:t>
      </w:r>
    </w:p>
  </w:footnote>
  <w:footnote w:id="96">
    <w:p w14:paraId="2C5F90C4" w14:textId="77777777" w:rsidR="00E45694" w:rsidRDefault="00E45694" w:rsidP="00EF6FDA">
      <w:r w:rsidRPr="00040C68">
        <w:rPr>
          <w:rStyle w:val="a7"/>
          <w:sz w:val="20"/>
          <w:szCs w:val="20"/>
        </w:rPr>
        <w:footnoteRef/>
      </w:r>
      <w:r w:rsidRPr="00040C68">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Кавказский Узел, 23.03.2016, </w:t>
      </w:r>
      <w:hyperlink r:id="rId108">
        <w:r>
          <w:rPr>
            <w:rFonts w:eastAsia="Times New Roman" w:cs="Times New Roman"/>
            <w:color w:val="0000FF"/>
            <w:sz w:val="20"/>
            <w:szCs w:val="20"/>
            <w:u w:val="single"/>
          </w:rPr>
          <w:t>https://www.kavkaz-uzel.eu/articles/279627/</w:t>
        </w:r>
      </w:hyperlink>
      <w:r>
        <w:rPr>
          <w:rFonts w:eastAsia="Times New Roman" w:cs="Times New Roman"/>
          <w:color w:val="000000"/>
          <w:sz w:val="20"/>
          <w:szCs w:val="20"/>
        </w:rPr>
        <w:t>.</w:t>
      </w:r>
    </w:p>
  </w:footnote>
  <w:footnote w:id="97">
    <w:p w14:paraId="69417BDA" w14:textId="77777777" w:rsidR="00E45694" w:rsidRDefault="00E45694" w:rsidP="00EF6FDA">
      <w:pPr>
        <w:pStyle w:val="af2"/>
        <w:ind w:left="0" w:firstLine="0"/>
      </w:pPr>
      <w:r>
        <w:rPr>
          <w:rStyle w:val="a8"/>
          <w:rFonts w:cs="Arial"/>
        </w:rPr>
        <w:footnoteRef/>
      </w:r>
      <w:r>
        <w:t xml:space="preserve"> </w:t>
      </w:r>
      <w:r>
        <w:rPr>
          <w:rFonts w:eastAsia="Times New Roman" w:cs="Times New Roman"/>
          <w:color w:val="000000"/>
        </w:rPr>
        <w:t xml:space="preserve">Федеральная лезгинская национально-культурная автономия (ФЛНКА), </w:t>
      </w:r>
      <w:hyperlink r:id="rId109">
        <w:r>
          <w:rPr>
            <w:rFonts w:eastAsia="Times New Roman" w:cs="Times New Roman"/>
            <w:color w:val="1155CC"/>
            <w:u w:val="single"/>
          </w:rPr>
          <w:t>https://flnka.ru/digest-analytics/820-sadval-iz-pepla.html</w:t>
        </w:r>
      </w:hyperlink>
      <w:r>
        <w:rPr>
          <w:rFonts w:eastAsia="Times New Roman" w:cs="Times New Roman"/>
          <w:color w:val="000000"/>
        </w:rPr>
        <w:t>.</w:t>
      </w:r>
    </w:p>
  </w:footnote>
  <w:footnote w:id="98">
    <w:p w14:paraId="1039536F" w14:textId="77777777" w:rsidR="00E45694" w:rsidRDefault="00E45694" w:rsidP="00EF6FDA">
      <w:pPr>
        <w:pStyle w:val="af2"/>
        <w:ind w:left="0" w:firstLine="0"/>
      </w:pPr>
      <w:r>
        <w:rPr>
          <w:rStyle w:val="a8"/>
          <w:rFonts w:cs="Arial"/>
        </w:rPr>
        <w:footnoteRef/>
      </w:r>
      <w:r>
        <w:t xml:space="preserve"> </w:t>
      </w:r>
      <w:r>
        <w:rPr>
          <w:rFonts w:eastAsia="Times New Roman" w:cs="Times New Roman"/>
          <w:color w:val="000000"/>
        </w:rPr>
        <w:t xml:space="preserve">РИА «Дербент», 14.05.2017, </w:t>
      </w:r>
      <w:hyperlink r:id="rId110">
        <w:r>
          <w:rPr>
            <w:rFonts w:eastAsia="Times New Roman" w:cs="Times New Roman"/>
            <w:color w:val="0000FF"/>
            <w:u w:val="single"/>
          </w:rPr>
          <w:t>https://riaderbent.ru/azerbajdzhanskie-smi-v-glazah-ryabit-ot-slova-sadval.html</w:t>
        </w:r>
      </w:hyperlink>
      <w:r>
        <w:rPr>
          <w:rFonts w:eastAsia="Times New Roman" w:cs="Times New Roman"/>
          <w:color w:val="000000"/>
        </w:rPr>
        <w:t>.</w:t>
      </w:r>
    </w:p>
  </w:footnote>
  <w:footnote w:id="99">
    <w:p w14:paraId="024278C2" w14:textId="77777777" w:rsidR="00E45694" w:rsidRDefault="00E45694" w:rsidP="00EF6FDA">
      <w:r w:rsidRPr="008B77D3">
        <w:rPr>
          <w:rStyle w:val="a7"/>
          <w:sz w:val="20"/>
          <w:szCs w:val="20"/>
        </w:rPr>
        <w:footnoteRef/>
      </w:r>
      <w:r w:rsidRPr="008B77D3">
        <w:rPr>
          <w:rFonts w:eastAsia="Times New Roman" w:cs="Times New Roman"/>
          <w:color w:val="000000"/>
          <w:sz w:val="20"/>
          <w:szCs w:val="20"/>
          <w:vertAlign w:val="superscript"/>
        </w:rPr>
        <w:t xml:space="preserve"> </w:t>
      </w:r>
      <w:r>
        <w:rPr>
          <w:rFonts w:eastAsia="Times New Roman" w:cs="Times New Roman"/>
          <w:color w:val="000000"/>
          <w:sz w:val="20"/>
          <w:szCs w:val="20"/>
        </w:rPr>
        <w:t xml:space="preserve">Кавказский Узел, 26.03.2020, </w:t>
      </w:r>
      <w:hyperlink r:id="rId111">
        <w:r>
          <w:rPr>
            <w:rFonts w:eastAsia="Times New Roman" w:cs="Times New Roman"/>
            <w:color w:val="0000FF"/>
            <w:sz w:val="20"/>
            <w:szCs w:val="20"/>
            <w:u w:val="single"/>
          </w:rPr>
          <w:t>https://www.kavkaz-uzel.eu/articles/259522/</w:t>
        </w:r>
      </w:hyperlink>
      <w:r>
        <w:rPr>
          <w:rFonts w:eastAsia="Times New Roman" w:cs="Times New Roman"/>
          <w:color w:val="000000"/>
          <w:sz w:val="20"/>
          <w:szCs w:val="20"/>
        </w:rPr>
        <w:t>.</w:t>
      </w:r>
    </w:p>
  </w:footnote>
  <w:footnote w:id="100">
    <w:p w14:paraId="4B1F5D21" w14:textId="77777777" w:rsidR="00E45694" w:rsidRDefault="00E45694" w:rsidP="00EF6FDA">
      <w:r w:rsidRPr="008B77D3">
        <w:rPr>
          <w:rStyle w:val="a7"/>
          <w:sz w:val="20"/>
          <w:szCs w:val="20"/>
        </w:rPr>
        <w:footnoteRef/>
      </w:r>
      <w:r>
        <w:rPr>
          <w:rFonts w:eastAsia="Times New Roman" w:cs="Times New Roman"/>
          <w:color w:val="000000"/>
          <w:sz w:val="20"/>
          <w:szCs w:val="20"/>
        </w:rPr>
        <w:t xml:space="preserve"> Черновик, 20.10.2017, </w:t>
      </w:r>
      <w:hyperlink r:id="rId112">
        <w:r>
          <w:rPr>
            <w:rFonts w:eastAsia="Times New Roman" w:cs="Times New Roman"/>
            <w:color w:val="0000FF"/>
            <w:sz w:val="20"/>
            <w:szCs w:val="20"/>
            <w:u w:val="single"/>
          </w:rPr>
          <w:t>https://chernovik.net/content/respublika/nesostoyavshiysya-ubiyca</w:t>
        </w:r>
      </w:hyperlink>
      <w:r>
        <w:rPr>
          <w:rFonts w:eastAsia="Times New Roman" w:cs="Times New Roman"/>
          <w:color w:val="000000"/>
          <w:sz w:val="20"/>
          <w:szCs w:val="20"/>
        </w:rPr>
        <w:t>.</w:t>
      </w:r>
    </w:p>
  </w:footnote>
  <w:footnote w:id="101">
    <w:p w14:paraId="222555F3" w14:textId="77777777" w:rsidR="00E45694" w:rsidRDefault="00E45694" w:rsidP="00EF6FDA">
      <w:pPr>
        <w:pStyle w:val="af2"/>
        <w:ind w:left="0" w:firstLine="0"/>
      </w:pPr>
      <w:r>
        <w:rPr>
          <w:rStyle w:val="a8"/>
        </w:rPr>
        <w:footnoteRef/>
      </w:r>
      <w:r>
        <w:t xml:space="preserve"> </w:t>
      </w:r>
      <w:r>
        <w:rPr>
          <w:rStyle w:val="date-display-single"/>
        </w:rPr>
        <w:t xml:space="preserve">Сайт НАК, 08.12.2020, </w:t>
      </w:r>
      <w:hyperlink r:id="rId113" w:history="1">
        <w:r w:rsidRPr="00B01A4C">
          <w:rPr>
            <w:rStyle w:val="a4"/>
          </w:rPr>
          <w:t>http://nac.gov.ru/nak-prinimaet-resheniya/v-moskve-proshlo-itogovoe-zasedanie-nacionalnogo.html</w:t>
        </w:r>
      </w:hyperlink>
      <w:r>
        <w:t>.</w:t>
      </w:r>
    </w:p>
  </w:footnote>
  <w:footnote w:id="102">
    <w:p w14:paraId="0D5F18E8" w14:textId="77777777" w:rsidR="00E45694" w:rsidRDefault="00E45694" w:rsidP="00EF6FDA">
      <w:pPr>
        <w:pStyle w:val="af2"/>
        <w:ind w:left="0" w:firstLine="0"/>
      </w:pPr>
      <w:r>
        <w:rPr>
          <w:rStyle w:val="a8"/>
        </w:rPr>
        <w:footnoteRef/>
      </w:r>
      <w:r>
        <w:t xml:space="preserve"> </w:t>
      </w:r>
      <w:r w:rsidRPr="003609EE">
        <w:t xml:space="preserve">Кавказский </w:t>
      </w:r>
      <w:ins w:id="16" w:author="Nataliya Stefanovich" w:date="2021-03-12T16:52:00Z">
        <w:r>
          <w:t>У</w:t>
        </w:r>
      </w:ins>
      <w:r w:rsidRPr="003609EE">
        <w:t>зел, 27.</w:t>
      </w:r>
      <w:r>
        <w:t>0</w:t>
      </w:r>
      <w:r w:rsidRPr="003609EE">
        <w:t xml:space="preserve">1.2013, </w:t>
      </w:r>
      <w:hyperlink r:id="rId114" w:history="1">
        <w:r w:rsidRPr="00DB3CFD">
          <w:rPr>
            <w:rStyle w:val="a4"/>
          </w:rPr>
          <w:t>http://www.kavkaz-uzel.ru/articles/219254/</w:t>
        </w:r>
      </w:hyperlink>
      <w:r>
        <w:t>.</w:t>
      </w:r>
    </w:p>
  </w:footnote>
  <w:footnote w:id="103">
    <w:p w14:paraId="144B36A7" w14:textId="5BD70C9B" w:rsidR="00E45694" w:rsidRDefault="00E45694" w:rsidP="00EF6FDA">
      <w:pPr>
        <w:pStyle w:val="af2"/>
        <w:ind w:left="0" w:firstLine="0"/>
      </w:pPr>
      <w:r>
        <w:rPr>
          <w:rStyle w:val="a8"/>
        </w:rPr>
        <w:footnoteRef/>
      </w:r>
      <w:r>
        <w:t xml:space="preserve"> </w:t>
      </w:r>
      <w:r w:rsidRPr="003609EE">
        <w:t xml:space="preserve">Сайт Президента РФ, 20.12.2013, </w:t>
      </w:r>
      <w:hyperlink r:id="rId115" w:history="1">
        <w:r w:rsidRPr="00DB3CFD">
          <w:rPr>
            <w:rStyle w:val="a4"/>
          </w:rPr>
          <w:t>http://www.kremlin.ru/events/president/news/19872</w:t>
        </w:r>
      </w:hyperlink>
      <w:r w:rsidRPr="003609EE">
        <w:t>; Российская газета, 24.12.2013,</w:t>
      </w:r>
      <w:r w:rsidR="007E1513">
        <w:t xml:space="preserve"> </w:t>
      </w:r>
      <w:hyperlink r:id="rId116" w:history="1">
        <w:r w:rsidRPr="00DB3CFD">
          <w:rPr>
            <w:rStyle w:val="a4"/>
          </w:rPr>
          <w:t>http://www.rg.ru/2013/12/24/reg-skfo/nak-anons.html</w:t>
        </w:r>
      </w:hyperlink>
      <w:r>
        <w:t>.</w:t>
      </w:r>
    </w:p>
  </w:footnote>
  <w:footnote w:id="104">
    <w:p w14:paraId="247C6B41" w14:textId="77777777" w:rsidR="00E45694" w:rsidRDefault="00E45694" w:rsidP="00EF6FDA">
      <w:pPr>
        <w:pStyle w:val="af2"/>
        <w:ind w:left="0" w:firstLine="0"/>
      </w:pPr>
      <w:r>
        <w:rPr>
          <w:rStyle w:val="a8"/>
        </w:rPr>
        <w:footnoteRef/>
      </w:r>
      <w:r>
        <w:t xml:space="preserve"> </w:t>
      </w:r>
      <w:r w:rsidRPr="003609EE">
        <w:t xml:space="preserve">Российская газета, 16.12.2014, </w:t>
      </w:r>
      <w:hyperlink r:id="rId117" w:history="1">
        <w:r w:rsidRPr="00DB3CFD">
          <w:rPr>
            <w:rStyle w:val="a4"/>
          </w:rPr>
          <w:t>http://m.rg.ru/2014/12/16/nak-site.html</w:t>
        </w:r>
      </w:hyperlink>
      <w:r>
        <w:t>.</w:t>
      </w:r>
    </w:p>
  </w:footnote>
  <w:footnote w:id="105">
    <w:p w14:paraId="542B5422" w14:textId="77777777" w:rsidR="00E45694" w:rsidRDefault="00E45694" w:rsidP="00EF6FDA">
      <w:pPr>
        <w:pStyle w:val="af2"/>
        <w:ind w:left="0" w:firstLine="0"/>
      </w:pPr>
      <w:r>
        <w:rPr>
          <w:rStyle w:val="a8"/>
        </w:rPr>
        <w:footnoteRef/>
      </w:r>
      <w:r>
        <w:t xml:space="preserve"> </w:t>
      </w:r>
      <w:r w:rsidRPr="003609EE">
        <w:t xml:space="preserve">Сайт НАК, 15.12.2015, </w:t>
      </w:r>
      <w:hyperlink r:id="rId118" w:history="1">
        <w:r w:rsidRPr="00DB3CFD">
          <w:rPr>
            <w:rStyle w:val="a4"/>
          </w:rPr>
          <w:t>http://nac.gov.ru/nak-prinimaet-resheniya/v-moskve-proshlo-sovmestnoe-zasedanie-nacionalnogo-0.html</w:t>
        </w:r>
      </w:hyperlink>
      <w:r>
        <w:t>.</w:t>
      </w:r>
    </w:p>
  </w:footnote>
  <w:footnote w:id="106">
    <w:p w14:paraId="1D478D0C" w14:textId="77777777" w:rsidR="00E45694" w:rsidRDefault="00E45694" w:rsidP="00EF6FDA">
      <w:pPr>
        <w:pStyle w:val="af2"/>
        <w:ind w:left="0" w:firstLine="0"/>
      </w:pPr>
      <w:r>
        <w:rPr>
          <w:rStyle w:val="a8"/>
        </w:rPr>
        <w:footnoteRef/>
      </w:r>
      <w:r>
        <w:t xml:space="preserve"> </w:t>
      </w:r>
      <w:r w:rsidRPr="003609EE">
        <w:t>Там же.</w:t>
      </w:r>
    </w:p>
  </w:footnote>
  <w:footnote w:id="107">
    <w:p w14:paraId="5CFAC007" w14:textId="77777777" w:rsidR="00E45694" w:rsidRDefault="00E45694" w:rsidP="00EF6FDA">
      <w:pPr>
        <w:pStyle w:val="af2"/>
        <w:ind w:left="0" w:firstLine="0"/>
      </w:pPr>
      <w:r>
        <w:rPr>
          <w:rStyle w:val="a8"/>
        </w:rPr>
        <w:footnoteRef/>
      </w:r>
      <w:r>
        <w:t xml:space="preserve"> </w:t>
      </w:r>
      <w:r w:rsidRPr="003609EE">
        <w:t>Там же.</w:t>
      </w:r>
    </w:p>
  </w:footnote>
  <w:footnote w:id="108">
    <w:p w14:paraId="1AA5AF00" w14:textId="77777777" w:rsidR="00E45694" w:rsidRDefault="00E45694" w:rsidP="00EF6FDA">
      <w:pPr>
        <w:pStyle w:val="af2"/>
        <w:ind w:left="0" w:firstLine="0"/>
      </w:pPr>
      <w:r w:rsidRPr="00BC7DEB">
        <w:rPr>
          <w:rStyle w:val="a8"/>
        </w:rPr>
        <w:footnoteRef/>
      </w:r>
      <w:r w:rsidRPr="00BC7DEB">
        <w:t xml:space="preserve"> Сайт НАК, 11.12.2018, </w:t>
      </w:r>
      <w:hyperlink r:id="rId119" w:history="1">
        <w:r w:rsidRPr="00BC7DEB">
          <w:rPr>
            <w:rStyle w:val="a4"/>
            <w:szCs w:val="24"/>
          </w:rPr>
          <w:t>http://nac.gov.ru/publikacii/vystupleniya-i-intervyu/vstupitelnoe-slovo-predsedatelya-nak-1.html</w:t>
        </w:r>
      </w:hyperlink>
      <w:r>
        <w:t>.</w:t>
      </w:r>
    </w:p>
  </w:footnote>
  <w:footnote w:id="109">
    <w:p w14:paraId="61376066" w14:textId="77777777" w:rsidR="00E45694" w:rsidRDefault="00E45694" w:rsidP="00EF6FDA">
      <w:pPr>
        <w:pStyle w:val="af2"/>
        <w:ind w:left="0" w:firstLine="0"/>
      </w:pPr>
      <w:r>
        <w:rPr>
          <w:rStyle w:val="a8"/>
        </w:rPr>
        <w:footnoteRef/>
      </w:r>
      <w:r>
        <w:t xml:space="preserve"> Сайт НАК, 10.12.2019, </w:t>
      </w:r>
      <w:hyperlink r:id="rId120" w:history="1">
        <w:r w:rsidRPr="00590F48">
          <w:rPr>
            <w:rStyle w:val="a4"/>
          </w:rPr>
          <w:t>http://nac.gov.ru/nak-prinimaet-resheniya/v-moskve-proshlo-itogovoe-zasedanie-nak-i-fosh.html</w:t>
        </w:r>
      </w:hyperlink>
      <w:r>
        <w:t>.</w:t>
      </w:r>
    </w:p>
  </w:footnote>
  <w:footnote w:id="110">
    <w:p w14:paraId="247A1B3F" w14:textId="77777777" w:rsidR="00E45694" w:rsidRDefault="00E45694" w:rsidP="00EF6FDA">
      <w:pPr>
        <w:pStyle w:val="af2"/>
        <w:ind w:left="0" w:firstLine="0"/>
      </w:pPr>
      <w:r>
        <w:rPr>
          <w:rStyle w:val="a8"/>
        </w:rPr>
        <w:footnoteRef/>
      </w:r>
      <w:r>
        <w:t xml:space="preserve"> </w:t>
      </w:r>
      <w:r>
        <w:rPr>
          <w:rStyle w:val="date-display-single"/>
        </w:rPr>
        <w:t xml:space="preserve">Сайт НАК, 08.12.2020, </w:t>
      </w:r>
      <w:hyperlink r:id="rId121" w:history="1">
        <w:r w:rsidRPr="00B01A4C">
          <w:rPr>
            <w:rStyle w:val="a4"/>
          </w:rPr>
          <w:t>http://nac.gov.ru/nak-prinimaet-resheniya/v-moskve-proshlo-itogovoe-zasedanie-nacionalnogo.html</w:t>
        </w:r>
      </w:hyperlink>
      <w:r>
        <w:t>.</w:t>
      </w:r>
    </w:p>
  </w:footnote>
  <w:footnote w:id="111">
    <w:p w14:paraId="7B7412D4" w14:textId="77777777" w:rsidR="00E45694" w:rsidRDefault="00E45694" w:rsidP="00EF6FDA">
      <w:pPr>
        <w:pStyle w:val="af2"/>
        <w:ind w:left="0" w:firstLine="0"/>
      </w:pPr>
      <w:r>
        <w:rPr>
          <w:rStyle w:val="a8"/>
        </w:rPr>
        <w:footnoteRef/>
      </w:r>
      <w:r>
        <w:t xml:space="preserve"> См. выпуск бюллетеня ПЦ «Мемориал» о событиях осени 2020 г., </w:t>
      </w:r>
      <w:hyperlink r:id="rId122" w:history="1">
        <w:r w:rsidRPr="00FC76CD">
          <w:rPr>
            <w:rStyle w:val="a4"/>
          </w:rPr>
          <w:t>https://memohrc.org/ru/bulletins/byulleten-situaciya-v-zone-konflikta-na-severnom-kavkaze-osen-2020-goda</w:t>
        </w:r>
      </w:hyperlink>
      <w:r>
        <w:t>.</w:t>
      </w:r>
    </w:p>
  </w:footnote>
  <w:footnote w:id="112">
    <w:p w14:paraId="2F035224" w14:textId="77777777" w:rsidR="00E45694" w:rsidRDefault="00E45694" w:rsidP="00EF6FDA">
      <w:pPr>
        <w:pStyle w:val="af2"/>
        <w:ind w:left="0" w:firstLine="0"/>
      </w:pPr>
      <w:r>
        <w:rPr>
          <w:rStyle w:val="a8"/>
        </w:rPr>
        <w:footnoteRef/>
      </w:r>
      <w:r>
        <w:t xml:space="preserve"> </w:t>
      </w:r>
      <w:r w:rsidRPr="00ED6114">
        <w:t>Коммерсантъ</w:t>
      </w:r>
      <w:r>
        <w:t xml:space="preserve">, 20.01.2021, </w:t>
      </w:r>
      <w:hyperlink r:id="rId123" w:history="1">
        <w:r w:rsidRPr="00C3443F">
          <w:rPr>
            <w:rStyle w:val="a4"/>
          </w:rPr>
          <w:t>https://www.kommersant.ru/doc/4654105</w:t>
        </w:r>
      </w:hyperlink>
      <w:r>
        <w:t xml:space="preserve">, 21.01.2021, </w:t>
      </w:r>
      <w:hyperlink r:id="rId124" w:history="1">
        <w:r w:rsidRPr="00C3443F">
          <w:rPr>
            <w:rStyle w:val="a4"/>
            <w:rFonts w:eastAsia="Times New Roman"/>
            <w:bCs/>
            <w:szCs w:val="24"/>
          </w:rPr>
          <w:t>https://www.kommersant.ru/doc/4654280</w:t>
        </w:r>
      </w:hyperlink>
      <w:r>
        <w:rPr>
          <w:rFonts w:eastAsia="Times New Roman" w:cs="Times New Roman"/>
          <w:bCs/>
          <w:szCs w:val="24"/>
        </w:rPr>
        <w:t>.</w:t>
      </w:r>
    </w:p>
  </w:footnote>
  <w:footnote w:id="113">
    <w:p w14:paraId="2D730420" w14:textId="77777777" w:rsidR="00E45694" w:rsidRDefault="00E45694" w:rsidP="00EF6FDA">
      <w:pPr>
        <w:pStyle w:val="af2"/>
        <w:ind w:left="0" w:firstLine="0"/>
      </w:pPr>
      <w:r>
        <w:rPr>
          <w:rStyle w:val="a8"/>
        </w:rPr>
        <w:footnoteRef/>
      </w:r>
      <w:r>
        <w:t xml:space="preserve"> Подробнее об этом см. в выпуске бюллетеня ПЦ «Мемориал» о событиях весны 2020 г., </w:t>
      </w:r>
      <w:hyperlink r:id="rId125" w:history="1">
        <w:r w:rsidRPr="00FC76CD">
          <w:rPr>
            <w:rStyle w:val="a4"/>
          </w:rPr>
          <w:t>https://memohrc.org/ru/bulletins/byulleten-situaciya-v-zone-konflikta-na-severnom-kavkaze-ocenka-pravozashchitnikov-vesna</w:t>
        </w:r>
      </w:hyperlink>
      <w:r>
        <w:t>.</w:t>
      </w:r>
    </w:p>
  </w:footnote>
  <w:footnote w:id="114">
    <w:p w14:paraId="3071F952" w14:textId="77777777" w:rsidR="00E45694" w:rsidRDefault="00E45694" w:rsidP="00EF6FDA">
      <w:pPr>
        <w:pStyle w:val="af2"/>
        <w:ind w:left="0" w:firstLine="0"/>
      </w:pPr>
      <w:r>
        <w:rPr>
          <w:rStyle w:val="a8"/>
        </w:rPr>
        <w:footnoteRef/>
      </w:r>
      <w:r>
        <w:t xml:space="preserve"> Подробнее об этом см. в выпуске бюллетеня ПЦ «Мемориал» о событиях лета 2020 г., </w:t>
      </w:r>
      <w:hyperlink r:id="rId126" w:history="1">
        <w:r w:rsidRPr="00FC76CD">
          <w:rPr>
            <w:rStyle w:val="a4"/>
          </w:rPr>
          <w:t>https://memohrc.org/ru/bulletins/byulleten-situaciya-v-zone-konflikta-na-severnom-kavkaze-ocenka-pravozashchitnikov-leto</w:t>
        </w:r>
      </w:hyperlink>
      <w:r>
        <w:t>.</w:t>
      </w:r>
    </w:p>
  </w:footnote>
  <w:footnote w:id="115">
    <w:p w14:paraId="1F769363" w14:textId="77777777" w:rsidR="00E45694" w:rsidRDefault="00E45694" w:rsidP="00EF6FDA">
      <w:pPr>
        <w:pStyle w:val="af2"/>
        <w:ind w:left="0" w:firstLine="0"/>
      </w:pPr>
      <w:r>
        <w:rPr>
          <w:rStyle w:val="a8"/>
        </w:rPr>
        <w:footnoteRef/>
      </w:r>
      <w:r>
        <w:t xml:space="preserve"> Подробнее об этом см. в выпуске бюллетеня ПЦ «Мемориал» о событиях осени 2020 г., </w:t>
      </w:r>
      <w:hyperlink r:id="rId127" w:history="1">
        <w:r w:rsidRPr="00FC76CD">
          <w:rPr>
            <w:rStyle w:val="a4"/>
          </w:rPr>
          <w:t>https://memohrc.org/ru/bulletins/byulleten-situaciya-v-zone-konflikta-na-severnom-kavkaze-osen-2020-goda</w:t>
        </w:r>
      </w:hyperlink>
      <w:r>
        <w:t xml:space="preserve">, а также </w:t>
      </w:r>
      <w:r w:rsidRPr="00ED6114">
        <w:t>Коммерсантъ</w:t>
      </w:r>
      <w:r>
        <w:t xml:space="preserve">, 20.01.2021, </w:t>
      </w:r>
      <w:hyperlink r:id="rId128" w:history="1">
        <w:r w:rsidRPr="00C3443F">
          <w:rPr>
            <w:rStyle w:val="a4"/>
          </w:rPr>
          <w:t>https://www.kommersant.ru/doc/4654105</w:t>
        </w:r>
      </w:hyperlink>
      <w:r>
        <w:t xml:space="preserve"> и Новая газета, 21.01.2021, </w:t>
      </w:r>
      <w:r w:rsidRPr="00EF2690">
        <w:t>https://novayagazeta.ru/articles/2021/01/26/88891-chechenskaya-plennitsa</w:t>
      </w:r>
      <w:r>
        <w:t xml:space="preserve"> </w:t>
      </w:r>
    </w:p>
  </w:footnote>
  <w:footnote w:id="116">
    <w:p w14:paraId="2300F337" w14:textId="537DED6F" w:rsidR="00E45694" w:rsidRDefault="00E45694" w:rsidP="00EF6FDA">
      <w:pPr>
        <w:pStyle w:val="af2"/>
        <w:ind w:left="0" w:firstLine="0"/>
      </w:pPr>
      <w:r>
        <w:rPr>
          <w:rStyle w:val="a8"/>
        </w:rPr>
        <w:footnoteRef/>
      </w:r>
      <w:r>
        <w:t xml:space="preserve"> СУ СК РФ по ЧР, 15.12.2020, </w:t>
      </w:r>
      <w:hyperlink r:id="rId129" w:history="1">
        <w:r w:rsidRPr="00FC76CD">
          <w:rPr>
            <w:rStyle w:val="a4"/>
          </w:rPr>
          <w:t>https://chr.sledcom.ru/news/item/1523215/</w:t>
        </w:r>
      </w:hyperlink>
      <w:r>
        <w:t xml:space="preserve">, Кавказский </w:t>
      </w:r>
      <w:r>
        <w:t>У</w:t>
      </w:r>
      <w:r>
        <w:t xml:space="preserve">зел, 15.12.2020, </w:t>
      </w:r>
      <w:hyperlink r:id="rId130" w:history="1">
        <w:r w:rsidRPr="00FC76CD">
          <w:rPr>
            <w:rStyle w:val="a4"/>
          </w:rPr>
          <w:t>https://www.kavkaz-uzel.eu/articles/357633/</w:t>
        </w:r>
      </w:hyperlink>
      <w:r>
        <w:t xml:space="preserve">, </w:t>
      </w:r>
      <w:hyperlink r:id="rId131" w:history="1">
        <w:r w:rsidRPr="00BA0874">
          <w:rPr>
            <w:rStyle w:val="a4"/>
          </w:rPr>
          <w:t>https://www.kavkaz-uzel.eu/articles/357654/</w:t>
        </w:r>
      </w:hyperlink>
      <w:r>
        <w:t>.</w:t>
      </w:r>
    </w:p>
  </w:footnote>
  <w:footnote w:id="117">
    <w:p w14:paraId="767F4BEF" w14:textId="77777777" w:rsidR="00E45694" w:rsidRDefault="00E45694" w:rsidP="00EF6FDA">
      <w:pPr>
        <w:pStyle w:val="af2"/>
        <w:ind w:left="0" w:firstLine="0"/>
      </w:pPr>
      <w:r>
        <w:rPr>
          <w:rStyle w:val="a8"/>
        </w:rPr>
        <w:footnoteRef/>
      </w:r>
      <w:r>
        <w:t xml:space="preserve"> ПЦ «Мемориал», 15.10.2020, </w:t>
      </w:r>
      <w:r w:rsidRPr="004E4EA9">
        <w:t>https://memohrc.org/ru/news_old/ubitogo-v-chechne-boevika-zaderzhivali-i-pytali-do-togo-kak-prisoedinilsya-k-nvf</w:t>
      </w:r>
      <w:r>
        <w:t>.</w:t>
      </w:r>
    </w:p>
  </w:footnote>
  <w:footnote w:id="118">
    <w:p w14:paraId="0C91108E" w14:textId="77777777" w:rsidR="00E45694" w:rsidRDefault="00E45694" w:rsidP="00EF6FDA">
      <w:pPr>
        <w:pStyle w:val="af2"/>
        <w:ind w:left="0" w:firstLine="0"/>
      </w:pPr>
      <w:r>
        <w:rPr>
          <w:rStyle w:val="a8"/>
        </w:rPr>
        <w:footnoteRef/>
      </w:r>
      <w:r>
        <w:t xml:space="preserve"> Коммерсантъ, 21.01.2021, </w:t>
      </w:r>
      <w:hyperlink r:id="rId132" w:history="1">
        <w:r w:rsidRPr="00C3443F">
          <w:rPr>
            <w:rStyle w:val="a4"/>
            <w:rFonts w:eastAsia="Times New Roman"/>
            <w:bCs/>
            <w:szCs w:val="24"/>
          </w:rPr>
          <w:t>https://www.kommersant.ru/doc/4654280</w:t>
        </w:r>
      </w:hyperlink>
      <w:r>
        <w:rPr>
          <w:rFonts w:eastAsia="Times New Roman" w:cs="Times New Roman"/>
          <w:bCs/>
          <w:szCs w:val="24"/>
        </w:rPr>
        <w:t xml:space="preserve">, а также </w:t>
      </w:r>
      <w:r>
        <w:t xml:space="preserve">СУ СК РФ по ЧР, 20.01.2021, </w:t>
      </w:r>
      <w:hyperlink r:id="rId133" w:history="1">
        <w:r w:rsidRPr="00C3443F">
          <w:rPr>
            <w:rStyle w:val="a4"/>
          </w:rPr>
          <w:t>https://chr.sledcom.ru/news/item/1531601/</w:t>
        </w:r>
      </w:hyperlink>
      <w:r>
        <w:t>, ИА «Грозный-</w:t>
      </w:r>
      <w:proofErr w:type="spellStart"/>
      <w:r>
        <w:t>Информ</w:t>
      </w:r>
      <w:proofErr w:type="spellEnd"/>
      <w:r>
        <w:t xml:space="preserve">», 20.01.2021, </w:t>
      </w:r>
      <w:hyperlink r:id="rId134" w:history="1">
        <w:r w:rsidRPr="00BA0874">
          <w:rPr>
            <w:rStyle w:val="a4"/>
          </w:rPr>
          <w:t>https://grozny-inform.ru/news/society/125331/</w:t>
        </w:r>
      </w:hyperlink>
      <w:r>
        <w:t>.</w:t>
      </w:r>
    </w:p>
  </w:footnote>
  <w:footnote w:id="119">
    <w:p w14:paraId="3434CD76" w14:textId="77777777" w:rsidR="00E45694" w:rsidRDefault="00E45694" w:rsidP="00EF6FDA">
      <w:pPr>
        <w:pStyle w:val="af2"/>
        <w:ind w:left="0" w:firstLine="0"/>
      </w:pPr>
      <w:r>
        <w:rPr>
          <w:rStyle w:val="a8"/>
        </w:rPr>
        <w:footnoteRef/>
      </w:r>
      <w:r>
        <w:t xml:space="preserve"> </w:t>
      </w:r>
      <w:r>
        <w:rPr>
          <w:rStyle w:val="date-display-single"/>
        </w:rPr>
        <w:t>Сайт НАК, 20.01.2021</w:t>
      </w:r>
      <w:r>
        <w:t xml:space="preserve">, </w:t>
      </w:r>
      <w:hyperlink r:id="rId135" w:history="1">
        <w:r w:rsidRPr="00FC76CD">
          <w:rPr>
            <w:rStyle w:val="a4"/>
            <w:rFonts w:eastAsia="Times New Roman"/>
            <w:bCs/>
            <w:szCs w:val="24"/>
          </w:rPr>
          <w:t>http://nac.gov.ru/kontrterroristicheskie-operacii/v-chechne-neytralizovan-bandglavar-byutukaev.html</w:t>
        </w:r>
      </w:hyperlink>
      <w:r>
        <w:rPr>
          <w:rFonts w:eastAsia="Times New Roman" w:cs="Times New Roman"/>
          <w:bCs/>
          <w:szCs w:val="24"/>
        </w:rPr>
        <w:t>.</w:t>
      </w:r>
    </w:p>
  </w:footnote>
  <w:footnote w:id="120">
    <w:p w14:paraId="68BAF258" w14:textId="77777777" w:rsidR="00E45694" w:rsidRDefault="00E45694" w:rsidP="00EF6FDA">
      <w:pPr>
        <w:pStyle w:val="af2"/>
        <w:ind w:left="0" w:firstLine="0"/>
      </w:pPr>
      <w:r>
        <w:rPr>
          <w:rStyle w:val="a8"/>
        </w:rPr>
        <w:footnoteRef/>
      </w:r>
      <w:r>
        <w:t xml:space="preserve"> СУ СК РФ по ЧР, 20.01.2021, </w:t>
      </w:r>
      <w:hyperlink r:id="rId136" w:history="1">
        <w:r w:rsidRPr="00C3443F">
          <w:rPr>
            <w:rStyle w:val="a4"/>
          </w:rPr>
          <w:t>https://chr.sledcom.ru/news/item/1531601/</w:t>
        </w:r>
      </w:hyperlink>
      <w:r>
        <w:t>, ИА «Грозный-</w:t>
      </w:r>
      <w:proofErr w:type="spellStart"/>
      <w:r>
        <w:t>Информ</w:t>
      </w:r>
      <w:proofErr w:type="spellEnd"/>
      <w:r>
        <w:t xml:space="preserve">», 20.01.2021, </w:t>
      </w:r>
      <w:hyperlink r:id="rId137" w:history="1">
        <w:r w:rsidRPr="00BA0874">
          <w:rPr>
            <w:rStyle w:val="a4"/>
          </w:rPr>
          <w:t>https://grozny-inform.ru/news/society/125331/</w:t>
        </w:r>
      </w:hyperlink>
      <w:r>
        <w:t>.</w:t>
      </w:r>
    </w:p>
  </w:footnote>
  <w:footnote w:id="121">
    <w:p w14:paraId="66F008EF" w14:textId="77777777" w:rsidR="00E45694" w:rsidRDefault="00E45694" w:rsidP="00EF6FDA">
      <w:pPr>
        <w:pStyle w:val="af2"/>
        <w:ind w:left="0" w:firstLine="0"/>
      </w:pPr>
      <w:r>
        <w:rPr>
          <w:rStyle w:val="a8"/>
        </w:rPr>
        <w:footnoteRef/>
      </w:r>
      <w:r>
        <w:t xml:space="preserve"> Коммерсантъ, 21.01.2021, </w:t>
      </w:r>
      <w:hyperlink r:id="rId138" w:history="1">
        <w:r w:rsidRPr="00C3443F">
          <w:rPr>
            <w:rStyle w:val="a4"/>
            <w:rFonts w:eastAsia="Times New Roman"/>
            <w:bCs/>
            <w:szCs w:val="24"/>
          </w:rPr>
          <w:t>https://www.kommersant.ru/doc/4654280</w:t>
        </w:r>
      </w:hyperlink>
      <w:r>
        <w:rPr>
          <w:rFonts w:eastAsia="Times New Roman" w:cs="Times New Roman"/>
          <w:bCs/>
          <w:szCs w:val="24"/>
        </w:rPr>
        <w:t>.</w:t>
      </w:r>
    </w:p>
  </w:footnote>
  <w:footnote w:id="122">
    <w:p w14:paraId="2193B967" w14:textId="77777777" w:rsidR="00E45694" w:rsidRDefault="00E45694" w:rsidP="00EF6FDA">
      <w:pPr>
        <w:pStyle w:val="af2"/>
        <w:ind w:left="0" w:firstLine="0"/>
      </w:pPr>
      <w:r>
        <w:rPr>
          <w:rStyle w:val="a8"/>
        </w:rPr>
        <w:footnoteRef/>
      </w:r>
      <w:r>
        <w:t xml:space="preserve"> </w:t>
      </w:r>
      <w:r w:rsidRPr="000F21D8">
        <w:t>Сайт</w:t>
      </w:r>
      <w:r>
        <w:t xml:space="preserve"> НАК, 11.12.2020,</w:t>
      </w:r>
      <w:r w:rsidRPr="000F21D8">
        <w:t xml:space="preserve"> </w:t>
      </w:r>
      <w:hyperlink r:id="rId139" w:history="1">
        <w:r w:rsidRPr="0064249D">
          <w:rPr>
            <w:rStyle w:val="a4"/>
          </w:rPr>
          <w:t>http://nac.gov.ru/hronika-sobytiy/v-karachaevo-cherkesii-pri-popytke-zaderzhaniya-prestupnik.html</w:t>
        </w:r>
      </w:hyperlink>
      <w:r>
        <w:t xml:space="preserve">, Кавказский Узел, 11.12.2020, </w:t>
      </w:r>
      <w:hyperlink r:id="rId140" w:history="1">
        <w:r w:rsidRPr="00C3443F">
          <w:rPr>
            <w:rStyle w:val="a4"/>
          </w:rPr>
          <w:t>https://www.kavkaz-uzel.eu/articles/357545/</w:t>
        </w:r>
      </w:hyperlink>
      <w:r>
        <w:t>.</w:t>
      </w:r>
    </w:p>
  </w:footnote>
  <w:footnote w:id="123">
    <w:p w14:paraId="3B3C7292" w14:textId="77777777" w:rsidR="00E45694" w:rsidRDefault="00E45694" w:rsidP="00EF6FDA">
      <w:pPr>
        <w:pStyle w:val="af2"/>
        <w:ind w:left="0" w:firstLine="0"/>
      </w:pPr>
      <w:r>
        <w:rPr>
          <w:rStyle w:val="a8"/>
        </w:rPr>
        <w:footnoteRef/>
      </w:r>
      <w:r>
        <w:t xml:space="preserve"> МВД РФ по ЧР, 17.12.2020, </w:t>
      </w:r>
      <w:hyperlink r:id="rId141" w:history="1">
        <w:r w:rsidRPr="00BA0874">
          <w:rPr>
            <w:rStyle w:val="a4"/>
          </w:rPr>
          <w:t>https://95.мвд.рф/news/item/22264564/</w:t>
        </w:r>
      </w:hyperlink>
      <w:r>
        <w:t xml:space="preserve">, Кавказский Узел, 17.12.2020, </w:t>
      </w:r>
      <w:hyperlink r:id="rId142" w:history="1">
        <w:r w:rsidRPr="00C3443F">
          <w:rPr>
            <w:rStyle w:val="a4"/>
          </w:rPr>
          <w:t>https://www.kavkaz-uzel.eu/articles/357694/</w:t>
        </w:r>
      </w:hyperlink>
      <w:r>
        <w:t xml:space="preserve">, </w:t>
      </w:r>
      <w:hyperlink r:id="rId143" w:history="1">
        <w:r w:rsidRPr="00C3443F">
          <w:rPr>
            <w:rStyle w:val="a4"/>
          </w:rPr>
          <w:t>https://www.kavkaz-uzel.eu/articles/357699/</w:t>
        </w:r>
      </w:hyperlink>
      <w:r>
        <w:t>.</w:t>
      </w:r>
    </w:p>
  </w:footnote>
  <w:footnote w:id="124">
    <w:p w14:paraId="19040FD3" w14:textId="77777777" w:rsidR="00E45694" w:rsidRPr="00EB6431" w:rsidRDefault="00E45694" w:rsidP="00EF6FDA">
      <w:pPr>
        <w:pStyle w:val="af2"/>
        <w:ind w:left="0" w:firstLine="0"/>
      </w:pPr>
      <w:r>
        <w:rPr>
          <w:rStyle w:val="a8"/>
        </w:rPr>
        <w:footnoteRef/>
      </w:r>
      <w:r w:rsidRPr="00EB6431">
        <w:t xml:space="preserve"> </w:t>
      </w:r>
      <w:r>
        <w:t xml:space="preserve">Сайт СУ СК РФ по ЧР, 28.12.2020, </w:t>
      </w:r>
      <w:hyperlink r:id="rId144" w:history="1">
        <w:r w:rsidRPr="00FE440E">
          <w:rPr>
            <w:rStyle w:val="a4"/>
          </w:rPr>
          <w:t>https://chr.sledcom.ru/news/item/1526443/</w:t>
        </w:r>
      </w:hyperlink>
      <w:r>
        <w:t xml:space="preserve">, РИА Новости, 28.12.2020, </w:t>
      </w:r>
      <w:hyperlink r:id="rId145" w:history="1">
        <w:r w:rsidRPr="00BA0874">
          <w:rPr>
            <w:rStyle w:val="a4"/>
          </w:rPr>
          <w:t>https://ria.ru/20210101/groznyy-1591760698.html</w:t>
        </w:r>
      </w:hyperlink>
      <w:r>
        <w:t>, Кавказский У</w:t>
      </w:r>
      <w:ins w:id="19" w:author="Nataliya Stefanovich" w:date="2021-03-12T17:21:00Z">
        <w:r>
          <w:t>з</w:t>
        </w:r>
      </w:ins>
      <w:r>
        <w:t xml:space="preserve">ел, 28.12.2020, </w:t>
      </w:r>
      <w:hyperlink r:id="rId146" w:history="1">
        <w:r w:rsidRPr="00BA0874">
          <w:rPr>
            <w:rStyle w:val="a4"/>
          </w:rPr>
          <w:t>https://www.kavkaz-uzel.eu/articles/358085/</w:t>
        </w:r>
      </w:hyperlink>
      <w:r>
        <w:t xml:space="preserve">, </w:t>
      </w:r>
      <w:hyperlink r:id="rId147" w:history="1">
        <w:r w:rsidRPr="00BA0874">
          <w:rPr>
            <w:rStyle w:val="a4"/>
          </w:rPr>
          <w:t>https://www.kavkaz-uzel.eu/articles/358094/</w:t>
        </w:r>
      </w:hyperlink>
      <w:r>
        <w:t>.</w:t>
      </w:r>
    </w:p>
  </w:footnote>
  <w:footnote w:id="125">
    <w:p w14:paraId="4BDFE1C0" w14:textId="77777777" w:rsidR="00E45694" w:rsidRPr="00FF419D" w:rsidRDefault="00E45694" w:rsidP="00EF6FDA">
      <w:pPr>
        <w:pStyle w:val="af2"/>
        <w:ind w:left="0" w:firstLine="0"/>
        <w:rPr>
          <w:lang w:val="en-US"/>
        </w:rPr>
      </w:pPr>
      <w:r>
        <w:rPr>
          <w:rStyle w:val="a8"/>
        </w:rPr>
        <w:footnoteRef/>
      </w:r>
      <w:r w:rsidRPr="00FF419D">
        <w:rPr>
          <w:lang w:val="en-US"/>
        </w:rPr>
        <w:t xml:space="preserve"> </w:t>
      </w:r>
      <w:r w:rsidRPr="00FF419D">
        <w:rPr>
          <w:rFonts w:cs="Times New Roman"/>
          <w:color w:val="000000"/>
          <w:lang w:val="en-US"/>
        </w:rPr>
        <w:t xml:space="preserve">Reuters, </w:t>
      </w:r>
      <w:ins w:id="20" w:author="Nataliya Stefanovich" w:date="2021-03-12T17:21:00Z">
        <w:r w:rsidRPr="008B5C24">
          <w:rPr>
            <w:rFonts w:cs="Times New Roman"/>
            <w:color w:val="000000"/>
            <w:lang w:val="en-US"/>
          </w:rPr>
          <w:t>0</w:t>
        </w:r>
      </w:ins>
      <w:r w:rsidRPr="00FF419D">
        <w:rPr>
          <w:rFonts w:cs="Times New Roman"/>
          <w:color w:val="000000"/>
          <w:lang w:val="en-US"/>
        </w:rPr>
        <w:t xml:space="preserve">1.01.2021 </w:t>
      </w:r>
      <w:r w:rsidRPr="00FF419D">
        <w:rPr>
          <w:rFonts w:cs="Times New Roman"/>
          <w:color w:val="000000"/>
        </w:rPr>
        <w:t>г</w:t>
      </w:r>
      <w:r w:rsidRPr="00FF419D">
        <w:rPr>
          <w:rFonts w:cs="Times New Roman"/>
          <w:color w:val="000000"/>
          <w:lang w:val="en-US"/>
        </w:rPr>
        <w:t xml:space="preserve">., </w:t>
      </w:r>
      <w:hyperlink r:id="rId148" w:history="1">
        <w:r w:rsidRPr="00FE440E">
          <w:rPr>
            <w:rStyle w:val="a4"/>
            <w:lang w:val="en-US"/>
          </w:rPr>
          <w:t>https://www.reuters.com/article/idUSKBN2961WC</w:t>
        </w:r>
      </w:hyperlink>
      <w:r w:rsidRPr="00FF419D">
        <w:rPr>
          <w:rFonts w:cs="Times New Roman"/>
          <w:color w:val="000000"/>
          <w:lang w:val="en-US"/>
        </w:rPr>
        <w:t>.</w:t>
      </w:r>
    </w:p>
  </w:footnote>
  <w:footnote w:id="126">
    <w:p w14:paraId="66E46341" w14:textId="77777777" w:rsidR="00E45694" w:rsidRDefault="00E45694" w:rsidP="00EF6FDA">
      <w:pPr>
        <w:pStyle w:val="af2"/>
        <w:ind w:left="0" w:firstLine="0"/>
      </w:pPr>
      <w:r>
        <w:rPr>
          <w:rStyle w:val="a8"/>
        </w:rPr>
        <w:footnoteRef/>
      </w:r>
      <w:r>
        <w:t xml:space="preserve"> </w:t>
      </w:r>
      <w:r>
        <w:rPr>
          <w:rStyle w:val="date-display-single"/>
        </w:rPr>
        <w:t>Сайт НАК РФ, 26.12.2020</w:t>
      </w:r>
      <w:r>
        <w:t xml:space="preserve">, </w:t>
      </w:r>
      <w:hyperlink r:id="rId149" w:history="1">
        <w:r w:rsidRPr="00FC76CD">
          <w:rPr>
            <w:rStyle w:val="a4"/>
            <w:rFonts w:eastAsia="Times New Roman"/>
            <w:bCs/>
            <w:szCs w:val="24"/>
          </w:rPr>
          <w:t>http://nac.gov.ru/kontrterroristicheskie-operacii/fsb/v-mahachkale-predotvrashchyon-terakt.html</w:t>
        </w:r>
      </w:hyperlink>
      <w:r>
        <w:rPr>
          <w:rFonts w:eastAsia="Times New Roman" w:cs="Times New Roman"/>
          <w:bCs/>
          <w:szCs w:val="24"/>
        </w:rPr>
        <w:t>.</w:t>
      </w:r>
    </w:p>
  </w:footnote>
  <w:footnote w:id="127">
    <w:p w14:paraId="62C0B304" w14:textId="77777777" w:rsidR="00E45694" w:rsidRDefault="00E45694" w:rsidP="00EF6FDA">
      <w:pPr>
        <w:pStyle w:val="af2"/>
        <w:ind w:left="0" w:firstLine="0"/>
      </w:pPr>
      <w:r>
        <w:rPr>
          <w:rStyle w:val="a8"/>
        </w:rPr>
        <w:footnoteRef/>
      </w:r>
      <w:r>
        <w:t xml:space="preserve"> </w:t>
      </w:r>
      <w:r>
        <w:rPr>
          <w:rStyle w:val="date-display-single"/>
        </w:rPr>
        <w:t xml:space="preserve">Сайт НАК РФ, 22.01.2021, </w:t>
      </w:r>
      <w:hyperlink r:id="rId150" w:history="1">
        <w:r w:rsidRPr="0064249D">
          <w:rPr>
            <w:rStyle w:val="a4"/>
            <w:rFonts w:eastAsia="Times New Roman"/>
            <w:bCs/>
            <w:szCs w:val="24"/>
          </w:rPr>
          <w:t>http://nac.gov.ru/terrorizmu-net/fsb/federalnoy-sluzhboy-bezopasnosti-rossiyskoy-federacii.html</w:t>
        </w:r>
      </w:hyperlink>
      <w:r>
        <w:rPr>
          <w:rFonts w:eastAsia="Times New Roman" w:cs="Times New Roman"/>
          <w:bCs/>
          <w:szCs w:val="24"/>
        </w:rPr>
        <w:t>.</w:t>
      </w:r>
    </w:p>
  </w:footnote>
  <w:footnote w:id="128">
    <w:p w14:paraId="15A08AB4" w14:textId="77777777" w:rsidR="00E45694" w:rsidRDefault="00E45694" w:rsidP="00EF6FDA">
      <w:pPr>
        <w:pStyle w:val="af2"/>
        <w:ind w:left="0" w:firstLine="0"/>
      </w:pPr>
      <w:r>
        <w:rPr>
          <w:rStyle w:val="a8"/>
        </w:rPr>
        <w:footnoteRef/>
      </w:r>
      <w:r>
        <w:t xml:space="preserve"> Подробнее о ходе дела в отношении </w:t>
      </w:r>
      <w:proofErr w:type="spellStart"/>
      <w:r>
        <w:t>Багавудина</w:t>
      </w:r>
      <w:proofErr w:type="spellEnd"/>
      <w:r>
        <w:t xml:space="preserve"> Омарова см. </w:t>
      </w:r>
      <w:hyperlink r:id="rId151" w:history="1">
        <w:r w:rsidRPr="00FE440E">
          <w:rPr>
            <w:rStyle w:val="a4"/>
          </w:rPr>
          <w:t>https://memohrc.org/ru/special-projects/dagestan-obvinenie-v-ekstremizme-za-besedy-na-religioznye-temy</w:t>
        </w:r>
      </w:hyperlink>
      <w:r>
        <w:t>.</w:t>
      </w:r>
    </w:p>
  </w:footnote>
  <w:footnote w:id="129">
    <w:p w14:paraId="4AF5E498" w14:textId="77777777" w:rsidR="00E45694" w:rsidRDefault="00E45694" w:rsidP="00EF6FDA">
      <w:pPr>
        <w:pStyle w:val="af2"/>
        <w:ind w:left="0" w:firstLine="0"/>
      </w:pPr>
      <w:r>
        <w:rPr>
          <w:rStyle w:val="a8"/>
        </w:rPr>
        <w:footnoteRef/>
      </w:r>
      <w:r>
        <w:t xml:space="preserve"> ПЦ «Мемориал», 29.09.2020, </w:t>
      </w:r>
      <w:r w:rsidRPr="00990418">
        <w:t>https://memohrc.org/ru/news_old/memorial-priznal-politzaklyuchyonnym-dagestanskogo-musulmanina-ego-obvinyayut-v-rukovodstve</w:t>
      </w:r>
      <w:r>
        <w:t>.</w:t>
      </w:r>
    </w:p>
  </w:footnote>
  <w:footnote w:id="130">
    <w:p w14:paraId="564F86D1" w14:textId="77777777" w:rsidR="00E45694" w:rsidRDefault="00E45694" w:rsidP="00EF6FDA">
      <w:pPr>
        <w:pStyle w:val="af2"/>
        <w:ind w:left="0" w:firstLine="0"/>
      </w:pPr>
      <w:r>
        <w:rPr>
          <w:rStyle w:val="a8"/>
        </w:rPr>
        <w:footnoteRef/>
      </w:r>
      <w:r>
        <w:t xml:space="preserve"> </w:t>
      </w:r>
      <w:proofErr w:type="spellStart"/>
      <w:r>
        <w:t>Кавказ.Реалии</w:t>
      </w:r>
      <w:proofErr w:type="spellEnd"/>
      <w:r>
        <w:t xml:space="preserve">, 23.10.2020, </w:t>
      </w:r>
      <w:r w:rsidRPr="00AC5425">
        <w:t>https://www.kavkazr.com/a/30908486.html</w:t>
      </w:r>
      <w:r>
        <w:t>.</w:t>
      </w:r>
    </w:p>
  </w:footnote>
  <w:footnote w:id="131">
    <w:p w14:paraId="43F3D379" w14:textId="77777777" w:rsidR="00E45694" w:rsidRDefault="00E45694" w:rsidP="00EF6FDA">
      <w:r w:rsidRPr="008B5C24">
        <w:rPr>
          <w:rStyle w:val="a8"/>
          <w:sz w:val="20"/>
          <w:szCs w:val="20"/>
        </w:rPr>
        <w:footnoteRef/>
      </w:r>
      <w:r>
        <w:t xml:space="preserve"> </w:t>
      </w:r>
      <w:r w:rsidRPr="008B5C24">
        <w:rPr>
          <w:sz w:val="20"/>
          <w:szCs w:val="20"/>
        </w:rPr>
        <w:t xml:space="preserve">Сайт НАК РФ, </w:t>
      </w:r>
      <w:r w:rsidRPr="008B5C24">
        <w:rPr>
          <w:rStyle w:val="date-display-single"/>
          <w:sz w:val="20"/>
          <w:szCs w:val="20"/>
        </w:rPr>
        <w:t>17.02.2021</w:t>
      </w:r>
      <w:r w:rsidRPr="008B5C24">
        <w:rPr>
          <w:sz w:val="20"/>
          <w:szCs w:val="20"/>
        </w:rPr>
        <w:t>,</w:t>
      </w:r>
      <w:r>
        <w:t xml:space="preserve"> </w:t>
      </w:r>
    </w:p>
    <w:p w14:paraId="7C0490BC" w14:textId="77777777" w:rsidR="00E45694" w:rsidRDefault="00E45694" w:rsidP="00EF6FDA">
      <w:pPr>
        <w:pStyle w:val="af2"/>
        <w:ind w:left="0" w:firstLine="0"/>
      </w:pPr>
      <w:hyperlink r:id="rId152" w:history="1">
        <w:r w:rsidRPr="00FC76CD">
          <w:rPr>
            <w:rStyle w:val="a4"/>
            <w:rFonts w:eastAsia="Times New Roman"/>
            <w:bCs/>
            <w:szCs w:val="24"/>
          </w:rPr>
          <w:t>http://nac.gov.ru/kontrterroristicheskie-operacii/fsb/v-chetyreh-regionah-rf-zaderzhany-19.html</w:t>
        </w:r>
      </w:hyperlink>
      <w:r>
        <w:rPr>
          <w:rFonts w:eastAsia="Times New Roman" w:cs="Times New Roman"/>
          <w:bCs/>
          <w:szCs w:val="24"/>
        </w:rPr>
        <w:t>.</w:t>
      </w:r>
    </w:p>
  </w:footnote>
  <w:footnote w:id="132">
    <w:p w14:paraId="026EF79A" w14:textId="77777777" w:rsidR="00E45694" w:rsidRDefault="00E45694" w:rsidP="00EF6FDA">
      <w:pPr>
        <w:pStyle w:val="af2"/>
        <w:ind w:left="0" w:firstLine="0"/>
      </w:pPr>
      <w:r w:rsidRPr="00BC5B1C">
        <w:rPr>
          <w:rStyle w:val="a7"/>
        </w:rPr>
        <w:footnoteRef/>
      </w:r>
      <w:r w:rsidRPr="00BC5B1C">
        <w:rPr>
          <w:vertAlign w:val="superscript"/>
        </w:rPr>
        <w:t xml:space="preserve"> </w:t>
      </w:r>
      <w:r>
        <w:t>Фортанга.</w:t>
      </w:r>
      <w:r>
        <w:rPr>
          <w:lang w:val="en-US"/>
        </w:rPr>
        <w:t>Org</w:t>
      </w:r>
      <w:r>
        <w:t xml:space="preserve">, 30.12.2021, </w:t>
      </w:r>
      <w:hyperlink r:id="rId153" w:history="1">
        <w:r>
          <w:rPr>
            <w:rStyle w:val="a4"/>
            <w:rFonts w:cs="Arial"/>
          </w:rPr>
          <w:t>https://fortanga.org/2020/12/rodstvennicze-ubityh-v-groznom-bratev-temurzievyh-udalos-vyvezti-v-ingushetiyu-troih-plemyannikov/</w:t>
        </w:r>
      </w:hyperlink>
      <w:r>
        <w:t>.</w:t>
      </w:r>
    </w:p>
  </w:footnote>
  <w:footnote w:id="133">
    <w:p w14:paraId="761D89C3" w14:textId="77777777" w:rsidR="00E45694" w:rsidRDefault="00E45694" w:rsidP="00EF6FDA">
      <w:pPr>
        <w:pStyle w:val="af2"/>
        <w:ind w:left="0" w:firstLine="0"/>
      </w:pPr>
      <w:r w:rsidRPr="00BC5B1C">
        <w:rPr>
          <w:rStyle w:val="a7"/>
        </w:rPr>
        <w:footnoteRef/>
      </w:r>
      <w:r>
        <w:t xml:space="preserve"> Фортанга.</w:t>
      </w:r>
      <w:r>
        <w:rPr>
          <w:lang w:val="en-US"/>
        </w:rPr>
        <w:t>Org</w:t>
      </w:r>
      <w:r>
        <w:t xml:space="preserve">, 13.01.2021, </w:t>
      </w:r>
      <w:hyperlink r:id="rId154" w:history="1">
        <w:r w:rsidRPr="00FE440E">
          <w:rPr>
            <w:rStyle w:val="a4"/>
            <w:rFonts w:cs="Arial"/>
          </w:rPr>
          <w:t>https://fortanga.org/2021/01/predstavitel-ingushskogo-tejpa-rasskazal-ob-usloviyah-soderzhaniya-zaderzhannyh-timurzievyh/</w:t>
        </w:r>
      </w:hyperlink>
      <w:r>
        <w:t>.</w:t>
      </w:r>
    </w:p>
  </w:footnote>
  <w:footnote w:id="134">
    <w:p w14:paraId="663AEE3C" w14:textId="77777777" w:rsidR="00E45694" w:rsidRDefault="00E45694" w:rsidP="00EF6FDA">
      <w:pPr>
        <w:pStyle w:val="af2"/>
        <w:ind w:left="0" w:firstLine="0"/>
      </w:pPr>
      <w:r w:rsidRPr="00BC5B1C">
        <w:rPr>
          <w:rStyle w:val="a7"/>
        </w:rPr>
        <w:footnoteRef/>
      </w:r>
      <w:r w:rsidRPr="00BC5B1C">
        <w:rPr>
          <w:vertAlign w:val="superscript"/>
        </w:rPr>
        <w:t xml:space="preserve"> </w:t>
      </w:r>
      <w:proofErr w:type="spellStart"/>
      <w:r>
        <w:t>Телеграм</w:t>
      </w:r>
      <w:proofErr w:type="spellEnd"/>
      <w:r>
        <w:t>-канал «1</w:t>
      </w:r>
      <w:r>
        <w:rPr>
          <w:lang w:val="en-US"/>
        </w:rPr>
        <w:t>ADAT</w:t>
      </w:r>
      <w:r>
        <w:t xml:space="preserve">», 29.12.2020, </w:t>
      </w:r>
      <w:hyperlink r:id="rId155" w:history="1">
        <w:r>
          <w:rPr>
            <w:rStyle w:val="a4"/>
            <w:rFonts w:cs="Arial"/>
            <w:lang w:val="en-US"/>
          </w:rPr>
          <w:t>https</w:t>
        </w:r>
        <w:r>
          <w:rPr>
            <w:rStyle w:val="a4"/>
            <w:rFonts w:cs="Arial"/>
          </w:rPr>
          <w:t>://</w:t>
        </w:r>
        <w:r>
          <w:rPr>
            <w:rStyle w:val="a4"/>
            <w:rFonts w:cs="Arial"/>
            <w:lang w:val="en-US"/>
          </w:rPr>
          <w:t>t</w:t>
        </w:r>
        <w:r>
          <w:rPr>
            <w:rStyle w:val="a4"/>
            <w:rFonts w:cs="Arial"/>
          </w:rPr>
          <w:t>.</w:t>
        </w:r>
        <w:r>
          <w:rPr>
            <w:rStyle w:val="a4"/>
            <w:rFonts w:cs="Arial"/>
            <w:lang w:val="en-US"/>
          </w:rPr>
          <w:t>me</w:t>
        </w:r>
        <w:r>
          <w:rPr>
            <w:rStyle w:val="a4"/>
            <w:rFonts w:cs="Arial"/>
          </w:rPr>
          <w:t>/</w:t>
        </w:r>
        <w:r>
          <w:rPr>
            <w:rStyle w:val="a4"/>
            <w:rFonts w:cs="Arial"/>
            <w:lang w:val="en-US"/>
          </w:rPr>
          <w:t>IADAT</w:t>
        </w:r>
        <w:r>
          <w:rPr>
            <w:rStyle w:val="a4"/>
            <w:rFonts w:cs="Arial"/>
          </w:rPr>
          <w:t>/4473</w:t>
        </w:r>
      </w:hyperlink>
      <w:r>
        <w:t>.</w:t>
      </w:r>
    </w:p>
  </w:footnote>
  <w:footnote w:id="135">
    <w:p w14:paraId="7DD25008" w14:textId="77777777" w:rsidR="00E45694" w:rsidRDefault="00E45694" w:rsidP="00EF6FDA">
      <w:pPr>
        <w:pStyle w:val="af2"/>
        <w:ind w:left="0" w:firstLine="0"/>
      </w:pPr>
      <w:r w:rsidRPr="00BC5B1C">
        <w:rPr>
          <w:rStyle w:val="a7"/>
        </w:rPr>
        <w:footnoteRef/>
      </w:r>
      <w:r>
        <w:t xml:space="preserve"> </w:t>
      </w:r>
      <w:proofErr w:type="spellStart"/>
      <w:r>
        <w:t>Султыговы</w:t>
      </w:r>
      <w:proofErr w:type="spellEnd"/>
      <w:r>
        <w:t xml:space="preserve"> и </w:t>
      </w:r>
      <w:proofErr w:type="spellStart"/>
      <w:r>
        <w:t>Темурзиевы</w:t>
      </w:r>
      <w:proofErr w:type="spellEnd"/>
      <w:r>
        <w:t xml:space="preserve"> относятся к одному тейпу (роду) и имеют общего предка. Когда традиционно не использовавшие фамилии ингуши принимали фамилию, они зачастую выводили ее из имени отцов. Фамилия «</w:t>
      </w:r>
      <w:proofErr w:type="spellStart"/>
      <w:r>
        <w:t>Султыговы</w:t>
      </w:r>
      <w:proofErr w:type="spellEnd"/>
      <w:r>
        <w:t xml:space="preserve">» произошла от </w:t>
      </w:r>
      <w:proofErr w:type="spellStart"/>
      <w:r>
        <w:t>Султыга</w:t>
      </w:r>
      <w:proofErr w:type="spellEnd"/>
      <w:r>
        <w:t>, а «</w:t>
      </w:r>
      <w:proofErr w:type="spellStart"/>
      <w:r>
        <w:t>Темурзиевы</w:t>
      </w:r>
      <w:proofErr w:type="spellEnd"/>
      <w:r>
        <w:t xml:space="preserve">» – от </w:t>
      </w:r>
      <w:proofErr w:type="spellStart"/>
      <w:r>
        <w:t>Темарза</w:t>
      </w:r>
      <w:proofErr w:type="spellEnd"/>
      <w:r>
        <w:t>, которые были родными братьями.</w:t>
      </w:r>
    </w:p>
  </w:footnote>
  <w:footnote w:id="136">
    <w:p w14:paraId="085533C1" w14:textId="77777777" w:rsidR="00E45694" w:rsidRDefault="00E45694" w:rsidP="00EF6FDA">
      <w:pPr>
        <w:pStyle w:val="af2"/>
        <w:ind w:left="0" w:firstLine="0"/>
      </w:pPr>
      <w:r w:rsidRPr="00BC5B1C">
        <w:rPr>
          <w:rStyle w:val="a7"/>
          <w:rFonts w:ascii="Arial" w:hAnsi="Arial"/>
        </w:rPr>
        <w:footnoteRef/>
      </w:r>
      <w:r>
        <w:t xml:space="preserve"> </w:t>
      </w:r>
      <w:hyperlink r:id="rId156" w:history="1">
        <w:r w:rsidRPr="00FE440E">
          <w:rPr>
            <w:rStyle w:val="a4"/>
            <w:rFonts w:cs="Arial"/>
          </w:rPr>
          <w:t>https://youtu.be/07UA5n-W30w</w:t>
        </w:r>
      </w:hyperlink>
      <w:r>
        <w:t>.</w:t>
      </w:r>
    </w:p>
  </w:footnote>
  <w:footnote w:id="137">
    <w:p w14:paraId="47AF1581" w14:textId="77777777" w:rsidR="00E45694" w:rsidRDefault="00E45694" w:rsidP="00EF6FDA">
      <w:pPr>
        <w:pStyle w:val="af2"/>
        <w:ind w:left="0" w:firstLine="0"/>
      </w:pPr>
      <w:r w:rsidRPr="00BC5B1C">
        <w:rPr>
          <w:rStyle w:val="a7"/>
        </w:rPr>
        <w:footnoteRef/>
      </w:r>
      <w:r>
        <w:t xml:space="preserve"> ПЦ «Мемориал», </w:t>
      </w:r>
      <w:hyperlink r:id="rId157" w:history="1">
        <w:r w:rsidRPr="00FE440E">
          <w:rPr>
            <w:rStyle w:val="a4"/>
            <w:rFonts w:cs="Arial"/>
          </w:rPr>
          <w:t>https://memohrc.org/ru/news_old/ingushskie-teypy-trebuyut-predostavit-dokazatelstva-oficialnoy-versii-gibeli-urozhencev</w:t>
        </w:r>
      </w:hyperlink>
      <w:r>
        <w:t>.</w:t>
      </w:r>
    </w:p>
  </w:footnote>
  <w:footnote w:id="138">
    <w:p w14:paraId="22D8DE04" w14:textId="77777777" w:rsidR="00E45694" w:rsidRDefault="00E45694" w:rsidP="00EF6FDA">
      <w:pPr>
        <w:pStyle w:val="af2"/>
        <w:ind w:left="0" w:firstLine="0"/>
      </w:pPr>
      <w:r w:rsidRPr="00BC5B1C">
        <w:rPr>
          <w:rStyle w:val="a7"/>
        </w:rPr>
        <w:footnoteRef/>
      </w:r>
      <w:r>
        <w:t xml:space="preserve"> </w:t>
      </w:r>
      <w:proofErr w:type="spellStart"/>
      <w:r>
        <w:t>Кавказ.Реалии</w:t>
      </w:r>
      <w:proofErr w:type="spellEnd"/>
      <w:r>
        <w:t xml:space="preserve">, 31.12.2020, </w:t>
      </w:r>
      <w:hyperlink r:id="rId158" w:history="1">
        <w:r>
          <w:rPr>
            <w:rStyle w:val="a4"/>
            <w:rFonts w:cs="Arial"/>
          </w:rPr>
          <w:t>https://www.kavkazr.com/a/31027959.html</w:t>
        </w:r>
      </w:hyperlink>
      <w:r>
        <w:t xml:space="preserve">, </w:t>
      </w:r>
      <w:hyperlink r:id="rId159" w:history="1">
        <w:r w:rsidRPr="00FE440E">
          <w:rPr>
            <w:rStyle w:val="a4"/>
            <w:rFonts w:cs="Arial"/>
          </w:rPr>
          <w:t>https://t.me/abusaddamshishani/3341</w:t>
        </w:r>
      </w:hyperlink>
      <w:r>
        <w:t>.</w:t>
      </w:r>
    </w:p>
  </w:footnote>
  <w:footnote w:id="139">
    <w:p w14:paraId="74CA055C" w14:textId="77777777" w:rsidR="00E45694" w:rsidRDefault="00E45694" w:rsidP="00EF6FDA">
      <w:pPr>
        <w:pStyle w:val="af2"/>
        <w:ind w:left="0" w:firstLine="0"/>
      </w:pPr>
      <w:r w:rsidRPr="00BC5B1C">
        <w:rPr>
          <w:rStyle w:val="a7"/>
        </w:rPr>
        <w:footnoteRef/>
      </w:r>
      <w:r>
        <w:tab/>
        <w:t xml:space="preserve"> Бабич И. Л., Плиев А. А. История кровной мести у ингушей и чеченцев (1870–1960-е годы) // Юридические исследования. 2018. № 3. С. 42–57. </w:t>
      </w:r>
      <w:hyperlink r:id="rId160" w:history="1">
        <w:r>
          <w:rPr>
            <w:rStyle w:val="a4"/>
            <w:rFonts w:cs="Arial"/>
          </w:rPr>
          <w:t>https://nbpublish.com/library_read_article.php?id=25506</w:t>
        </w:r>
      </w:hyperlink>
      <w:r>
        <w:t>.</w:t>
      </w:r>
    </w:p>
  </w:footnote>
  <w:footnote w:id="140">
    <w:p w14:paraId="053C8653" w14:textId="77777777" w:rsidR="00E45694" w:rsidRDefault="00E45694" w:rsidP="00EF6FDA">
      <w:pPr>
        <w:pStyle w:val="af2"/>
        <w:ind w:left="0" w:firstLine="0"/>
      </w:pPr>
      <w:r w:rsidRPr="00BC5B1C">
        <w:rPr>
          <w:rStyle w:val="a7"/>
        </w:rPr>
        <w:footnoteRef/>
      </w:r>
      <w:r>
        <w:t xml:space="preserve"> Страница Магомеда Даудова в сети </w:t>
      </w:r>
      <w:r>
        <w:rPr>
          <w:lang w:val="en-US"/>
        </w:rPr>
        <w:t>Instagram</w:t>
      </w:r>
      <w:r>
        <w:t xml:space="preserve">, 30.12.2020, </w:t>
      </w:r>
      <w:hyperlink r:id="rId161" w:history="1">
        <w:r w:rsidRPr="00FE440E">
          <w:rPr>
            <w:rStyle w:val="a4"/>
            <w:rFonts w:cs="Arial"/>
          </w:rPr>
          <w:t>http://www.instagram.com/p/CJbM0e9qpf2/</w:t>
        </w:r>
      </w:hyperlink>
      <w:r>
        <w:t>.</w:t>
      </w:r>
    </w:p>
  </w:footnote>
  <w:footnote w:id="141">
    <w:p w14:paraId="7DF9C0D7" w14:textId="77777777" w:rsidR="00E45694" w:rsidRDefault="00E45694" w:rsidP="00EF6FDA">
      <w:pPr>
        <w:pStyle w:val="af2"/>
        <w:ind w:left="0" w:firstLine="0"/>
      </w:pPr>
      <w:r w:rsidRPr="00BC5B1C">
        <w:rPr>
          <w:rStyle w:val="a7"/>
        </w:rPr>
        <w:footnoteRef/>
      </w:r>
      <w:r>
        <w:t xml:space="preserve"> </w:t>
      </w:r>
      <w:proofErr w:type="spellStart"/>
      <w:r>
        <w:t>Телеграм</w:t>
      </w:r>
      <w:proofErr w:type="spellEnd"/>
      <w:r>
        <w:t>-канал «Фортанга.</w:t>
      </w:r>
      <w:r>
        <w:rPr>
          <w:lang w:val="en-US"/>
        </w:rPr>
        <w:t>Org</w:t>
      </w:r>
      <w:r>
        <w:t xml:space="preserve">», 30.12.2020, </w:t>
      </w:r>
      <w:hyperlink r:id="rId162" w:history="1">
        <w:r w:rsidRPr="00FE440E">
          <w:rPr>
            <w:rStyle w:val="a4"/>
            <w:rFonts w:cs="Arial"/>
          </w:rPr>
          <w:t>https://t.me/fortangaorg/7912</w:t>
        </w:r>
      </w:hyperlink>
      <w:r>
        <w:t>.</w:t>
      </w:r>
    </w:p>
  </w:footnote>
  <w:footnote w:id="142">
    <w:p w14:paraId="7167FC20" w14:textId="77777777" w:rsidR="00E45694" w:rsidRDefault="00E45694" w:rsidP="00EF6FDA">
      <w:pPr>
        <w:pStyle w:val="af2"/>
        <w:ind w:left="0" w:firstLine="0"/>
      </w:pPr>
      <w:r w:rsidRPr="00BC5B1C">
        <w:rPr>
          <w:rStyle w:val="a7"/>
        </w:rPr>
        <w:footnoteRef/>
      </w:r>
      <w:r>
        <w:t xml:space="preserve"> </w:t>
      </w:r>
      <w:proofErr w:type="spellStart"/>
      <w:r>
        <w:t>Телеграм</w:t>
      </w:r>
      <w:proofErr w:type="spellEnd"/>
      <w:r>
        <w:t>-канал «Фортанга.</w:t>
      </w:r>
      <w:r>
        <w:rPr>
          <w:lang w:val="en-US"/>
        </w:rPr>
        <w:t>Org</w:t>
      </w:r>
      <w:r>
        <w:t xml:space="preserve">», 31.12.2020, </w:t>
      </w:r>
      <w:hyperlink r:id="rId163" w:history="1">
        <w:r w:rsidRPr="00FE440E">
          <w:rPr>
            <w:rStyle w:val="a4"/>
            <w:rFonts w:cs="Arial"/>
          </w:rPr>
          <w:t>https://t.me/fortangaorg/7914</w:t>
        </w:r>
      </w:hyperlink>
      <w:r>
        <w:t>.</w:t>
      </w:r>
    </w:p>
  </w:footnote>
  <w:footnote w:id="143">
    <w:p w14:paraId="3D4059ED" w14:textId="77777777" w:rsidR="00E45694" w:rsidRPr="00BC5B1C" w:rsidRDefault="00E45694" w:rsidP="00EF6FDA">
      <w:pPr>
        <w:pStyle w:val="af2"/>
        <w:ind w:left="0" w:firstLine="0"/>
        <w:rPr>
          <w:lang w:val="en-US"/>
        </w:rPr>
      </w:pPr>
      <w:r w:rsidRPr="00BC5B1C">
        <w:rPr>
          <w:rStyle w:val="a7"/>
        </w:rPr>
        <w:footnoteRef/>
      </w:r>
      <w:r w:rsidRPr="00BC5B1C">
        <w:rPr>
          <w:vertAlign w:val="superscript"/>
          <w:lang w:val="en-US"/>
        </w:rPr>
        <w:t xml:space="preserve"> </w:t>
      </w:r>
      <w:r>
        <w:rPr>
          <w:rFonts w:cs="Times New Roman"/>
          <w:lang w:val="en-US"/>
        </w:rPr>
        <w:t>Instagram-</w:t>
      </w:r>
      <w:r>
        <w:rPr>
          <w:rFonts w:cs="Times New Roman"/>
        </w:rPr>
        <w:t>паблик</w:t>
      </w:r>
      <w:r>
        <w:rPr>
          <w:rFonts w:cs="Times New Roman"/>
          <w:lang w:val="en-US"/>
        </w:rPr>
        <w:t xml:space="preserve"> </w:t>
      </w:r>
      <w:proofErr w:type="spellStart"/>
      <w:r>
        <w:rPr>
          <w:rFonts w:cs="Times New Roman"/>
          <w:lang w:val="en-US"/>
        </w:rPr>
        <w:t>Eldit_net</w:t>
      </w:r>
      <w:proofErr w:type="spellEnd"/>
      <w:r>
        <w:rPr>
          <w:lang w:val="en-US"/>
        </w:rPr>
        <w:t xml:space="preserve">, </w:t>
      </w:r>
      <w:hyperlink r:id="rId164" w:history="1">
        <w:r w:rsidRPr="00A126F3">
          <w:rPr>
            <w:rStyle w:val="a4"/>
            <w:rFonts w:cs="Arial"/>
            <w:lang w:val="en-US"/>
          </w:rPr>
          <w:t>https://www.youtube.com/watch?v=7OXsjZbBK_0</w:t>
        </w:r>
      </w:hyperlink>
      <w:r>
        <w:rPr>
          <w:lang w:val="en-US"/>
        </w:rPr>
        <w:t>.</w:t>
      </w:r>
    </w:p>
  </w:footnote>
  <w:footnote w:id="144">
    <w:p w14:paraId="68C6AE24" w14:textId="77777777" w:rsidR="00E45694" w:rsidRPr="00BC5B1C" w:rsidRDefault="00E45694" w:rsidP="00EF6FDA">
      <w:pPr>
        <w:pStyle w:val="af2"/>
        <w:ind w:left="0" w:firstLine="0"/>
        <w:rPr>
          <w:lang w:val="en-US"/>
        </w:rPr>
      </w:pPr>
      <w:r w:rsidRPr="00BC5B1C">
        <w:rPr>
          <w:rStyle w:val="a7"/>
        </w:rPr>
        <w:footnoteRef/>
      </w:r>
      <w:r>
        <w:rPr>
          <w:lang w:val="en-US"/>
        </w:rPr>
        <w:t xml:space="preserve"> </w:t>
      </w:r>
      <w:hyperlink r:id="rId165" w:history="1">
        <w:r w:rsidRPr="00FE440E">
          <w:rPr>
            <w:rStyle w:val="a4"/>
            <w:rFonts w:cs="Arial"/>
            <w:lang w:val="en-US"/>
          </w:rPr>
          <w:t>https://www.youtube.com/watch?v=xGvonbxNGBI</w:t>
        </w:r>
      </w:hyperlink>
      <w:r>
        <w:rPr>
          <w:lang w:val="en-US"/>
        </w:rPr>
        <w:t>.</w:t>
      </w:r>
    </w:p>
  </w:footnote>
  <w:footnote w:id="145">
    <w:p w14:paraId="29137B23" w14:textId="77777777" w:rsidR="00E45694" w:rsidRDefault="00E45694" w:rsidP="00EF6FDA">
      <w:pPr>
        <w:pStyle w:val="af2"/>
        <w:ind w:left="0" w:firstLine="0"/>
      </w:pPr>
      <w:r w:rsidRPr="00BC5B1C">
        <w:rPr>
          <w:rStyle w:val="a7"/>
        </w:rPr>
        <w:footnoteRef/>
      </w:r>
      <w:r>
        <w:t xml:space="preserve"> </w:t>
      </w:r>
      <w:proofErr w:type="spellStart"/>
      <w:r>
        <w:t>Телеграм</w:t>
      </w:r>
      <w:proofErr w:type="spellEnd"/>
      <w:r>
        <w:t>-канал «Юг. МБХ медиа», 01.01.2021,</w:t>
      </w:r>
      <w:r w:rsidRPr="00A64FEC">
        <w:t xml:space="preserve"> </w:t>
      </w:r>
      <w:hyperlink r:id="rId166" w:history="1">
        <w:r w:rsidRPr="003719F3">
          <w:rPr>
            <w:rStyle w:val="a4"/>
            <w:rFonts w:cs="Arial"/>
          </w:rPr>
          <w:t>https://t.me/yugmbkmedia/8265</w:t>
        </w:r>
      </w:hyperlink>
    </w:p>
  </w:footnote>
  <w:footnote w:id="146">
    <w:p w14:paraId="6B67C24E" w14:textId="77777777" w:rsidR="00E45694" w:rsidRDefault="00E45694" w:rsidP="00EF6FDA">
      <w:pPr>
        <w:pStyle w:val="af2"/>
        <w:ind w:left="0" w:firstLine="0"/>
      </w:pPr>
      <w:r w:rsidRPr="00BC5B1C">
        <w:rPr>
          <w:rStyle w:val="a7"/>
        </w:rPr>
        <w:footnoteRef/>
      </w:r>
      <w:r>
        <w:t xml:space="preserve"> </w:t>
      </w:r>
      <w:r>
        <w:rPr>
          <w:rFonts w:cs="Times New Roman"/>
          <w:color w:val="000000"/>
        </w:rPr>
        <w:t xml:space="preserve">Кавказский Узел, 01.01.2021, </w:t>
      </w:r>
      <w:hyperlink r:id="rId167" w:history="1">
        <w:r>
          <w:rPr>
            <w:rStyle w:val="a4"/>
            <w:color w:val="1155CC"/>
          </w:rPr>
          <w:t>https://www.kavkaz-uzel.eu/articles/358215/</w:t>
        </w:r>
      </w:hyperlink>
      <w:r>
        <w:rPr>
          <w:rFonts w:cs="Times New Roman"/>
          <w:color w:val="000000"/>
        </w:rPr>
        <w:t>.</w:t>
      </w:r>
    </w:p>
  </w:footnote>
  <w:footnote w:id="147">
    <w:p w14:paraId="06962D50" w14:textId="77777777" w:rsidR="00E45694" w:rsidRDefault="00E45694" w:rsidP="00EF6FDA">
      <w:pPr>
        <w:pStyle w:val="af2"/>
        <w:ind w:left="0" w:firstLine="0"/>
      </w:pPr>
      <w:r w:rsidRPr="00BC5B1C">
        <w:rPr>
          <w:rStyle w:val="a7"/>
        </w:rPr>
        <w:footnoteRef/>
      </w:r>
      <w:r>
        <w:t xml:space="preserve"> </w:t>
      </w:r>
      <w:proofErr w:type="spellStart"/>
      <w:r>
        <w:t>Telegram</w:t>
      </w:r>
      <w:proofErr w:type="spellEnd"/>
      <w:r>
        <w:t xml:space="preserve">-канал «Фортанга.Org», </w:t>
      </w:r>
      <w:hyperlink r:id="rId168" w:history="1">
        <w:r w:rsidRPr="00FE440E">
          <w:rPr>
            <w:rStyle w:val="a4"/>
            <w:rFonts w:cs="Arial"/>
          </w:rPr>
          <w:t>https://t.me/fortangaorg/7920</w:t>
        </w:r>
      </w:hyperlink>
      <w:r>
        <w:t>.</w:t>
      </w:r>
    </w:p>
  </w:footnote>
  <w:footnote w:id="148">
    <w:p w14:paraId="4A551D05" w14:textId="77777777" w:rsidR="00E45694" w:rsidRDefault="00E45694" w:rsidP="00EF6FDA">
      <w:pPr>
        <w:pStyle w:val="af2"/>
        <w:ind w:left="0" w:firstLine="0"/>
      </w:pPr>
      <w:r w:rsidRPr="00BC5B1C">
        <w:rPr>
          <w:rStyle w:val="a7"/>
        </w:rPr>
        <w:footnoteRef/>
      </w:r>
      <w:r>
        <w:t xml:space="preserve"> «Фортанга.</w:t>
      </w:r>
      <w:r>
        <w:rPr>
          <w:lang w:val="en-US"/>
        </w:rPr>
        <w:t>Org</w:t>
      </w:r>
      <w:r>
        <w:t xml:space="preserve">», 04.01.2021, </w:t>
      </w:r>
      <w:hyperlink r:id="rId169" w:history="1">
        <w:r w:rsidRPr="00FE440E">
          <w:rPr>
            <w:rStyle w:val="a4"/>
            <w:rFonts w:cs="Arial"/>
          </w:rPr>
          <w:t>https://fortanga.org/2021/01/tejpy-sultygovyh-i-timurzievyh-otmenili-vizit-k-seme-ubitogo-chechenskogo-policzejskogo/</w:t>
        </w:r>
      </w:hyperlink>
      <w:r>
        <w:t>.</w:t>
      </w:r>
    </w:p>
  </w:footnote>
  <w:footnote w:id="149">
    <w:p w14:paraId="3E47232E" w14:textId="77777777" w:rsidR="00E45694" w:rsidRDefault="00E45694" w:rsidP="00EF6FDA">
      <w:pPr>
        <w:pStyle w:val="af2"/>
        <w:ind w:left="0" w:firstLine="0"/>
      </w:pPr>
      <w:r w:rsidRPr="00BC5B1C">
        <w:rPr>
          <w:rStyle w:val="a7"/>
        </w:rPr>
        <w:footnoteRef/>
      </w:r>
      <w:r>
        <w:t xml:space="preserve"> </w:t>
      </w:r>
      <w:r>
        <w:rPr>
          <w:rFonts w:eastAsia="Times New Roman"/>
        </w:rPr>
        <w:t xml:space="preserve">Кавказский Узел, 12.01.2021, </w:t>
      </w:r>
      <w:hyperlink r:id="rId170" w:history="1">
        <w:r w:rsidRPr="00FE440E">
          <w:rPr>
            <w:rStyle w:val="a4"/>
            <w:rFonts w:eastAsia="Times New Roman" w:cs="Arial"/>
          </w:rPr>
          <w:t>https://www.kavkaz-uzel.eu/articles/358521/</w:t>
        </w:r>
      </w:hyperlink>
      <w:r>
        <w:rPr>
          <w:rFonts w:eastAsia="Times New Roman"/>
        </w:rPr>
        <w:t>.</w:t>
      </w:r>
    </w:p>
  </w:footnote>
  <w:footnote w:id="150">
    <w:p w14:paraId="4A1D77CC" w14:textId="77777777" w:rsidR="00E45694" w:rsidRDefault="00E45694" w:rsidP="00EF6FDA">
      <w:pPr>
        <w:pStyle w:val="af2"/>
        <w:ind w:left="0" w:firstLine="0"/>
      </w:pPr>
      <w:r w:rsidRPr="00BC5B1C">
        <w:rPr>
          <w:rStyle w:val="a7"/>
        </w:rPr>
        <w:footnoteRef/>
      </w:r>
      <w:r>
        <w:t xml:space="preserve"> </w:t>
      </w:r>
      <w:proofErr w:type="spellStart"/>
      <w:r>
        <w:rPr>
          <w:rFonts w:cs="Times New Roman"/>
        </w:rPr>
        <w:t>Кавказ.Реалии</w:t>
      </w:r>
      <w:proofErr w:type="spellEnd"/>
      <w:r>
        <w:rPr>
          <w:rFonts w:cs="Times New Roman"/>
        </w:rPr>
        <w:t xml:space="preserve">, 02.01.2020, </w:t>
      </w:r>
      <w:hyperlink r:id="rId171" w:history="1">
        <w:r w:rsidRPr="00FE440E">
          <w:rPr>
            <w:rStyle w:val="a4"/>
          </w:rPr>
          <w:t>https://www.kavkazr.com/a/31030652.html</w:t>
        </w:r>
      </w:hyperlink>
      <w:r>
        <w:rPr>
          <w:rFonts w:cs="Times New Roman"/>
        </w:rPr>
        <w:t xml:space="preserve">, </w:t>
      </w:r>
      <w:proofErr w:type="spellStart"/>
      <w:r>
        <w:rPr>
          <w:rFonts w:cs="Times New Roman"/>
        </w:rPr>
        <w:t>Телеграм</w:t>
      </w:r>
      <w:proofErr w:type="spellEnd"/>
      <w:r>
        <w:rPr>
          <w:rFonts w:cs="Times New Roman"/>
        </w:rPr>
        <w:t xml:space="preserve">-канал «Шестой портал», </w:t>
      </w:r>
      <w:hyperlink r:id="rId172" w:history="1">
        <w:r w:rsidRPr="00FE440E">
          <w:rPr>
            <w:rStyle w:val="a4"/>
          </w:rPr>
          <w:t>https://t.me/shestoyportal</w:t>
        </w:r>
      </w:hyperlink>
      <w:r>
        <w:rPr>
          <w:rFonts w:cs="Times New Roman"/>
        </w:rPr>
        <w:t>.</w:t>
      </w:r>
    </w:p>
  </w:footnote>
  <w:footnote w:id="151">
    <w:p w14:paraId="6789B003" w14:textId="77777777" w:rsidR="00E45694" w:rsidRDefault="00E45694" w:rsidP="00EF6FDA">
      <w:pPr>
        <w:pStyle w:val="af2"/>
        <w:ind w:left="0" w:firstLine="0"/>
      </w:pPr>
      <w:r w:rsidRPr="00BC5B1C">
        <w:rPr>
          <w:rStyle w:val="a7"/>
        </w:rPr>
        <w:footnoteRef/>
      </w:r>
      <w:r w:rsidRPr="00BC5B1C">
        <w:rPr>
          <w:vertAlign w:val="superscript"/>
        </w:rPr>
        <w:t xml:space="preserve"> </w:t>
      </w:r>
      <w:r>
        <w:t>Фортанга.</w:t>
      </w:r>
      <w:r>
        <w:rPr>
          <w:lang w:val="en-US"/>
        </w:rPr>
        <w:t>Org</w:t>
      </w:r>
      <w:r>
        <w:t xml:space="preserve">, 04.01.2021, </w:t>
      </w:r>
      <w:hyperlink r:id="rId173" w:history="1">
        <w:r w:rsidRPr="00FE440E">
          <w:rPr>
            <w:rStyle w:val="a4"/>
            <w:rFonts w:cs="Arial"/>
          </w:rPr>
          <w:t>https://fortanga.org/2021/01/tejpy-sultygovyh-i-timurzievyh-otmenili-vizit-k-seme-ubitogo-chechenskogo-policzejskogo/</w:t>
        </w:r>
      </w:hyperlink>
      <w:r>
        <w:t>.</w:t>
      </w:r>
    </w:p>
  </w:footnote>
  <w:footnote w:id="152">
    <w:p w14:paraId="28325A4D" w14:textId="77777777" w:rsidR="00E45694" w:rsidRDefault="00E45694" w:rsidP="00EF6FDA">
      <w:pPr>
        <w:pStyle w:val="af2"/>
        <w:ind w:left="0" w:firstLine="0"/>
      </w:pPr>
      <w:r w:rsidRPr="00BC5B1C">
        <w:rPr>
          <w:rStyle w:val="a7"/>
        </w:rPr>
        <w:footnoteRef/>
      </w:r>
      <w:r w:rsidRPr="00BC5B1C">
        <w:rPr>
          <w:vertAlign w:val="superscript"/>
        </w:rPr>
        <w:t xml:space="preserve"> </w:t>
      </w:r>
      <w:hyperlink r:id="rId174" w:history="1">
        <w:r w:rsidRPr="00FE440E">
          <w:rPr>
            <w:rStyle w:val="a4"/>
            <w:rFonts w:cs="Arial"/>
          </w:rPr>
          <w:t>https://www.instagram.com/tv/CJqmy9DnTe0/?igshid=296hu839oqfd</w:t>
        </w:r>
      </w:hyperlink>
      <w:r>
        <w:t>.</w:t>
      </w:r>
    </w:p>
  </w:footnote>
  <w:footnote w:id="153">
    <w:p w14:paraId="2EBF1570" w14:textId="77777777" w:rsidR="00E45694" w:rsidRPr="00BC5B1C" w:rsidRDefault="00E45694" w:rsidP="00EF6FDA">
      <w:pPr>
        <w:pStyle w:val="af2"/>
        <w:ind w:left="0" w:firstLine="0"/>
        <w:rPr>
          <w:lang w:val="en-US"/>
        </w:rPr>
      </w:pPr>
      <w:r w:rsidRPr="00BC5B1C">
        <w:rPr>
          <w:rStyle w:val="a7"/>
          <w:rFonts w:ascii="Arial" w:hAnsi="Arial"/>
        </w:rPr>
        <w:footnoteRef/>
      </w:r>
      <w:r w:rsidRPr="00BC5B1C">
        <w:rPr>
          <w:vertAlign w:val="superscript"/>
          <w:lang w:val="en-US"/>
        </w:rPr>
        <w:t xml:space="preserve"> </w:t>
      </w:r>
      <w:r w:rsidRPr="00A96F68">
        <w:rPr>
          <w:lang w:val="en-US"/>
        </w:rPr>
        <w:t>https://www.youtube.com /</w:t>
      </w:r>
      <w:proofErr w:type="spellStart"/>
      <w:r w:rsidRPr="00A96F68">
        <w:rPr>
          <w:lang w:val="en-US"/>
        </w:rPr>
        <w:t>watch?v</w:t>
      </w:r>
      <w:proofErr w:type="spellEnd"/>
      <w:r w:rsidRPr="00A96F68">
        <w:rPr>
          <w:lang w:val="en-US"/>
        </w:rPr>
        <w:t>=</w:t>
      </w:r>
      <w:proofErr w:type="spellStart"/>
      <w:r w:rsidRPr="00A96F68">
        <w:rPr>
          <w:lang w:val="en-US"/>
        </w:rPr>
        <w:t>tHpjtXPeJUE</w:t>
      </w:r>
      <w:proofErr w:type="spellEnd"/>
      <w:r w:rsidRPr="00A96F68">
        <w:rPr>
          <w:lang w:val="en-US"/>
        </w:rPr>
        <w:t>.</w:t>
      </w:r>
    </w:p>
  </w:footnote>
  <w:footnote w:id="154">
    <w:p w14:paraId="73A63EE1" w14:textId="77777777" w:rsidR="00E45694" w:rsidRDefault="00E45694" w:rsidP="00EF6FDA">
      <w:pPr>
        <w:pStyle w:val="af2"/>
        <w:ind w:left="0" w:firstLine="0"/>
      </w:pPr>
      <w:r w:rsidRPr="00BC5B1C">
        <w:rPr>
          <w:rStyle w:val="a7"/>
        </w:rPr>
        <w:footnoteRef/>
      </w:r>
      <w:r w:rsidRPr="00BC5B1C">
        <w:rPr>
          <w:vertAlign w:val="superscript"/>
        </w:rPr>
        <w:t xml:space="preserve"> </w:t>
      </w:r>
      <w:r>
        <w:rPr>
          <w:rFonts w:cs="Times New Roman"/>
          <w:szCs w:val="24"/>
        </w:rPr>
        <w:t xml:space="preserve">Религия сегодня, 06.10.2020, </w:t>
      </w:r>
      <w:hyperlink r:id="rId175" w:history="1">
        <w:r>
          <w:rPr>
            <w:rStyle w:val="a4"/>
            <w:szCs w:val="24"/>
          </w:rPr>
          <w:t>https://reltoday.com/news/cdum-otkrylo-predstavitelstvo-na-severnom-kavkaze/</w:t>
        </w:r>
      </w:hyperlink>
      <w:r>
        <w:rPr>
          <w:rFonts w:cs="Times New Roman"/>
          <w:szCs w:val="24"/>
        </w:rPr>
        <w:t>.</w:t>
      </w:r>
    </w:p>
  </w:footnote>
  <w:footnote w:id="155">
    <w:p w14:paraId="4BC72BBC"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Сайт МВД РФ по РИ, </w:t>
      </w:r>
      <w:hyperlink r:id="rId176" w:history="1">
        <w:r w:rsidRPr="00FE440E">
          <w:rPr>
            <w:rStyle w:val="a4"/>
            <w:rFonts w:cs="Arial"/>
          </w:rPr>
          <w:t>https://06.мвд.рф/document/1912570</w:t>
        </w:r>
      </w:hyperlink>
      <w:r>
        <w:t>.</w:t>
      </w:r>
    </w:p>
  </w:footnote>
  <w:footnote w:id="156">
    <w:p w14:paraId="32E597A6"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Государственный колледж искусств РИ, 03.09.2018, </w:t>
      </w:r>
      <w:hyperlink r:id="rId177" w:history="1">
        <w:r>
          <w:rPr>
            <w:rStyle w:val="a4"/>
            <w:rFonts w:cs="Arial"/>
          </w:rPr>
          <w:t>http://gki06.ru/index.php/novosti/629-v-nazrani-proshla-respublikanskaya-aktsiya-ingushetiya-protiv-terrora-ingushetiya-protiv-narkotikov</w:t>
        </w:r>
      </w:hyperlink>
      <w:r>
        <w:t xml:space="preserve">, </w:t>
      </w:r>
    </w:p>
  </w:footnote>
  <w:footnote w:id="157">
    <w:p w14:paraId="2CF798AB" w14:textId="77777777" w:rsidR="00E45694" w:rsidRDefault="00E45694" w:rsidP="00EF6FDA">
      <w:pPr>
        <w:pStyle w:val="af2"/>
        <w:ind w:left="0" w:firstLine="0"/>
      </w:pPr>
      <w:r w:rsidRPr="00BC5B1C">
        <w:rPr>
          <w:rStyle w:val="a7"/>
        </w:rPr>
        <w:footnoteRef/>
      </w:r>
      <w:r w:rsidRPr="00BC5B1C">
        <w:rPr>
          <w:vertAlign w:val="superscript"/>
        </w:rPr>
        <w:t xml:space="preserve"> </w:t>
      </w:r>
      <w:r>
        <w:rPr>
          <w:rFonts w:cs="Times New Roman"/>
          <w:szCs w:val="24"/>
        </w:rPr>
        <w:t xml:space="preserve">Религия сегодня, 06.10.2020, </w:t>
      </w:r>
      <w:hyperlink r:id="rId178" w:history="1">
        <w:r>
          <w:rPr>
            <w:rStyle w:val="a4"/>
            <w:szCs w:val="24"/>
          </w:rPr>
          <w:t>https://reltoday.com/news/cdum-otkrylo-predstavitelstvo-na-severnom-kavkaze/</w:t>
        </w:r>
      </w:hyperlink>
      <w:r>
        <w:rPr>
          <w:rFonts w:cs="Times New Roman"/>
          <w:szCs w:val="24"/>
        </w:rPr>
        <w:t>.</w:t>
      </w:r>
    </w:p>
  </w:footnote>
  <w:footnote w:id="158">
    <w:p w14:paraId="31A89809" w14:textId="77777777" w:rsidR="00E45694" w:rsidRDefault="00E45694" w:rsidP="00EF6FDA">
      <w:pPr>
        <w:pStyle w:val="af2"/>
        <w:ind w:left="0" w:firstLine="0"/>
      </w:pPr>
      <w:r w:rsidRPr="00BC5B1C">
        <w:rPr>
          <w:rStyle w:val="a7"/>
        </w:rPr>
        <w:footnoteRef/>
      </w:r>
      <w:r w:rsidRPr="00BC5B1C">
        <w:rPr>
          <w:vertAlign w:val="superscript"/>
        </w:rPr>
        <w:t xml:space="preserve"> </w:t>
      </w:r>
      <w:r w:rsidRPr="00BC5B1C">
        <w:rPr>
          <w:rFonts w:cs="Times New Roman"/>
          <w:color w:val="333333"/>
        </w:rPr>
        <w:t>Кавказский Узел</w:t>
      </w:r>
      <w:r>
        <w:rPr>
          <w:rFonts w:cs="Times New Roman"/>
          <w:color w:val="180701"/>
          <w:sz w:val="24"/>
          <w:szCs w:val="24"/>
        </w:rPr>
        <w:t xml:space="preserve">, </w:t>
      </w:r>
      <w:hyperlink r:id="rId179" w:history="1">
        <w:r>
          <w:rPr>
            <w:rStyle w:val="a4"/>
            <w:szCs w:val="24"/>
          </w:rPr>
          <w:t>https://www.kavkaz-uzel.eu/articles/354847/</w:t>
        </w:r>
      </w:hyperlink>
      <w:r>
        <w:rPr>
          <w:rFonts w:cs="Times New Roman"/>
          <w:szCs w:val="24"/>
        </w:rPr>
        <w:t>.</w:t>
      </w:r>
    </w:p>
  </w:footnote>
  <w:footnote w:id="159">
    <w:p w14:paraId="2BDD68CA"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Континенталь, 17.02.2020, </w:t>
      </w:r>
      <w:hyperlink r:id="rId180" w:history="1">
        <w:r>
          <w:rPr>
            <w:rStyle w:val="a4"/>
            <w:rFonts w:cs="Arial"/>
          </w:rPr>
          <w:t>http://pravozashitnik.org/vstrecha-po-podgotovke-provedeniya-kruglogo-stola-kavkazskij-uzel/</w:t>
        </w:r>
      </w:hyperlink>
      <w:r>
        <w:t>.</w:t>
      </w:r>
    </w:p>
  </w:footnote>
  <w:footnote w:id="160">
    <w:p w14:paraId="6809C6DA" w14:textId="77777777" w:rsidR="00E45694" w:rsidRDefault="00E45694" w:rsidP="00EF6FDA">
      <w:pPr>
        <w:pStyle w:val="af2"/>
        <w:ind w:left="0" w:firstLine="0"/>
      </w:pPr>
      <w:r w:rsidRPr="00BC5B1C">
        <w:rPr>
          <w:rStyle w:val="a7"/>
        </w:rPr>
        <w:footnoteRef/>
      </w:r>
      <w:r w:rsidRPr="00BC5B1C">
        <w:rPr>
          <w:vertAlign w:val="superscript"/>
        </w:rPr>
        <w:t xml:space="preserve"> </w:t>
      </w:r>
      <w:r>
        <w:rPr>
          <w:rFonts w:cs="Times New Roman"/>
        </w:rPr>
        <w:t xml:space="preserve">Газета «Ингушетия», 29.09.2020, </w:t>
      </w:r>
      <w:hyperlink r:id="rId181" w:history="1">
        <w:r>
          <w:rPr>
            <w:rStyle w:val="a4"/>
            <w:szCs w:val="24"/>
          </w:rPr>
          <w:t>https://www.gazetaingush.ru/news/oficialnoe-predstavitelstvo-cdum-v-skfo-otkryto-v-stolice-ingushetii</w:t>
        </w:r>
      </w:hyperlink>
      <w:r>
        <w:rPr>
          <w:rFonts w:cs="Times New Roman"/>
          <w:szCs w:val="24"/>
        </w:rPr>
        <w:t>.</w:t>
      </w:r>
    </w:p>
  </w:footnote>
  <w:footnote w:id="161">
    <w:p w14:paraId="5A1E7F3F" w14:textId="77777777" w:rsidR="00E45694" w:rsidRDefault="00E45694" w:rsidP="00EF6FDA">
      <w:pPr>
        <w:pStyle w:val="afc"/>
        <w:spacing w:before="0" w:after="0"/>
      </w:pPr>
      <w:r w:rsidRPr="00BC5B1C">
        <w:rPr>
          <w:rStyle w:val="a7"/>
          <w:sz w:val="20"/>
          <w:szCs w:val="20"/>
        </w:rPr>
        <w:footnoteRef/>
      </w:r>
      <w:r w:rsidRPr="00BC5B1C">
        <w:rPr>
          <w:sz w:val="20"/>
          <w:szCs w:val="20"/>
          <w:vertAlign w:val="superscript"/>
        </w:rPr>
        <w:t xml:space="preserve"> </w:t>
      </w:r>
      <w:r w:rsidRPr="007C1D89">
        <w:rPr>
          <w:color w:val="000000"/>
          <w:sz w:val="20"/>
          <w:szCs w:val="20"/>
        </w:rPr>
        <w:t xml:space="preserve">ЧГТРК «Грозный», </w:t>
      </w:r>
      <w:r>
        <w:rPr>
          <w:color w:val="000000"/>
          <w:sz w:val="20"/>
          <w:szCs w:val="20"/>
        </w:rPr>
        <w:t>0</w:t>
      </w:r>
      <w:r w:rsidRPr="007C1D89">
        <w:rPr>
          <w:color w:val="000000"/>
          <w:sz w:val="20"/>
          <w:szCs w:val="20"/>
        </w:rPr>
        <w:t xml:space="preserve">8.01.2021, </w:t>
      </w:r>
      <w:hyperlink r:id="rId182" w:history="1">
        <w:r w:rsidRPr="007C1D89">
          <w:rPr>
            <w:rStyle w:val="a4"/>
            <w:sz w:val="20"/>
            <w:szCs w:val="20"/>
          </w:rPr>
          <w:t>https://www.instagram.com/p/CJy7vmKpPah/</w:t>
        </w:r>
      </w:hyperlink>
      <w:r w:rsidRPr="007C1D89">
        <w:rPr>
          <w:color w:val="000000"/>
          <w:sz w:val="20"/>
          <w:szCs w:val="20"/>
        </w:rPr>
        <w:t>.</w:t>
      </w:r>
    </w:p>
  </w:footnote>
  <w:footnote w:id="162">
    <w:p w14:paraId="5F047CDC" w14:textId="77777777" w:rsidR="00E45694" w:rsidRPr="00BC5B1C" w:rsidRDefault="00E45694" w:rsidP="00EF6FDA">
      <w:pPr>
        <w:pStyle w:val="af2"/>
        <w:ind w:left="0" w:firstLine="0"/>
        <w:rPr>
          <w:lang w:val="en-US"/>
        </w:rPr>
      </w:pPr>
      <w:r w:rsidRPr="00BC5B1C">
        <w:rPr>
          <w:rStyle w:val="a7"/>
        </w:rPr>
        <w:footnoteRef/>
      </w:r>
      <w:r w:rsidRPr="00BC5B1C">
        <w:rPr>
          <w:vertAlign w:val="superscript"/>
          <w:lang w:val="en-US"/>
        </w:rPr>
        <w:t xml:space="preserve"> </w:t>
      </w:r>
      <w:r>
        <w:rPr>
          <w:lang w:val="en-US"/>
        </w:rPr>
        <w:t xml:space="preserve">Ingushetia Today, </w:t>
      </w:r>
      <w:r w:rsidRPr="00BC5B1C">
        <w:rPr>
          <w:lang w:val="en-US"/>
        </w:rPr>
        <w:t>0</w:t>
      </w:r>
      <w:r>
        <w:rPr>
          <w:lang w:val="en-US"/>
        </w:rPr>
        <w:t xml:space="preserve">7.01.2020, </w:t>
      </w:r>
      <w:hyperlink r:id="rId183" w:history="1">
        <w:r w:rsidRPr="00FE440E">
          <w:rPr>
            <w:rStyle w:val="a4"/>
            <w:rFonts w:cs="Arial"/>
            <w:lang w:val="en-US"/>
          </w:rPr>
          <w:t>https://www.instagram.com/p/CJwMgSUDlmU/</w:t>
        </w:r>
      </w:hyperlink>
      <w:r>
        <w:rPr>
          <w:lang w:val="en-US"/>
        </w:rPr>
        <w:t>.</w:t>
      </w:r>
    </w:p>
  </w:footnote>
  <w:footnote w:id="163">
    <w:p w14:paraId="4A36F01E"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Кавказский Узел, 09.01.2021, </w:t>
      </w:r>
      <w:hyperlink r:id="rId184" w:history="1">
        <w:r w:rsidRPr="00FE440E">
          <w:rPr>
            <w:rStyle w:val="a4"/>
            <w:rFonts w:cs="Arial"/>
          </w:rPr>
          <w:t>https://www.kavkaz-uzel.eu/articles/358449/</w:t>
        </w:r>
      </w:hyperlink>
      <w:r>
        <w:t>.</w:t>
      </w:r>
    </w:p>
  </w:footnote>
  <w:footnote w:id="164">
    <w:p w14:paraId="38A693D4" w14:textId="6F1A6F41" w:rsidR="00E45694" w:rsidRDefault="00E45694" w:rsidP="00EF6FDA">
      <w:pPr>
        <w:pStyle w:val="af2"/>
        <w:ind w:left="0" w:firstLine="0"/>
      </w:pPr>
      <w:r w:rsidRPr="00BC5B1C">
        <w:rPr>
          <w:rStyle w:val="a7"/>
        </w:rPr>
        <w:footnoteRef/>
      </w:r>
      <w:r w:rsidRPr="00BC5B1C">
        <w:rPr>
          <w:vertAlign w:val="superscript"/>
        </w:rPr>
        <w:t xml:space="preserve"> </w:t>
      </w:r>
      <w:r w:rsidR="00F4294D">
        <w:t>Там же</w:t>
      </w:r>
      <w:r>
        <w:t>.</w:t>
      </w:r>
    </w:p>
  </w:footnote>
  <w:footnote w:id="165">
    <w:p w14:paraId="6981F931" w14:textId="3183361A" w:rsidR="00E45694" w:rsidRDefault="00E45694" w:rsidP="00EF6FDA">
      <w:pPr>
        <w:pStyle w:val="af2"/>
        <w:ind w:left="0" w:firstLine="0"/>
      </w:pPr>
      <w:r w:rsidRPr="00BC5B1C">
        <w:rPr>
          <w:rStyle w:val="a7"/>
        </w:rPr>
        <w:footnoteRef/>
      </w:r>
      <w:r w:rsidRPr="00BC5B1C">
        <w:rPr>
          <w:vertAlign w:val="superscript"/>
        </w:rPr>
        <w:t xml:space="preserve"> </w:t>
      </w:r>
      <w:r w:rsidR="00F4294D">
        <w:t>Там же</w:t>
      </w:r>
      <w:r>
        <w:t>.</w:t>
      </w:r>
    </w:p>
  </w:footnote>
  <w:footnote w:id="166">
    <w:p w14:paraId="3A41AA16"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Кавказский Узел, 13.01.2021., </w:t>
      </w:r>
      <w:hyperlink r:id="rId185" w:history="1">
        <w:r w:rsidRPr="00FE440E">
          <w:rPr>
            <w:rStyle w:val="a4"/>
            <w:rFonts w:cs="Arial"/>
          </w:rPr>
          <w:t>https://www.kavkaz-uzel.eu/articles/358561/</w:t>
        </w:r>
      </w:hyperlink>
      <w:r>
        <w:t>.</w:t>
      </w:r>
    </w:p>
  </w:footnote>
  <w:footnote w:id="167">
    <w:p w14:paraId="0426ED4E"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ЧГТРК «Грозный», 12.012021, </w:t>
      </w:r>
      <w:hyperlink r:id="rId186" w:history="1">
        <w:r>
          <w:rPr>
            <w:rStyle w:val="a4"/>
            <w:rFonts w:cs="Arial"/>
          </w:rPr>
          <w:t>https://www.youtube.com/watch?v=DjP8vlF5yek</w:t>
        </w:r>
      </w:hyperlink>
      <w:r>
        <w:t>.</w:t>
      </w:r>
    </w:p>
  </w:footnote>
  <w:footnote w:id="168">
    <w:p w14:paraId="646A7E9C" w14:textId="77777777" w:rsidR="00E45694" w:rsidRDefault="00E45694" w:rsidP="00EF6FDA">
      <w:pPr>
        <w:pStyle w:val="af2"/>
        <w:ind w:left="0" w:firstLine="0"/>
      </w:pPr>
      <w:r w:rsidRPr="00BC5B1C">
        <w:rPr>
          <w:rStyle w:val="a7"/>
          <w:rFonts w:ascii="Arial" w:hAnsi="Arial"/>
        </w:rPr>
        <w:footnoteRef/>
      </w:r>
      <w:r w:rsidRPr="00BC5B1C">
        <w:rPr>
          <w:vertAlign w:val="superscript"/>
        </w:rPr>
        <w:t xml:space="preserve"> </w:t>
      </w:r>
      <w:r>
        <w:t xml:space="preserve">ЧГТРК «Грозный», 12.01.2021, </w:t>
      </w:r>
      <w:hyperlink r:id="rId187" w:history="1">
        <w:r w:rsidRPr="00FE440E">
          <w:rPr>
            <w:rStyle w:val="a4"/>
            <w:rFonts w:cs="Arial"/>
          </w:rPr>
          <w:t>https://www.instagram.com/p/CJ8mWhelhZi/</w:t>
        </w:r>
      </w:hyperlink>
      <w:r>
        <w:t>.</w:t>
      </w:r>
    </w:p>
  </w:footnote>
  <w:footnote w:id="169">
    <w:p w14:paraId="64880621" w14:textId="77777777" w:rsidR="00E45694" w:rsidRDefault="00E45694" w:rsidP="00EF6FDA">
      <w:pPr>
        <w:pStyle w:val="af2"/>
        <w:ind w:left="0" w:firstLine="0"/>
      </w:pPr>
      <w:r>
        <w:rPr>
          <w:rStyle w:val="a8"/>
        </w:rPr>
        <w:footnoteRef/>
      </w:r>
      <w:r>
        <w:t xml:space="preserve"> Кавказский Узел, 15.01.2021, </w:t>
      </w:r>
      <w:hyperlink r:id="rId188" w:history="1">
        <w:r>
          <w:rPr>
            <w:rStyle w:val="a4"/>
          </w:rPr>
          <w:t>https://www.kavkaz-uzel.eu/articles/358649/</w:t>
        </w:r>
      </w:hyperlink>
      <w:r>
        <w:t>.</w:t>
      </w:r>
    </w:p>
  </w:footnote>
  <w:footnote w:id="170">
    <w:p w14:paraId="51600990" w14:textId="35949526" w:rsidR="00E45694" w:rsidRDefault="00E45694" w:rsidP="00EF6FDA">
      <w:r w:rsidRPr="00BC5B1C">
        <w:rPr>
          <w:rStyle w:val="a7"/>
          <w:sz w:val="20"/>
          <w:szCs w:val="20"/>
        </w:rPr>
        <w:footnoteRef/>
      </w:r>
      <w:r w:rsidRPr="00BC5B1C">
        <w:rPr>
          <w:sz w:val="20"/>
          <w:szCs w:val="20"/>
          <w:vertAlign w:val="superscript"/>
        </w:rPr>
        <w:t xml:space="preserve"> </w:t>
      </w:r>
      <w:r w:rsidRPr="007C1D89">
        <w:rPr>
          <w:sz w:val="20"/>
          <w:szCs w:val="20"/>
        </w:rPr>
        <w:t>Представительство Центрального духовного управления мусульман России в Северо-</w:t>
      </w:r>
      <w:r w:rsidRPr="00A96F68">
        <w:rPr>
          <w:sz w:val="22"/>
        </w:rPr>
        <w:t>Кавказском</w:t>
      </w:r>
      <w:r>
        <w:rPr>
          <w:sz w:val="20"/>
          <w:szCs w:val="20"/>
        </w:rPr>
        <w:t xml:space="preserve"> федеральном округе в Ингушетии открылось в сентябре 2020 года. </w:t>
      </w:r>
      <w:hyperlink r:id="rId189" w:history="1">
        <w:r>
          <w:rPr>
            <w:rStyle w:val="a4"/>
            <w:rFonts w:cs="Arial"/>
            <w:sz w:val="20"/>
            <w:szCs w:val="20"/>
          </w:rPr>
          <w:t>https://www.gazetaingush.ru/news/oficialnoe-predstavitelstvo-cdum-v-skfo-otkryto-v-stolice-ingushetii</w:t>
        </w:r>
      </w:hyperlink>
      <w:r w:rsidR="007E1513">
        <w:rPr>
          <w:sz w:val="20"/>
          <w:szCs w:val="20"/>
        </w:rPr>
        <w:t xml:space="preserve"> </w:t>
      </w:r>
    </w:p>
  </w:footnote>
  <w:footnote w:id="171">
    <w:p w14:paraId="6C5BB087"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Газета «Ингушетия», 24.01.2021, </w:t>
      </w:r>
      <w:hyperlink r:id="rId190" w:history="1">
        <w:r w:rsidRPr="003719F3">
          <w:rPr>
            <w:rStyle w:val="a4"/>
            <w:rFonts w:cs="Arial"/>
          </w:rPr>
          <w:t>https://www.gazetaingush.ru/news/v-ingushetii-sostoyalas-prezentaciya-duhovno-prosvetitelskogo-centra-musulman-respubliki-bart</w:t>
        </w:r>
      </w:hyperlink>
      <w:r>
        <w:t>.</w:t>
      </w:r>
    </w:p>
  </w:footnote>
  <w:footnote w:id="172">
    <w:p w14:paraId="1490155F" w14:textId="77777777" w:rsidR="00E45694" w:rsidRDefault="00E45694" w:rsidP="00EF6FDA">
      <w:pPr>
        <w:pStyle w:val="af2"/>
        <w:ind w:left="0" w:firstLine="0"/>
      </w:pPr>
      <w:r w:rsidRPr="00BC5B1C">
        <w:rPr>
          <w:rStyle w:val="a7"/>
        </w:rPr>
        <w:footnoteRef/>
      </w:r>
      <w:r w:rsidRPr="00BC5B1C">
        <w:rPr>
          <w:vertAlign w:val="superscript"/>
        </w:rPr>
        <w:t xml:space="preserve"> </w:t>
      </w:r>
      <w:r>
        <w:t>ИА «Грозный-</w:t>
      </w:r>
      <w:proofErr w:type="spellStart"/>
      <w:r>
        <w:t>Информ</w:t>
      </w:r>
      <w:proofErr w:type="spellEnd"/>
      <w:r>
        <w:t xml:space="preserve">», 28.01.2021, </w:t>
      </w:r>
      <w:hyperlink r:id="rId191" w:history="1">
        <w:r>
          <w:rPr>
            <w:rStyle w:val="a4"/>
            <w:rFonts w:cs="Arial"/>
          </w:rPr>
          <w:t>https://www.grozny-inform.ru/news/society/125572/</w:t>
        </w:r>
      </w:hyperlink>
      <w:r>
        <w:t>.</w:t>
      </w:r>
    </w:p>
  </w:footnote>
  <w:footnote w:id="173">
    <w:p w14:paraId="76908765" w14:textId="77777777" w:rsidR="00E45694" w:rsidRDefault="00E45694" w:rsidP="00EF6FDA">
      <w:pPr>
        <w:pStyle w:val="af2"/>
        <w:ind w:left="0" w:firstLine="0"/>
      </w:pPr>
      <w:r w:rsidRPr="00BC5B1C">
        <w:rPr>
          <w:rStyle w:val="a7"/>
        </w:rPr>
        <w:footnoteRef/>
      </w:r>
      <w:r w:rsidRPr="00BC5B1C">
        <w:rPr>
          <w:vertAlign w:val="superscript"/>
        </w:rPr>
        <w:t xml:space="preserve"> </w:t>
      </w:r>
      <w:hyperlink r:id="rId192" w:history="1">
        <w:r>
          <w:rPr>
            <w:rStyle w:val="a4"/>
            <w:rFonts w:cs="Arial"/>
          </w:rPr>
          <w:t>https://www.youtube.com/watch?v=QCp-5qjUpuo&amp;t=1038s</w:t>
        </w:r>
      </w:hyperlink>
    </w:p>
  </w:footnote>
  <w:footnote w:id="174">
    <w:p w14:paraId="21A71C23"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Интерфакс, 16.09.2019, </w:t>
      </w:r>
      <w:hyperlink r:id="rId193" w:history="1">
        <w:r w:rsidRPr="00F15AB5">
          <w:rPr>
            <w:rStyle w:val="a4"/>
            <w:rFonts w:cs="Arial"/>
          </w:rPr>
          <w:t>https://www.interfax.ru/russia/676666</w:t>
        </w:r>
      </w:hyperlink>
      <w:r>
        <w:t xml:space="preserve">, постановление суда: </w:t>
      </w:r>
      <w:hyperlink r:id="rId194" w:history="1">
        <w:r w:rsidRPr="00F15AB5">
          <w:rPr>
            <w:rStyle w:val="a4"/>
            <w:rFonts w:cs="Arial"/>
          </w:rPr>
          <w:t>https://sudact.ru/regular/doc/uyfJonxajfx4/</w:t>
        </w:r>
      </w:hyperlink>
      <w:r>
        <w:t>.</w:t>
      </w:r>
    </w:p>
  </w:footnote>
  <w:footnote w:id="175">
    <w:p w14:paraId="22EF3AAA"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Кавказский Узел, 10.08.2020, </w:t>
      </w:r>
      <w:hyperlink r:id="rId195" w:history="1">
        <w:r w:rsidRPr="003719F3">
          <w:rPr>
            <w:rStyle w:val="a4"/>
            <w:rFonts w:cs="Arial"/>
          </w:rPr>
          <w:t>https://www.kavkaz-uzel.eu/articles/352884</w:t>
        </w:r>
      </w:hyperlink>
      <w:r>
        <w:t>/.</w:t>
      </w:r>
    </w:p>
  </w:footnote>
  <w:footnote w:id="176">
    <w:p w14:paraId="4EAA5E54" w14:textId="77777777" w:rsidR="00E45694" w:rsidRDefault="00E45694" w:rsidP="00EF6FDA">
      <w:pPr>
        <w:pStyle w:val="af2"/>
        <w:ind w:left="0" w:firstLine="0"/>
      </w:pPr>
      <w:r w:rsidRPr="00BC5B1C">
        <w:rPr>
          <w:rStyle w:val="a7"/>
        </w:rPr>
        <w:footnoteRef/>
      </w:r>
      <w:r>
        <w:t xml:space="preserve"> Страница Совета тейпов РИ в сети «Фейсбук», 29.01.2021, </w:t>
      </w:r>
      <w:hyperlink r:id="rId196" w:history="1">
        <w:r>
          <w:rPr>
            <w:rStyle w:val="a4"/>
            <w:rFonts w:cs="Arial"/>
          </w:rPr>
          <w:t>https://www.facebook.com/soveteipov/posts/438619983930495</w:t>
        </w:r>
      </w:hyperlink>
      <w:r>
        <w:t>.</w:t>
      </w:r>
    </w:p>
  </w:footnote>
  <w:footnote w:id="177">
    <w:p w14:paraId="78F19CCC" w14:textId="77777777" w:rsidR="00E45694" w:rsidRDefault="00E45694" w:rsidP="00EF6FDA">
      <w:pPr>
        <w:pStyle w:val="af2"/>
        <w:ind w:left="0" w:firstLine="0"/>
      </w:pPr>
      <w:r w:rsidRPr="00BC5B1C">
        <w:rPr>
          <w:rStyle w:val="a7"/>
        </w:rPr>
        <w:footnoteRef/>
      </w:r>
      <w:r w:rsidRPr="00BC5B1C">
        <w:rPr>
          <w:vertAlign w:val="superscript"/>
        </w:rPr>
        <w:t xml:space="preserve"> </w:t>
      </w:r>
      <w:r>
        <w:t>Фортанга.</w:t>
      </w:r>
      <w:r>
        <w:rPr>
          <w:lang w:val="en-US"/>
        </w:rPr>
        <w:t>Org</w:t>
      </w:r>
      <w:r>
        <w:t xml:space="preserve">, 31.01.2021, </w:t>
      </w:r>
      <w:hyperlink r:id="rId197" w:history="1">
        <w:r w:rsidRPr="00FE440E">
          <w:rPr>
            <w:rStyle w:val="a4"/>
            <w:rFonts w:cs="Arial"/>
          </w:rPr>
          <w:t>https://t.me/fortangaorg/8173</w:t>
        </w:r>
      </w:hyperlink>
      <w:r>
        <w:t>.</w:t>
      </w:r>
    </w:p>
  </w:footnote>
  <w:footnote w:id="178">
    <w:p w14:paraId="6819279B" w14:textId="77777777" w:rsidR="00E45694" w:rsidRDefault="00E45694" w:rsidP="00EF6FDA">
      <w:pPr>
        <w:pStyle w:val="af2"/>
        <w:ind w:left="0" w:firstLine="0"/>
      </w:pPr>
      <w:r w:rsidRPr="00BC5B1C">
        <w:rPr>
          <w:rStyle w:val="a7"/>
        </w:rPr>
        <w:footnoteRef/>
      </w:r>
      <w:r w:rsidRPr="00BC5B1C">
        <w:rPr>
          <w:vertAlign w:val="superscript"/>
        </w:rPr>
        <w:t xml:space="preserve"> </w:t>
      </w:r>
      <w:r>
        <w:t xml:space="preserve">Издание «6 портал», </w:t>
      </w:r>
      <w:hyperlink r:id="rId198" w:history="1">
        <w:r>
          <w:rPr>
            <w:rStyle w:val="a4"/>
            <w:rFonts w:cs="Arial"/>
          </w:rPr>
          <w:t>https://www.facebook.com/6portal/posts/3048320615386299</w:t>
        </w:r>
      </w:hyperlink>
      <w:r>
        <w:t xml:space="preserve">, </w:t>
      </w:r>
      <w:hyperlink r:id="rId199" w:history="1">
        <w:r>
          <w:rPr>
            <w:rStyle w:val="a4"/>
            <w:rFonts w:cs="Arial"/>
          </w:rPr>
          <w:t>https://www.facebook.com/6portal/posts/3048321255386235</w:t>
        </w:r>
      </w:hyperlink>
      <w:r>
        <w:t>.</w:t>
      </w:r>
    </w:p>
  </w:footnote>
  <w:footnote w:id="179">
    <w:p w14:paraId="28115BEC" w14:textId="77777777" w:rsidR="00E45694" w:rsidRDefault="00E45694" w:rsidP="00EF6FDA">
      <w:pPr>
        <w:pStyle w:val="af2"/>
        <w:ind w:left="0" w:firstLine="0"/>
      </w:pPr>
      <w:r w:rsidRPr="00BC5B1C">
        <w:rPr>
          <w:rStyle w:val="a7"/>
        </w:rPr>
        <w:footnoteRef/>
      </w:r>
      <w:r w:rsidRPr="00BC5B1C">
        <w:rPr>
          <w:vertAlign w:val="superscript"/>
        </w:rPr>
        <w:t xml:space="preserve"> </w:t>
      </w:r>
      <w:r>
        <w:rPr>
          <w:color w:val="000000"/>
        </w:rPr>
        <w:t xml:space="preserve">Газета </w:t>
      </w:r>
      <w:r>
        <w:t xml:space="preserve">«Ингушетия», 30.01.2021, </w:t>
      </w:r>
      <w:hyperlink r:id="rId200" w:history="1">
        <w:r>
          <w:rPr>
            <w:rStyle w:val="a4"/>
            <w:szCs w:val="24"/>
          </w:rPr>
          <w:t>https://gazetaingush.ru/news/v-minnace-ingushetii-oprovergayut-svoe-uchastie-v-koordinacii-deyatelnosti-centra-bart</w:t>
        </w:r>
      </w:hyperlink>
      <w:r>
        <w:rPr>
          <w:rFonts w:cs="Times New Roman"/>
          <w:szCs w:val="24"/>
        </w:rPr>
        <w:t>.</w:t>
      </w:r>
    </w:p>
  </w:footnote>
  <w:footnote w:id="180">
    <w:p w14:paraId="3D0034D1" w14:textId="77777777" w:rsidR="00E45694" w:rsidRDefault="00E45694" w:rsidP="00EF6FDA">
      <w:pPr>
        <w:pStyle w:val="af2"/>
        <w:ind w:left="0" w:firstLine="0"/>
      </w:pPr>
      <w:r w:rsidRPr="00BC5B1C">
        <w:rPr>
          <w:rStyle w:val="a7"/>
        </w:rPr>
        <w:footnoteRef/>
      </w:r>
      <w:r w:rsidRPr="00BC5B1C">
        <w:rPr>
          <w:vertAlign w:val="superscript"/>
        </w:rPr>
        <w:t xml:space="preserve"> </w:t>
      </w:r>
      <w:hyperlink r:id="rId201" w:history="1">
        <w:r w:rsidRPr="00FE440E">
          <w:rPr>
            <w:rStyle w:val="a4"/>
            <w:rFonts w:cs="Arial"/>
          </w:rPr>
          <w:t>https://www.instagram.com/p/CK6insaD5_O/</w:t>
        </w:r>
      </w:hyperlink>
      <w:r>
        <w:t>.</w:t>
      </w:r>
    </w:p>
  </w:footnote>
  <w:footnote w:id="181">
    <w:p w14:paraId="2AD9C7E5" w14:textId="77777777" w:rsidR="00E45694" w:rsidRPr="00781084" w:rsidRDefault="00E45694" w:rsidP="00EF6FDA">
      <w:pPr>
        <w:pStyle w:val="af2"/>
        <w:ind w:left="0" w:firstLine="0"/>
      </w:pPr>
      <w:r>
        <w:rPr>
          <w:rStyle w:val="a8"/>
        </w:rPr>
        <w:footnoteRef/>
      </w:r>
      <w:r>
        <w:t xml:space="preserve"> </w:t>
      </w:r>
      <w:r w:rsidRPr="00781084">
        <w:rPr>
          <w:rFonts w:cs="Times New Roman"/>
        </w:rPr>
        <w:t xml:space="preserve">Подробнее см. бюллетень ПЦ «Мемориал» о событиях весны 2019 г.: </w:t>
      </w:r>
      <w:hyperlink r:id="rId202" w:history="1">
        <w:r w:rsidRPr="00781084">
          <w:rPr>
            <w:rStyle w:val="a4"/>
          </w:rPr>
          <w:t>https://memohrc.org/ru/bulletins/situaciya-v-zone-konflikta-na-severnom-kavkaze-ocenka-pravozashchitnikov-vesna-2019-god</w:t>
        </w:r>
      </w:hyperlink>
      <w:r w:rsidRPr="00781084">
        <w:rPr>
          <w:rFonts w:cs="Times New Roman"/>
        </w:rPr>
        <w:t>.</w:t>
      </w:r>
    </w:p>
  </w:footnote>
  <w:footnote w:id="182">
    <w:p w14:paraId="7FD66F22" w14:textId="77777777" w:rsidR="00E45694" w:rsidRPr="00781084" w:rsidRDefault="00E45694" w:rsidP="00EF6FDA">
      <w:pPr>
        <w:pStyle w:val="af2"/>
        <w:ind w:left="0" w:firstLine="0"/>
      </w:pPr>
      <w:r>
        <w:rPr>
          <w:rStyle w:val="a8"/>
        </w:rPr>
        <w:footnoteRef/>
      </w:r>
      <w:r>
        <w:t xml:space="preserve"> О покушении на </w:t>
      </w:r>
      <w:proofErr w:type="spellStart"/>
      <w:r>
        <w:t>Тумсу</w:t>
      </w:r>
      <w:proofErr w:type="spellEnd"/>
      <w:r>
        <w:t xml:space="preserve"> Абдурахманова см. бюллетень ПЦ «Мемориал» о событиях зимы 2019–2020 гг., </w:t>
      </w:r>
      <w:hyperlink r:id="rId203" w:history="1">
        <w:r w:rsidRPr="00CE4168">
          <w:rPr>
            <w:rStyle w:val="a4"/>
          </w:rPr>
          <w:t>https://memohrc.org/ru/bulletins/byulleten-situaciya-v-zone-konflikta-na-severnom-kavkaze-ocenka-pravozashchitnikov-zima</w:t>
        </w:r>
      </w:hyperlink>
      <w:r>
        <w:t>.</w:t>
      </w:r>
    </w:p>
  </w:footnote>
  <w:footnote w:id="183">
    <w:p w14:paraId="60726E79" w14:textId="77777777" w:rsidR="00E45694" w:rsidRDefault="00E45694" w:rsidP="00EF6FDA">
      <w:pPr>
        <w:pStyle w:val="af2"/>
        <w:ind w:left="0" w:firstLine="0"/>
      </w:pPr>
      <w:r>
        <w:rPr>
          <w:rStyle w:val="a8"/>
        </w:rPr>
        <w:footnoteRef/>
      </w:r>
      <w:r>
        <w:t xml:space="preserve"> ПЦ «Мемориал», 14.01.2021, </w:t>
      </w:r>
      <w:hyperlink r:id="rId204" w:history="1">
        <w:r w:rsidRPr="00CE4168">
          <w:rPr>
            <w:rStyle w:val="a4"/>
          </w:rPr>
          <w:t>https://memohrc.org/ru/news_old/kak-ubivali-tumsu</w:t>
        </w:r>
      </w:hyperlink>
      <w:r>
        <w:t xml:space="preserve">, Кавказский Узел, 13.06.2020, </w:t>
      </w:r>
      <w:hyperlink r:id="rId205" w:history="1">
        <w:r w:rsidRPr="00CE4168">
          <w:rPr>
            <w:rStyle w:val="a4"/>
          </w:rPr>
          <w:t>https://www.kavkaz-uzel.eu/articles/350771/</w:t>
        </w:r>
      </w:hyperlink>
      <w:r>
        <w:t>.</w:t>
      </w:r>
    </w:p>
  </w:footnote>
  <w:footnote w:id="184">
    <w:p w14:paraId="2105135E" w14:textId="77777777" w:rsidR="00E45694" w:rsidRDefault="00E45694" w:rsidP="00EF6FDA">
      <w:pPr>
        <w:pStyle w:val="af2"/>
        <w:ind w:left="0" w:firstLine="0"/>
      </w:pPr>
      <w:r>
        <w:rPr>
          <w:rStyle w:val="a8"/>
        </w:rPr>
        <w:footnoteRef/>
      </w:r>
      <w:r>
        <w:t xml:space="preserve"> ПЦ «Мемориал», 14.01.2021, </w:t>
      </w:r>
      <w:hyperlink r:id="rId206" w:history="1">
        <w:r w:rsidRPr="00CE4168">
          <w:rPr>
            <w:rStyle w:val="a4"/>
          </w:rPr>
          <w:t>https://memohrc.org/ru/news_old/kak-ubivali-tumsu</w:t>
        </w:r>
      </w:hyperlink>
      <w:r>
        <w:t>.</w:t>
      </w:r>
    </w:p>
  </w:footnote>
  <w:footnote w:id="185">
    <w:p w14:paraId="5AC4B6D8" w14:textId="77777777" w:rsidR="00E45694" w:rsidRDefault="00E45694" w:rsidP="00EF6FDA">
      <w:pPr>
        <w:pStyle w:val="af2"/>
        <w:ind w:left="0" w:firstLine="0"/>
      </w:pPr>
      <w:r>
        <w:rPr>
          <w:rStyle w:val="a8"/>
        </w:rPr>
        <w:footnoteRef/>
      </w:r>
      <w:r>
        <w:t xml:space="preserve"> См. выпуск бюллетеня ПЦ «Мемориал» о событиях лета 2019 г., </w:t>
      </w:r>
      <w:hyperlink r:id="rId207" w:history="1">
        <w:r w:rsidRPr="00AD19ED">
          <w:rPr>
            <w:rStyle w:val="a4"/>
          </w:rPr>
          <w:t>https://memohrc.org/ru/bulletins/situaciya-v-zone-konflikta-na-severnom-kavkaze-ocenka-pravozashchitnikov-leto-2019-god</w:t>
        </w:r>
      </w:hyperlink>
      <w:r>
        <w:t>.</w:t>
      </w:r>
    </w:p>
  </w:footnote>
  <w:footnote w:id="186">
    <w:p w14:paraId="47A75110" w14:textId="77777777" w:rsidR="00E45694" w:rsidRDefault="00E45694" w:rsidP="00EF6FDA">
      <w:pPr>
        <w:pStyle w:val="af2"/>
        <w:ind w:left="0" w:firstLine="0"/>
      </w:pPr>
      <w:r>
        <w:rPr>
          <w:rStyle w:val="a8"/>
        </w:rPr>
        <w:footnoteRef/>
      </w:r>
      <w:r>
        <w:t xml:space="preserve"> См. выпуск бюллетеня ПЦ «Мемориал» о событиях зимы 2019–2020 гг., </w:t>
      </w:r>
      <w:hyperlink r:id="rId208" w:history="1">
        <w:r w:rsidRPr="00AD19ED">
          <w:rPr>
            <w:rStyle w:val="a4"/>
          </w:rPr>
          <w:t>https://memohrc.org/ru/bulletins/byulleten-situaciya-v-zone-konflikta-na-severnom-kavkaze-ocenka-pravozashchitnikov-zima</w:t>
        </w:r>
      </w:hyperlink>
      <w:r>
        <w:t>.</w:t>
      </w:r>
    </w:p>
  </w:footnote>
  <w:footnote w:id="187">
    <w:p w14:paraId="78DDAF6C" w14:textId="77777777" w:rsidR="00E45694" w:rsidRDefault="00E45694" w:rsidP="00EF6FDA">
      <w:pPr>
        <w:pStyle w:val="af2"/>
        <w:ind w:left="0" w:firstLine="0"/>
      </w:pPr>
      <w:r>
        <w:rPr>
          <w:rStyle w:val="a8"/>
        </w:rPr>
        <w:footnoteRef/>
      </w:r>
      <w:r>
        <w:t xml:space="preserve"> Кавказский Узел, 27.06.2020, </w:t>
      </w:r>
      <w:hyperlink r:id="rId209" w:history="1">
        <w:r>
          <w:rPr>
            <w:rStyle w:val="a4"/>
          </w:rPr>
          <w:t>https://www.kavkaz-uzel.eu/articles/351298/</w:t>
        </w:r>
      </w:hyperlink>
      <w:r>
        <w:t>.</w:t>
      </w:r>
    </w:p>
  </w:footnote>
  <w:footnote w:id="188">
    <w:p w14:paraId="6B9FAF8D" w14:textId="77777777" w:rsidR="00E45694" w:rsidRPr="00B21B96" w:rsidRDefault="00E45694" w:rsidP="00EF6FDA">
      <w:pPr>
        <w:pStyle w:val="af2"/>
        <w:ind w:left="0" w:firstLine="0"/>
      </w:pPr>
      <w:r>
        <w:rPr>
          <w:rStyle w:val="a8"/>
        </w:rPr>
        <w:footnoteRef/>
      </w:r>
      <w:r w:rsidRPr="00B21B96">
        <w:t xml:space="preserve"> </w:t>
      </w:r>
      <w:r>
        <w:t>Подробности</w:t>
      </w:r>
      <w:r w:rsidRPr="00B21B96">
        <w:t xml:space="preserve"> </w:t>
      </w:r>
      <w:r>
        <w:t xml:space="preserve">расследования см. </w:t>
      </w:r>
      <w:r>
        <w:rPr>
          <w:lang w:val="en-US"/>
        </w:rPr>
        <w:t>The</w:t>
      </w:r>
      <w:r w:rsidRPr="00B21B96">
        <w:t xml:space="preserve"> </w:t>
      </w:r>
      <w:r>
        <w:rPr>
          <w:lang w:val="en-US"/>
        </w:rPr>
        <w:t>Insider</w:t>
      </w:r>
      <w:r w:rsidRPr="00B21B96">
        <w:t xml:space="preserve">, 29.08.2020, </w:t>
      </w:r>
      <w:hyperlink r:id="rId210" w:history="1">
        <w:r w:rsidRPr="00A47EF2">
          <w:rPr>
            <w:rStyle w:val="a4"/>
            <w:lang w:val="en-US" w:eastAsia="ru-RU"/>
          </w:rPr>
          <w:t>https</w:t>
        </w:r>
        <w:r w:rsidRPr="00B21B96">
          <w:rPr>
            <w:rStyle w:val="a4"/>
            <w:lang w:eastAsia="ru-RU"/>
          </w:rPr>
          <w:t>://</w:t>
        </w:r>
        <w:proofErr w:type="spellStart"/>
        <w:r w:rsidRPr="00A47EF2">
          <w:rPr>
            <w:rStyle w:val="a4"/>
            <w:lang w:val="en-US" w:eastAsia="ru-RU"/>
          </w:rPr>
          <w:t>theins</w:t>
        </w:r>
        <w:proofErr w:type="spellEnd"/>
        <w:r w:rsidRPr="00B21B96">
          <w:rPr>
            <w:rStyle w:val="a4"/>
            <w:lang w:eastAsia="ru-RU"/>
          </w:rPr>
          <w:t>.</w:t>
        </w:r>
        <w:proofErr w:type="spellStart"/>
        <w:r w:rsidRPr="00A47EF2">
          <w:rPr>
            <w:rStyle w:val="a4"/>
            <w:lang w:val="en-US" w:eastAsia="ru-RU"/>
          </w:rPr>
          <w:t>ru</w:t>
        </w:r>
        <w:proofErr w:type="spellEnd"/>
        <w:r w:rsidRPr="00B21B96">
          <w:rPr>
            <w:rStyle w:val="a4"/>
            <w:lang w:eastAsia="ru-RU"/>
          </w:rPr>
          <w:t>/</w:t>
        </w:r>
        <w:proofErr w:type="spellStart"/>
        <w:r w:rsidRPr="00A47EF2">
          <w:rPr>
            <w:rStyle w:val="a4"/>
            <w:lang w:val="en-US" w:eastAsia="ru-RU"/>
          </w:rPr>
          <w:t>politika</w:t>
        </w:r>
        <w:proofErr w:type="spellEnd"/>
        <w:r w:rsidRPr="00B21B96">
          <w:rPr>
            <w:rStyle w:val="a4"/>
            <w:lang w:eastAsia="ru-RU"/>
          </w:rPr>
          <w:t>/234346</w:t>
        </w:r>
      </w:hyperlink>
      <w:r w:rsidRPr="00B21B96">
        <w:t>.</w:t>
      </w:r>
    </w:p>
  </w:footnote>
  <w:footnote w:id="189">
    <w:p w14:paraId="681EB506" w14:textId="77777777" w:rsidR="00E45694" w:rsidRPr="00D52E77" w:rsidRDefault="00E45694" w:rsidP="00EF6FDA">
      <w:pPr>
        <w:pStyle w:val="af2"/>
        <w:ind w:left="0" w:firstLine="0"/>
        <w:rPr>
          <w:lang w:val="en-US"/>
        </w:rPr>
      </w:pPr>
      <w:r>
        <w:rPr>
          <w:rStyle w:val="a8"/>
        </w:rPr>
        <w:footnoteRef/>
      </w:r>
      <w:r w:rsidRPr="00D52E77">
        <w:rPr>
          <w:lang w:val="en-US"/>
        </w:rPr>
        <w:t xml:space="preserve"> </w:t>
      </w:r>
      <w:r w:rsidRPr="00D52E77">
        <w:rPr>
          <w:rStyle w:val="a5"/>
          <w:b w:val="0"/>
          <w:bCs w:val="0"/>
          <w:lang w:val="en-US"/>
        </w:rPr>
        <w:t xml:space="preserve">Deutsche </w:t>
      </w:r>
      <w:proofErr w:type="spellStart"/>
      <w:r w:rsidRPr="00D52E77">
        <w:rPr>
          <w:rStyle w:val="a5"/>
          <w:b w:val="0"/>
          <w:bCs w:val="0"/>
          <w:lang w:val="en-US"/>
        </w:rPr>
        <w:t>Welle</w:t>
      </w:r>
      <w:proofErr w:type="spellEnd"/>
      <w:r w:rsidRPr="00D52E77">
        <w:rPr>
          <w:rStyle w:val="a5"/>
          <w:b w:val="0"/>
          <w:bCs w:val="0"/>
          <w:lang w:val="en-US"/>
        </w:rPr>
        <w:t>,</w:t>
      </w:r>
      <w:r>
        <w:rPr>
          <w:rStyle w:val="a5"/>
          <w:lang w:val="en-US"/>
        </w:rPr>
        <w:t xml:space="preserve"> </w:t>
      </w:r>
      <w:r w:rsidRPr="00D52E77">
        <w:rPr>
          <w:lang w:val="en-US"/>
        </w:rPr>
        <w:t xml:space="preserve">07.10.2020, </w:t>
      </w:r>
      <w:hyperlink r:id="rId211" w:history="1">
        <w:r w:rsidRPr="00FE440E">
          <w:rPr>
            <w:rStyle w:val="a4"/>
            <w:lang w:val="en-US"/>
          </w:rPr>
          <w:t>https://p.dw.com/p/3jUdd</w:t>
        </w:r>
      </w:hyperlink>
      <w:r w:rsidRPr="00D52E77">
        <w:rPr>
          <w:lang w:val="en-US"/>
        </w:rPr>
        <w:t>.</w:t>
      </w:r>
    </w:p>
  </w:footnote>
  <w:footnote w:id="190">
    <w:p w14:paraId="7D138A4E" w14:textId="77777777" w:rsidR="00E45694" w:rsidRPr="008D0061" w:rsidRDefault="00E45694" w:rsidP="00EF6FDA">
      <w:pPr>
        <w:pStyle w:val="af2"/>
        <w:ind w:left="0" w:firstLine="0"/>
        <w:rPr>
          <w:lang w:val="en-US"/>
        </w:rPr>
      </w:pPr>
      <w:r>
        <w:rPr>
          <w:rStyle w:val="a8"/>
        </w:rPr>
        <w:footnoteRef/>
      </w:r>
      <w:r w:rsidRPr="008D0061">
        <w:rPr>
          <w:lang w:val="en-US"/>
        </w:rPr>
        <w:t xml:space="preserve"> </w:t>
      </w:r>
      <w:r w:rsidRPr="00D52E77">
        <w:rPr>
          <w:rStyle w:val="a5"/>
          <w:b w:val="0"/>
          <w:bCs w:val="0"/>
          <w:lang w:val="en-US"/>
        </w:rPr>
        <w:t xml:space="preserve">Deutsche </w:t>
      </w:r>
      <w:proofErr w:type="spellStart"/>
      <w:r w:rsidRPr="00D52E77">
        <w:rPr>
          <w:rStyle w:val="a5"/>
          <w:b w:val="0"/>
          <w:bCs w:val="0"/>
          <w:lang w:val="en-US"/>
        </w:rPr>
        <w:t>Welle</w:t>
      </w:r>
      <w:proofErr w:type="spellEnd"/>
      <w:r w:rsidRPr="00D52E77">
        <w:rPr>
          <w:rStyle w:val="a5"/>
          <w:b w:val="0"/>
          <w:bCs w:val="0"/>
          <w:lang w:val="en-US"/>
        </w:rPr>
        <w:t>,</w:t>
      </w:r>
      <w:r>
        <w:rPr>
          <w:rStyle w:val="a5"/>
          <w:lang w:val="en-US"/>
        </w:rPr>
        <w:t xml:space="preserve"> </w:t>
      </w:r>
      <w:r w:rsidRPr="00D52E77">
        <w:rPr>
          <w:lang w:val="en-US"/>
        </w:rPr>
        <w:t xml:space="preserve">07.10.2020, </w:t>
      </w:r>
      <w:hyperlink r:id="rId212" w:history="1">
        <w:r w:rsidRPr="00A47EF2">
          <w:rPr>
            <w:rStyle w:val="a4"/>
            <w:lang w:val="en-US"/>
          </w:rPr>
          <w:t>https://p.dw.com/p/3jUdd</w:t>
        </w:r>
      </w:hyperlink>
      <w:r>
        <w:rPr>
          <w:lang w:val="en-US"/>
        </w:rPr>
        <w:t xml:space="preserve">, </w:t>
      </w:r>
      <w:r w:rsidRPr="009166BE">
        <w:rPr>
          <w:lang w:val="en-US"/>
        </w:rPr>
        <w:t xml:space="preserve">09.12.2020, </w:t>
      </w:r>
      <w:hyperlink r:id="rId213" w:history="1">
        <w:r w:rsidRPr="009166BE">
          <w:rPr>
            <w:rStyle w:val="a4"/>
            <w:lang w:val="en-US"/>
          </w:rPr>
          <w:t>https://p.dw.com/p/3mUsF</w:t>
        </w:r>
      </w:hyperlink>
      <w:r>
        <w:rPr>
          <w:lang w:val="en-US"/>
        </w:rPr>
        <w:t>.</w:t>
      </w:r>
    </w:p>
  </w:footnote>
  <w:footnote w:id="191">
    <w:p w14:paraId="71ADDE73" w14:textId="77777777" w:rsidR="00E45694" w:rsidRDefault="00E45694" w:rsidP="00EF6FDA">
      <w:pPr>
        <w:pStyle w:val="af2"/>
        <w:ind w:left="0" w:firstLine="0"/>
      </w:pPr>
      <w:r>
        <w:rPr>
          <w:rStyle w:val="a8"/>
        </w:rPr>
        <w:footnoteRef/>
      </w:r>
      <w:r>
        <w:t xml:space="preserve"> Кавказский Узел, 07.10.2020, </w:t>
      </w:r>
      <w:hyperlink r:id="rId214" w:history="1">
        <w:r>
          <w:rPr>
            <w:rStyle w:val="a4"/>
          </w:rPr>
          <w:t>https://www.kavkaz-uzel.eu/articles/355034/</w:t>
        </w:r>
      </w:hyperlink>
      <w:r>
        <w:t>.</w:t>
      </w:r>
    </w:p>
  </w:footnote>
  <w:footnote w:id="192">
    <w:p w14:paraId="363BD565" w14:textId="77777777" w:rsidR="00E45694" w:rsidRDefault="00E45694" w:rsidP="00EF6FDA">
      <w:pPr>
        <w:pStyle w:val="af2"/>
        <w:ind w:left="0" w:firstLine="0"/>
      </w:pPr>
      <w:r>
        <w:rPr>
          <w:rStyle w:val="a8"/>
        </w:rPr>
        <w:footnoteRef/>
      </w:r>
      <w:r>
        <w:t xml:space="preserve"> Кавказский Узел, 20.11.2020, </w:t>
      </w:r>
      <w:hyperlink r:id="rId215" w:history="1">
        <w:r w:rsidRPr="00A47EF2">
          <w:rPr>
            <w:rStyle w:val="a4"/>
          </w:rPr>
          <w:t>https://www.kavkaz-uzel.eu/articles/356688/</w:t>
        </w:r>
      </w:hyperlink>
      <w:r>
        <w:rPr>
          <w:lang/>
        </w:rPr>
        <w:t>.</w:t>
      </w:r>
    </w:p>
  </w:footnote>
  <w:footnote w:id="193">
    <w:p w14:paraId="307641A9" w14:textId="77777777" w:rsidR="00E45694" w:rsidRPr="00020479" w:rsidRDefault="00E45694" w:rsidP="00EF6FDA">
      <w:pPr>
        <w:pStyle w:val="af2"/>
        <w:ind w:left="0" w:firstLine="0"/>
        <w:rPr>
          <w:lang w:val="en-US"/>
        </w:rPr>
      </w:pPr>
      <w:r>
        <w:rPr>
          <w:rStyle w:val="a8"/>
        </w:rPr>
        <w:footnoteRef/>
      </w:r>
      <w:r w:rsidRPr="007C648B">
        <w:rPr>
          <w:lang w:val="en-US"/>
        </w:rPr>
        <w:t xml:space="preserve"> </w:t>
      </w:r>
      <w:r w:rsidRPr="00D52E77">
        <w:rPr>
          <w:rStyle w:val="a5"/>
          <w:b w:val="0"/>
          <w:bCs w:val="0"/>
          <w:lang w:val="en-US"/>
        </w:rPr>
        <w:t xml:space="preserve">Deutsche </w:t>
      </w:r>
      <w:proofErr w:type="spellStart"/>
      <w:r w:rsidRPr="00D52E77">
        <w:rPr>
          <w:rStyle w:val="a5"/>
          <w:b w:val="0"/>
          <w:bCs w:val="0"/>
          <w:lang w:val="en-US"/>
        </w:rPr>
        <w:t>Welle</w:t>
      </w:r>
      <w:proofErr w:type="spellEnd"/>
      <w:r w:rsidRPr="00D52E77">
        <w:rPr>
          <w:rStyle w:val="a5"/>
          <w:b w:val="0"/>
          <w:bCs w:val="0"/>
          <w:lang w:val="en-US"/>
        </w:rPr>
        <w:t>,</w:t>
      </w:r>
      <w:r>
        <w:rPr>
          <w:rStyle w:val="a5"/>
          <w:lang w:val="en-US"/>
        </w:rPr>
        <w:t xml:space="preserve"> </w:t>
      </w:r>
      <w:r w:rsidRPr="007C648B">
        <w:rPr>
          <w:lang w:val="en-US"/>
        </w:rPr>
        <w:t xml:space="preserve">08.10.2020, </w:t>
      </w:r>
      <w:hyperlink r:id="rId216" w:history="1">
        <w:r w:rsidRPr="00A47EF2">
          <w:rPr>
            <w:rStyle w:val="a4"/>
            <w:lang w:val="en-US"/>
          </w:rPr>
          <w:t>https://p.dw.com/p/3jdPi</w:t>
        </w:r>
      </w:hyperlink>
      <w:r w:rsidRPr="007C648B">
        <w:rPr>
          <w:lang w:val="en-US"/>
        </w:rPr>
        <w:t xml:space="preserve">, </w:t>
      </w:r>
      <w:r w:rsidRPr="00020479">
        <w:rPr>
          <w:lang w:val="en-US"/>
        </w:rPr>
        <w:t xml:space="preserve">24.11.2020, </w:t>
      </w:r>
      <w:hyperlink r:id="rId217" w:history="1">
        <w:r w:rsidRPr="00FE440E">
          <w:rPr>
            <w:rStyle w:val="a4"/>
            <w:lang w:val="en-US"/>
          </w:rPr>
          <w:t>https://p.dw.com/p/3llXm</w:t>
        </w:r>
      </w:hyperlink>
      <w:r w:rsidRPr="00020479">
        <w:rPr>
          <w:lang w:val="en-US"/>
        </w:rPr>
        <w:t>.</w:t>
      </w:r>
    </w:p>
  </w:footnote>
  <w:footnote w:id="194">
    <w:p w14:paraId="43C1AC30" w14:textId="77777777" w:rsidR="00E45694" w:rsidRPr="003C582F" w:rsidRDefault="00E45694" w:rsidP="00EF6FDA">
      <w:pPr>
        <w:pStyle w:val="af2"/>
        <w:ind w:left="0" w:firstLine="0"/>
        <w:rPr>
          <w:lang w:val="en-US"/>
        </w:rPr>
      </w:pPr>
      <w:r>
        <w:rPr>
          <w:rStyle w:val="a8"/>
        </w:rPr>
        <w:footnoteRef/>
      </w:r>
      <w:r w:rsidRPr="003C582F">
        <w:rPr>
          <w:lang w:val="en-US"/>
        </w:rPr>
        <w:t xml:space="preserve"> </w:t>
      </w:r>
      <w:r w:rsidRPr="00D52E77">
        <w:rPr>
          <w:rStyle w:val="a5"/>
          <w:b w:val="0"/>
          <w:bCs w:val="0"/>
          <w:lang w:val="en-US"/>
        </w:rPr>
        <w:t xml:space="preserve">Deutsche </w:t>
      </w:r>
      <w:proofErr w:type="spellStart"/>
      <w:r w:rsidRPr="00D52E77">
        <w:rPr>
          <w:rStyle w:val="a5"/>
          <w:b w:val="0"/>
          <w:bCs w:val="0"/>
          <w:lang w:val="en-US"/>
        </w:rPr>
        <w:t>Welle</w:t>
      </w:r>
      <w:proofErr w:type="spellEnd"/>
      <w:r w:rsidRPr="00D52E77">
        <w:rPr>
          <w:rStyle w:val="a5"/>
          <w:b w:val="0"/>
          <w:bCs w:val="0"/>
          <w:lang w:val="en-US"/>
        </w:rPr>
        <w:t>,</w:t>
      </w:r>
      <w:r>
        <w:rPr>
          <w:rStyle w:val="a5"/>
          <w:lang w:val="en-US"/>
        </w:rPr>
        <w:t xml:space="preserve"> </w:t>
      </w:r>
      <w:r w:rsidRPr="003C582F">
        <w:rPr>
          <w:lang w:val="en-US"/>
        </w:rPr>
        <w:t xml:space="preserve">02.12.2020, </w:t>
      </w:r>
      <w:hyperlink r:id="rId218" w:history="1">
        <w:r w:rsidRPr="00FE440E">
          <w:rPr>
            <w:rStyle w:val="a4"/>
            <w:lang w:val="en-US"/>
          </w:rPr>
          <w:t>https://p.dw.com/p/3m81E</w:t>
        </w:r>
      </w:hyperlink>
      <w:r w:rsidRPr="003C582F">
        <w:rPr>
          <w:lang w:val="en-US"/>
        </w:rPr>
        <w:t>.</w:t>
      </w:r>
    </w:p>
  </w:footnote>
  <w:footnote w:id="195">
    <w:p w14:paraId="77F78553" w14:textId="77777777" w:rsidR="00E45694" w:rsidRPr="0065793D" w:rsidRDefault="00E45694" w:rsidP="00EF6FDA">
      <w:pPr>
        <w:pStyle w:val="af2"/>
        <w:ind w:left="0" w:firstLine="0"/>
        <w:rPr>
          <w:lang w:val="en-US"/>
        </w:rPr>
      </w:pPr>
      <w:r>
        <w:rPr>
          <w:rStyle w:val="a8"/>
        </w:rPr>
        <w:footnoteRef/>
      </w:r>
      <w:r w:rsidRPr="0065793D">
        <w:rPr>
          <w:lang w:val="en-US"/>
        </w:rPr>
        <w:t xml:space="preserve"> </w:t>
      </w:r>
      <w:r>
        <w:rPr>
          <w:lang w:val="en-US"/>
        </w:rPr>
        <w:t xml:space="preserve">Deutsche </w:t>
      </w:r>
      <w:proofErr w:type="spellStart"/>
      <w:r>
        <w:rPr>
          <w:lang w:val="en-US"/>
        </w:rPr>
        <w:t>Welle</w:t>
      </w:r>
      <w:proofErr w:type="spellEnd"/>
      <w:r>
        <w:rPr>
          <w:lang w:val="en-US"/>
        </w:rPr>
        <w:t xml:space="preserve">, </w:t>
      </w:r>
      <w:r w:rsidRPr="0065793D">
        <w:rPr>
          <w:lang w:val="en-US"/>
        </w:rPr>
        <w:t xml:space="preserve">09.12.2020, </w:t>
      </w:r>
      <w:hyperlink r:id="rId219" w:history="1">
        <w:r w:rsidRPr="00FE440E">
          <w:rPr>
            <w:rStyle w:val="a4"/>
            <w:lang w:val="en-US"/>
          </w:rPr>
          <w:t>https://p.dw.com/p/3mUsF</w:t>
        </w:r>
      </w:hyperlink>
      <w:r w:rsidRPr="0065793D">
        <w:rPr>
          <w:lang w:val="en-US"/>
        </w:rPr>
        <w:t>.</w:t>
      </w:r>
    </w:p>
  </w:footnote>
  <w:footnote w:id="196">
    <w:p w14:paraId="463DDA72" w14:textId="77777777" w:rsidR="00826552" w:rsidRPr="000A13C3" w:rsidRDefault="00826552" w:rsidP="00EF6FDA">
      <w:pPr>
        <w:pStyle w:val="af2"/>
        <w:ind w:left="0" w:firstLine="0"/>
      </w:pPr>
      <w:r w:rsidRPr="000A13C3">
        <w:rPr>
          <w:rStyle w:val="a8"/>
        </w:rPr>
        <w:footnoteRef/>
      </w:r>
      <w:r>
        <w:t xml:space="preserve"> См. подробнее на сайте ПЦ «Мемориал»: </w:t>
      </w:r>
      <w:hyperlink r:id="rId220" w:history="1">
        <w:r w:rsidRPr="00570251">
          <w:rPr>
            <w:rStyle w:val="a4"/>
          </w:rPr>
          <w:t>https://memohrc.org/ru/special-projects/ingushetiya-chechnya-granicy-konflikt-protesty</w:t>
        </w:r>
      </w:hyperlink>
    </w:p>
  </w:footnote>
  <w:footnote w:id="197">
    <w:p w14:paraId="4DF22B71" w14:textId="77777777" w:rsidR="00826552" w:rsidRPr="00534B22" w:rsidRDefault="00826552" w:rsidP="00EF6FDA">
      <w:pPr>
        <w:pStyle w:val="af2"/>
        <w:ind w:left="0" w:firstLine="0"/>
      </w:pPr>
      <w:r>
        <w:rPr>
          <w:rStyle w:val="a8"/>
        </w:rPr>
        <w:footnoteRef/>
      </w:r>
      <w:r>
        <w:t xml:space="preserve"> См. бюллетень ПЦ «Мемориал» о событиях осени 2018 г., </w:t>
      </w:r>
      <w:hyperlink r:id="rId221" w:history="1">
        <w:r w:rsidRPr="00D00337">
          <w:rPr>
            <w:rStyle w:val="a4"/>
          </w:rPr>
          <w:t>https://memohrc.org/ru/bulletins/situaciya-v-zone-konflikta-na-severnom-kavkaze-ocenka-pravozashchitnikov-osen-2018-g</w:t>
        </w:r>
      </w:hyperlink>
      <w:r>
        <w:t>.</w:t>
      </w:r>
    </w:p>
  </w:footnote>
  <w:footnote w:id="198">
    <w:p w14:paraId="5E797AB2" w14:textId="77777777" w:rsidR="00826552" w:rsidRPr="00534B22" w:rsidRDefault="00826552" w:rsidP="00EF6FDA">
      <w:pPr>
        <w:pStyle w:val="af2"/>
        <w:ind w:left="0" w:firstLine="0"/>
      </w:pPr>
      <w:r>
        <w:rPr>
          <w:rStyle w:val="a8"/>
        </w:rPr>
        <w:footnoteRef/>
      </w:r>
      <w:r>
        <w:t xml:space="preserve"> ПЦ «Мемориал», 29.02.2019, </w:t>
      </w:r>
      <w:hyperlink r:id="rId222" w:history="1">
        <w:r w:rsidRPr="00570251">
          <w:rPr>
            <w:rStyle w:val="a4"/>
          </w:rPr>
          <w:t>https://memohrc.org/ru/news_old/v-ingushetii-v-hode-protestnogo-mitinga-proizoshli-stolknoveniya-s-policiey</w:t>
        </w:r>
      </w:hyperlink>
      <w:r>
        <w:t>, 04.04.20129,</w:t>
      </w:r>
      <w:r w:rsidRPr="000A13C3">
        <w:t xml:space="preserve"> </w:t>
      </w:r>
      <w:hyperlink r:id="rId223" w:history="1">
        <w:r w:rsidRPr="00570251">
          <w:rPr>
            <w:rStyle w:val="a4"/>
          </w:rPr>
          <w:t>https://memohrc.org/ru/news_old/ingushetiya-federalnyy-centr-provociruet-eskalaciyu-no-repressii-lish-usugubyat-krizis</w:t>
        </w:r>
      </w:hyperlink>
      <w:r>
        <w:t xml:space="preserve">, бюллетень ПЦ «Мемориал» о событиях весны 2019 г., </w:t>
      </w:r>
      <w:hyperlink r:id="rId224" w:history="1">
        <w:r w:rsidRPr="00D00337">
          <w:rPr>
            <w:rStyle w:val="a4"/>
          </w:rPr>
          <w:t>https://memohrc.org/ru/bulletins/situaciya-v-zone-konflikta-na-severnom-kavkaze-ocenka-pravozashchitnikov-vesna-2019-god</w:t>
        </w:r>
      </w:hyperlink>
      <w:r>
        <w:t>.</w:t>
      </w:r>
    </w:p>
  </w:footnote>
  <w:footnote w:id="199">
    <w:p w14:paraId="7564E709" w14:textId="77777777" w:rsidR="00826552" w:rsidRPr="00E0015F" w:rsidRDefault="00826552" w:rsidP="00EF6FDA">
      <w:pPr>
        <w:pStyle w:val="afc"/>
        <w:shd w:val="clear" w:color="auto" w:fill="FFFFFF"/>
        <w:spacing w:before="0" w:after="0"/>
        <w:jc w:val="both"/>
        <w:rPr>
          <w:sz w:val="20"/>
          <w:szCs w:val="20"/>
        </w:rPr>
      </w:pPr>
      <w:r w:rsidRPr="000A13C3">
        <w:rPr>
          <w:rStyle w:val="a8"/>
          <w:sz w:val="20"/>
          <w:szCs w:val="20"/>
        </w:rPr>
        <w:footnoteRef/>
      </w:r>
      <w:r w:rsidRPr="000A13C3">
        <w:rPr>
          <w:sz w:val="20"/>
          <w:szCs w:val="20"/>
        </w:rPr>
        <w:t xml:space="preserve"> </w:t>
      </w:r>
      <w:r w:rsidRPr="00E0015F">
        <w:rPr>
          <w:sz w:val="20"/>
          <w:szCs w:val="20"/>
        </w:rPr>
        <w:t xml:space="preserve">Последние фигуранты «Ингушского дела» были привлечены к уголовной ответственности </w:t>
      </w:r>
      <w:r w:rsidRPr="00E0015F">
        <w:rPr>
          <w:b/>
          <w:i/>
          <w:sz w:val="20"/>
          <w:szCs w:val="20"/>
        </w:rPr>
        <w:t>осенью 2020 года</w:t>
      </w:r>
      <w:r w:rsidRPr="00E0015F">
        <w:rPr>
          <w:sz w:val="20"/>
          <w:szCs w:val="20"/>
        </w:rPr>
        <w:t xml:space="preserve">: </w:t>
      </w:r>
      <w:r w:rsidRPr="00E0015F">
        <w:rPr>
          <w:b/>
          <w:i/>
          <w:sz w:val="20"/>
          <w:szCs w:val="20"/>
        </w:rPr>
        <w:t>30 сентября</w:t>
      </w:r>
      <w:r w:rsidRPr="00E0015F">
        <w:rPr>
          <w:sz w:val="20"/>
          <w:szCs w:val="20"/>
        </w:rPr>
        <w:t xml:space="preserve"> задержали </w:t>
      </w:r>
      <w:r w:rsidRPr="00E0015F">
        <w:rPr>
          <w:rStyle w:val="a5"/>
          <w:sz w:val="20"/>
          <w:szCs w:val="20"/>
        </w:rPr>
        <w:t>Тагира Галаева</w:t>
      </w:r>
      <w:r w:rsidRPr="00E0015F">
        <w:rPr>
          <w:sz w:val="20"/>
          <w:szCs w:val="20"/>
        </w:rPr>
        <w:t xml:space="preserve">, </w:t>
      </w:r>
      <w:r w:rsidRPr="00E0015F">
        <w:rPr>
          <w:b/>
          <w:i/>
          <w:sz w:val="20"/>
          <w:szCs w:val="20"/>
        </w:rPr>
        <w:t>25 ноября</w:t>
      </w:r>
      <w:r w:rsidRPr="00E0015F">
        <w:rPr>
          <w:sz w:val="20"/>
          <w:szCs w:val="20"/>
        </w:rPr>
        <w:t xml:space="preserve"> – </w:t>
      </w:r>
      <w:r w:rsidRPr="00E0015F">
        <w:rPr>
          <w:rStyle w:val="a5"/>
          <w:sz w:val="20"/>
          <w:szCs w:val="20"/>
        </w:rPr>
        <w:t>Али </w:t>
      </w:r>
      <w:proofErr w:type="spellStart"/>
      <w:r w:rsidRPr="00E0015F">
        <w:rPr>
          <w:b/>
          <w:bCs/>
          <w:sz w:val="20"/>
          <w:szCs w:val="20"/>
        </w:rPr>
        <w:t>Хамхоева</w:t>
      </w:r>
      <w:proofErr w:type="spellEnd"/>
      <w:r w:rsidRPr="00E0015F">
        <w:rPr>
          <w:bCs/>
          <w:sz w:val="20"/>
          <w:szCs w:val="20"/>
        </w:rPr>
        <w:t>, родного</w:t>
      </w:r>
      <w:r w:rsidRPr="00E0015F">
        <w:rPr>
          <w:sz w:val="20"/>
          <w:szCs w:val="20"/>
        </w:rPr>
        <w:t xml:space="preserve"> брата ранее осужденного </w:t>
      </w:r>
      <w:proofErr w:type="spellStart"/>
      <w:r w:rsidRPr="007F51D9">
        <w:rPr>
          <w:b/>
          <w:bCs/>
          <w:sz w:val="20"/>
          <w:szCs w:val="20"/>
        </w:rPr>
        <w:t>Зубейра</w:t>
      </w:r>
      <w:proofErr w:type="spellEnd"/>
      <w:r w:rsidRPr="007F51D9">
        <w:rPr>
          <w:b/>
          <w:bCs/>
          <w:sz w:val="20"/>
          <w:szCs w:val="20"/>
        </w:rPr>
        <w:t xml:space="preserve"> </w:t>
      </w:r>
      <w:proofErr w:type="spellStart"/>
      <w:r w:rsidRPr="007F51D9">
        <w:rPr>
          <w:b/>
          <w:bCs/>
          <w:sz w:val="20"/>
          <w:szCs w:val="20"/>
        </w:rPr>
        <w:t>Хамхоева</w:t>
      </w:r>
      <w:proofErr w:type="spellEnd"/>
      <w:r w:rsidRPr="00E0015F">
        <w:rPr>
          <w:sz w:val="20"/>
          <w:szCs w:val="20"/>
        </w:rPr>
        <w:t xml:space="preserve">, а </w:t>
      </w:r>
      <w:r w:rsidRPr="00E0015F">
        <w:rPr>
          <w:b/>
          <w:i/>
          <w:sz w:val="20"/>
          <w:szCs w:val="20"/>
        </w:rPr>
        <w:t>26 ноября</w:t>
      </w:r>
      <w:r w:rsidRPr="00E0015F">
        <w:rPr>
          <w:sz w:val="20"/>
          <w:szCs w:val="20"/>
        </w:rPr>
        <w:t xml:space="preserve"> – </w:t>
      </w:r>
      <w:r w:rsidRPr="00E0015F">
        <w:rPr>
          <w:rStyle w:val="a5"/>
          <w:sz w:val="20"/>
          <w:szCs w:val="20"/>
        </w:rPr>
        <w:t>Магомед-Башира Оздоева</w:t>
      </w:r>
      <w:r w:rsidRPr="00E0015F">
        <w:rPr>
          <w:sz w:val="20"/>
          <w:szCs w:val="20"/>
        </w:rPr>
        <w:t>. Их обвинили в применении опасного для жизни и здоровья насилия в отношении представителей власти и поместили под стражу. Затем обвинение было переквалифицировано на применение неопасного для жизни и здоровья насилия в отношении представителей власти.</w:t>
      </w:r>
    </w:p>
  </w:footnote>
  <w:footnote w:id="200">
    <w:p w14:paraId="3B004572" w14:textId="77777777" w:rsidR="00826552" w:rsidRDefault="00826552" w:rsidP="00EF6FDA">
      <w:pPr>
        <w:pStyle w:val="af2"/>
        <w:ind w:left="0" w:firstLine="0"/>
      </w:pPr>
      <w:r>
        <w:rPr>
          <w:rStyle w:val="a8"/>
        </w:rPr>
        <w:footnoteRef/>
      </w:r>
      <w:r>
        <w:t xml:space="preserve"> Кавказский Узел, 28.02.2021, </w:t>
      </w:r>
      <w:hyperlink r:id="rId225" w:tgtFrame="_blank" w:history="1">
        <w:r>
          <w:rPr>
            <w:rStyle w:val="a4"/>
          </w:rPr>
          <w:t>https://www.kavkaz-uzel.eu/articles/361197/</w:t>
        </w:r>
      </w:hyperlink>
      <w:r>
        <w:t>; Фортанга</w:t>
      </w:r>
      <w:r w:rsidRPr="007F51D9">
        <w:t>.</w:t>
      </w:r>
      <w:r>
        <w:rPr>
          <w:lang w:val="en-US"/>
        </w:rPr>
        <w:t>Org</w:t>
      </w:r>
      <w:r>
        <w:t>, 26.02.2021, </w:t>
      </w:r>
      <w:hyperlink r:id="rId226" w:history="1">
        <w:r w:rsidRPr="00545548">
          <w:rPr>
            <w:rStyle w:val="a4"/>
          </w:rPr>
          <w:t>https://fortanga.org/2021/02/rodstvennik-rasskazal-o-podrobnostyah-zaderzhaniya-ahmeda-pogorova/</w:t>
        </w:r>
      </w:hyperlink>
      <w:r>
        <w:t>.</w:t>
      </w:r>
    </w:p>
  </w:footnote>
  <w:footnote w:id="201">
    <w:p w14:paraId="147505F3" w14:textId="42D3482D" w:rsidR="00826552" w:rsidRPr="000660A7" w:rsidRDefault="00826552" w:rsidP="00EF6FDA">
      <w:pPr>
        <w:pStyle w:val="af2"/>
        <w:ind w:left="0" w:firstLine="0"/>
      </w:pPr>
      <w:r>
        <w:rPr>
          <w:rStyle w:val="a8"/>
        </w:rPr>
        <w:footnoteRef/>
      </w:r>
      <w:r w:rsidR="007E1513">
        <w:t xml:space="preserve"> </w:t>
      </w:r>
      <w:r>
        <w:t xml:space="preserve">ПЦ «Мемориал», 24.11.2020, </w:t>
      </w:r>
      <w:hyperlink r:id="rId227" w:history="1">
        <w:r w:rsidRPr="00D00337">
          <w:rPr>
            <w:rStyle w:val="a4"/>
          </w:rPr>
          <w:t>https://memohrc.org/ru/news_old/v-essentukah-nachalsya-process-po-delu-liderov-ingushskogo-protesta</w:t>
        </w:r>
      </w:hyperlink>
      <w:r>
        <w:t>.</w:t>
      </w:r>
    </w:p>
  </w:footnote>
  <w:footnote w:id="202">
    <w:p w14:paraId="68720574" w14:textId="77777777" w:rsidR="00826552" w:rsidRPr="00E643BC" w:rsidRDefault="00826552" w:rsidP="00EF6FDA">
      <w:pPr>
        <w:pStyle w:val="af2"/>
        <w:ind w:left="0" w:firstLine="0"/>
      </w:pPr>
      <w:r>
        <w:rPr>
          <w:rStyle w:val="a8"/>
        </w:rPr>
        <w:footnoteRef/>
      </w:r>
      <w:r>
        <w:t xml:space="preserve"> ПЦ «Мемориал», 04.02.2021, </w:t>
      </w:r>
      <w:hyperlink r:id="rId228" w:history="1">
        <w:r w:rsidRPr="00D00337">
          <w:rPr>
            <w:rStyle w:val="a4"/>
          </w:rPr>
          <w:t>https://memohrc.org/ru/news_old/delo-liderov-ingushskogo-protesta-poterpevshie-rosgvardeycy-ne-schitayut-sebya</w:t>
        </w:r>
      </w:hyperlink>
      <w:r>
        <w:t>.</w:t>
      </w:r>
    </w:p>
  </w:footnote>
  <w:footnote w:id="203">
    <w:p w14:paraId="79482C99" w14:textId="77777777" w:rsidR="00826552" w:rsidRPr="00E0015F" w:rsidRDefault="00826552" w:rsidP="00EF6FDA">
      <w:pPr>
        <w:pStyle w:val="af2"/>
        <w:ind w:left="0" w:firstLine="0"/>
      </w:pPr>
      <w:r>
        <w:rPr>
          <w:rStyle w:val="a8"/>
        </w:rPr>
        <w:footnoteRef/>
      </w:r>
      <w:r>
        <w:t xml:space="preserve"> ПЦ «Мемориал», 13.01.2021, </w:t>
      </w:r>
      <w:hyperlink r:id="rId229" w:history="1">
        <w:r w:rsidRPr="00D00337">
          <w:rPr>
            <w:rStyle w:val="a4"/>
          </w:rPr>
          <w:t>https://memohrc.org/ru/news_old/svideteli-obvineniya-po-delu-liderov-ingushskogo-protesta-dali-pokazaniya-v-polzu</w:t>
        </w:r>
      </w:hyperlink>
      <w:r w:rsidRPr="00E0015F">
        <w:t>.</w:t>
      </w:r>
    </w:p>
  </w:footnote>
  <w:footnote w:id="204">
    <w:p w14:paraId="60E3D447" w14:textId="77777777" w:rsidR="00826552" w:rsidRPr="006649D4" w:rsidRDefault="00826552" w:rsidP="00EF6FDA">
      <w:pPr>
        <w:spacing w:line="240" w:lineRule="auto"/>
        <w:rPr>
          <w:sz w:val="20"/>
          <w:szCs w:val="20"/>
        </w:rPr>
      </w:pPr>
      <w:r w:rsidRPr="006649D4">
        <w:rPr>
          <w:rStyle w:val="a8"/>
          <w:sz w:val="20"/>
          <w:szCs w:val="20"/>
        </w:rPr>
        <w:footnoteRef/>
      </w:r>
      <w:r w:rsidRPr="006649D4">
        <w:rPr>
          <w:sz w:val="20"/>
          <w:szCs w:val="20"/>
        </w:rPr>
        <w:t xml:space="preserve"> См. подробнее на сайте ПЦ «Мемориал»: </w:t>
      </w:r>
      <w:hyperlink r:id="rId230" w:history="1">
        <w:r w:rsidRPr="006649D4">
          <w:rPr>
            <w:rStyle w:val="a4"/>
            <w:sz w:val="20"/>
            <w:szCs w:val="20"/>
          </w:rPr>
          <w:t>https://memohrc.org/ru/news_old/svideteli-obvineniya-ne-podtverdili-versiyu-chto-lidery-ingushskogo-protesta-organizovali</w:t>
        </w:r>
      </w:hyperlink>
      <w:r w:rsidRPr="006649D4">
        <w:rPr>
          <w:sz w:val="20"/>
          <w:szCs w:val="20"/>
        </w:rPr>
        <w:t xml:space="preserve">, </w:t>
      </w:r>
      <w:hyperlink r:id="rId231" w:history="1">
        <w:r w:rsidRPr="006649D4">
          <w:rPr>
            <w:rStyle w:val="a4"/>
            <w:sz w:val="20"/>
            <w:szCs w:val="20"/>
          </w:rPr>
          <w:t>https://memohrc.org/ru/news_old/process-po-delu-liderov-ingushskogo-protesta-prodolzhitsya-v-novom-godu</w:t>
        </w:r>
      </w:hyperlink>
      <w:r w:rsidRPr="006649D4">
        <w:rPr>
          <w:sz w:val="20"/>
          <w:szCs w:val="20"/>
        </w:rPr>
        <w:t xml:space="preserve">, </w:t>
      </w:r>
      <w:hyperlink r:id="rId232" w:history="1">
        <w:r w:rsidRPr="006649D4">
          <w:rPr>
            <w:rStyle w:val="a4"/>
            <w:sz w:val="20"/>
            <w:szCs w:val="20"/>
          </w:rPr>
          <w:t>https://memohrc.org/ru/news_old/svideteli-obvineniya-po-ingushskomu-delu-prodolzhayut-davat-pokazaniya-v-polzu-podsudimyh</w:t>
        </w:r>
      </w:hyperlink>
      <w:r w:rsidRPr="006649D4">
        <w:rPr>
          <w:sz w:val="20"/>
          <w:szCs w:val="20"/>
        </w:rPr>
        <w:t xml:space="preserve">, </w:t>
      </w:r>
      <w:hyperlink r:id="rId233" w:history="1">
        <w:r w:rsidRPr="006649D4">
          <w:rPr>
            <w:rStyle w:val="a4"/>
            <w:sz w:val="20"/>
            <w:szCs w:val="20"/>
          </w:rPr>
          <w:t>https://memohrc.org/ru/news_old/na-sude-po-delu-liderov-ingushskogo-protesta-doprosili-brata-obyavlennogo-v-rozysk-eks</w:t>
        </w:r>
      </w:hyperlink>
      <w:r w:rsidRPr="006649D4">
        <w:rPr>
          <w:sz w:val="20"/>
          <w:szCs w:val="20"/>
        </w:rPr>
        <w:t>,</w:t>
      </w:r>
      <w:r>
        <w:rPr>
          <w:sz w:val="20"/>
          <w:szCs w:val="20"/>
        </w:rPr>
        <w:t xml:space="preserve"> </w:t>
      </w:r>
      <w:hyperlink r:id="rId234" w:history="1">
        <w:r w:rsidRPr="00D00337">
          <w:rPr>
            <w:rStyle w:val="a4"/>
            <w:sz w:val="20"/>
            <w:szCs w:val="20"/>
          </w:rPr>
          <w:t>https://memohrc.org/ru/news_old/delo-ingushskih-politzaklyuchyonnyh-sud-doprosil-svidetelya-i-prodolzhil-issledovat</w:t>
        </w:r>
      </w:hyperlink>
      <w:r w:rsidRPr="006649D4">
        <w:rPr>
          <w:sz w:val="20"/>
          <w:szCs w:val="20"/>
        </w:rPr>
        <w:t xml:space="preserve">, </w:t>
      </w:r>
      <w:hyperlink r:id="rId235" w:history="1">
        <w:r w:rsidRPr="006649D4">
          <w:rPr>
            <w:rStyle w:val="a4"/>
            <w:sz w:val="20"/>
            <w:szCs w:val="20"/>
          </w:rPr>
          <w:t>https://memohrc.org/ru/news_old/ingushskiy-obshchestvennyy-deyatel-priznal-oshibochnymi-pokazaniya-kotorye-dal-na-sledstvii</w:t>
        </w:r>
      </w:hyperlink>
      <w:r w:rsidRPr="006649D4">
        <w:rPr>
          <w:sz w:val="20"/>
          <w:szCs w:val="20"/>
        </w:rPr>
        <w:t>.</w:t>
      </w:r>
    </w:p>
  </w:footnote>
  <w:footnote w:id="205">
    <w:p w14:paraId="1F539ACF" w14:textId="77777777" w:rsidR="00826552" w:rsidRPr="004A4847" w:rsidRDefault="00826552" w:rsidP="00EF6FDA">
      <w:pPr>
        <w:pStyle w:val="af2"/>
        <w:ind w:left="0" w:firstLine="0"/>
      </w:pPr>
      <w:r>
        <w:rPr>
          <w:rStyle w:val="a8"/>
        </w:rPr>
        <w:footnoteRef/>
      </w:r>
      <w:r>
        <w:t xml:space="preserve"> ПЦ «Мемориал», 04.02.2021, </w:t>
      </w:r>
      <w:hyperlink r:id="rId236" w:history="1">
        <w:r w:rsidRPr="00570251">
          <w:rPr>
            <w:rStyle w:val="a4"/>
          </w:rPr>
          <w:t>https://memohrc.org/ru/news_old/delo-liderov-ingushskogo-protesta-poterpevshie-rosgvardeycy-ne-schitayut-sebya</w:t>
        </w:r>
      </w:hyperlink>
      <w:r>
        <w:t>.</w:t>
      </w:r>
    </w:p>
  </w:footnote>
  <w:footnote w:id="206">
    <w:p w14:paraId="6566CA11" w14:textId="77777777" w:rsidR="00826552" w:rsidRPr="005C5E9F" w:rsidRDefault="00826552" w:rsidP="00EF6FDA">
      <w:pPr>
        <w:pStyle w:val="af2"/>
        <w:ind w:left="0" w:firstLine="0"/>
      </w:pPr>
      <w:r>
        <w:rPr>
          <w:rStyle w:val="a8"/>
        </w:rPr>
        <w:footnoteRef/>
      </w:r>
      <w:r>
        <w:t xml:space="preserve"> Фортанга.</w:t>
      </w:r>
      <w:r>
        <w:rPr>
          <w:lang w:val="en-US"/>
        </w:rPr>
        <w:t>Org</w:t>
      </w:r>
      <w:r w:rsidRPr="006A51B3">
        <w:t>,</w:t>
      </w:r>
      <w:r>
        <w:t xml:space="preserve"> 27.01.2021, </w:t>
      </w:r>
      <w:hyperlink r:id="rId237" w:history="1">
        <w:r w:rsidRPr="00D00337">
          <w:rPr>
            <w:rStyle w:val="a4"/>
          </w:rPr>
          <w:t>https://fortanga.o</w:t>
        </w:r>
        <w:r w:rsidRPr="00D00337">
          <w:rPr>
            <w:rStyle w:val="a4"/>
          </w:rPr>
          <w:t>r</w:t>
        </w:r>
        <w:r w:rsidRPr="00D00337">
          <w:rPr>
            <w:rStyle w:val="a4"/>
          </w:rPr>
          <w:t>g/2021/01/sud-ostavil-liderov-ingushskogo-protesta-v-sizo/</w:t>
        </w:r>
      </w:hyperlink>
      <w:r>
        <w:t>.</w:t>
      </w:r>
    </w:p>
  </w:footnote>
  <w:footnote w:id="207">
    <w:p w14:paraId="3362EA55" w14:textId="77777777" w:rsidR="00826552" w:rsidRPr="00AA7043" w:rsidRDefault="00826552" w:rsidP="00EF6FDA">
      <w:pPr>
        <w:pStyle w:val="af2"/>
        <w:ind w:left="0" w:firstLine="0"/>
      </w:pPr>
      <w:r>
        <w:rPr>
          <w:rStyle w:val="a8"/>
        </w:rPr>
        <w:footnoteRef/>
      </w:r>
      <w:r>
        <w:t xml:space="preserve"> ПЦ «Мемориал», </w:t>
      </w:r>
      <w:hyperlink r:id="rId238" w:history="1">
        <w:r w:rsidRPr="00570251">
          <w:rPr>
            <w:rStyle w:val="a4"/>
          </w:rPr>
          <w:t>https://memohrc.org/ru/defendants/hamhoev-magomed-musaevich</w:t>
        </w:r>
      </w:hyperlink>
      <w:r>
        <w:t>.</w:t>
      </w:r>
    </w:p>
  </w:footnote>
  <w:footnote w:id="208">
    <w:p w14:paraId="74C497E4" w14:textId="77777777" w:rsidR="00826552" w:rsidRPr="00195630" w:rsidRDefault="00826552" w:rsidP="00EF6FDA">
      <w:pPr>
        <w:pStyle w:val="af2"/>
        <w:ind w:left="0" w:firstLine="0"/>
      </w:pPr>
      <w:r w:rsidRPr="00195630">
        <w:rPr>
          <w:rStyle w:val="a8"/>
        </w:rPr>
        <w:footnoteRef/>
      </w:r>
      <w:r w:rsidRPr="00195630">
        <w:t xml:space="preserve"> </w:t>
      </w:r>
      <w:r>
        <w:t xml:space="preserve">ПЦ «Мемориал», 17.02.2021, </w:t>
      </w:r>
      <w:hyperlink r:id="rId239" w:history="1">
        <w:r w:rsidRPr="00195630">
          <w:rPr>
            <w:rStyle w:val="a4"/>
          </w:rPr>
          <w:t>https://memohrc.org/ru/news_old/sud-prigovoril-ingushskogo-politzaklyuchyonnogo-magomeda-hamhoeva-k-realnom-sroku</w:t>
        </w:r>
      </w:hyperlink>
      <w:r>
        <w:t>.</w:t>
      </w:r>
    </w:p>
  </w:footnote>
  <w:footnote w:id="209">
    <w:p w14:paraId="3503FDF0" w14:textId="77777777" w:rsidR="00826552" w:rsidRPr="00195630" w:rsidRDefault="00826552" w:rsidP="00EF6FDA">
      <w:pPr>
        <w:pStyle w:val="af2"/>
        <w:ind w:left="0" w:firstLine="0"/>
      </w:pPr>
      <w:r w:rsidRPr="00195630">
        <w:rPr>
          <w:rStyle w:val="a8"/>
        </w:rPr>
        <w:footnoteRef/>
      </w:r>
      <w:r w:rsidRPr="00195630">
        <w:t xml:space="preserve"> </w:t>
      </w:r>
      <w:r>
        <w:t xml:space="preserve">ПЦ «Мемориал», 18.09.2020, </w:t>
      </w:r>
      <w:hyperlink r:id="rId240" w:history="1">
        <w:r w:rsidRPr="00D00337">
          <w:rPr>
            <w:rStyle w:val="a4"/>
          </w:rPr>
          <w:t>https://memohrc.org/ru/news_old/memorial-priznal-politzaklyuchyonnym-eshchyo-odnogo-uchastnika-ingushskogo-protesta</w:t>
        </w:r>
      </w:hyperlink>
      <w:r>
        <w:t>.</w:t>
      </w:r>
    </w:p>
  </w:footnote>
  <w:footnote w:id="210">
    <w:p w14:paraId="7531C09E" w14:textId="77777777" w:rsidR="00826552" w:rsidRPr="00195630" w:rsidRDefault="00826552" w:rsidP="00EF6FDA">
      <w:pPr>
        <w:pStyle w:val="af2"/>
        <w:ind w:left="0" w:firstLine="0"/>
      </w:pPr>
      <w:r w:rsidRPr="00195630">
        <w:rPr>
          <w:rStyle w:val="a8"/>
        </w:rPr>
        <w:footnoteRef/>
      </w:r>
      <w:r w:rsidRPr="00195630">
        <w:t xml:space="preserve"> </w:t>
      </w:r>
      <w:r>
        <w:t xml:space="preserve">ПЦ «Мемориал», 11.11.2020, </w:t>
      </w:r>
      <w:hyperlink r:id="rId241" w:history="1">
        <w:r w:rsidRPr="00D00337">
          <w:rPr>
            <w:rStyle w:val="a4"/>
          </w:rPr>
          <w:t>https://memohrc.org/ru/news_old/bolee-50-poterpevshih-rosgvardeycev-no-nikto-iz-nih-ne-dal-pokazaniya-protiv-ingushskogo</w:t>
        </w:r>
      </w:hyperlink>
      <w:r>
        <w:t>.</w:t>
      </w:r>
    </w:p>
  </w:footnote>
  <w:footnote w:id="211">
    <w:p w14:paraId="10B764D6" w14:textId="77777777" w:rsidR="00826552" w:rsidRPr="00195630" w:rsidRDefault="00826552" w:rsidP="00EF6FDA">
      <w:pPr>
        <w:spacing w:line="240" w:lineRule="auto"/>
        <w:rPr>
          <w:sz w:val="20"/>
          <w:szCs w:val="20"/>
        </w:rPr>
      </w:pPr>
      <w:r w:rsidRPr="00195630">
        <w:rPr>
          <w:rStyle w:val="a8"/>
          <w:sz w:val="20"/>
          <w:szCs w:val="20"/>
        </w:rPr>
        <w:footnoteRef/>
      </w:r>
      <w:r>
        <w:rPr>
          <w:sz w:val="20"/>
          <w:szCs w:val="20"/>
        </w:rPr>
        <w:t xml:space="preserve"> Кавказский Узел, 14.01.2021, </w:t>
      </w:r>
      <w:hyperlink r:id="rId242" w:history="1">
        <w:r w:rsidRPr="00D00337">
          <w:rPr>
            <w:rStyle w:val="a4"/>
            <w:sz w:val="20"/>
            <w:szCs w:val="20"/>
          </w:rPr>
          <w:t>https://www.kavkaz-uzel.eu/articles/358643/</w:t>
        </w:r>
      </w:hyperlink>
      <w:r>
        <w:rPr>
          <w:sz w:val="20"/>
          <w:szCs w:val="20"/>
        </w:rPr>
        <w:t>.</w:t>
      </w:r>
    </w:p>
  </w:footnote>
  <w:footnote w:id="212">
    <w:p w14:paraId="66A42DE5" w14:textId="77777777" w:rsidR="00826552" w:rsidRPr="00195630" w:rsidRDefault="00826552" w:rsidP="00EF6FDA">
      <w:pPr>
        <w:pStyle w:val="af2"/>
        <w:spacing w:line="240" w:lineRule="auto"/>
        <w:ind w:left="0" w:firstLine="0"/>
      </w:pPr>
      <w:r w:rsidRPr="00195630">
        <w:rPr>
          <w:rStyle w:val="a8"/>
        </w:rPr>
        <w:footnoteRef/>
      </w:r>
      <w:r>
        <w:t xml:space="preserve"> ПЦ «Мемориал», 09.02.2021, </w:t>
      </w:r>
      <w:hyperlink r:id="rId243" w:history="1">
        <w:r w:rsidRPr="00D00337">
          <w:rPr>
            <w:rStyle w:val="a4"/>
          </w:rPr>
          <w:t>https://memohrc.org/ru/news_old/15-svideteley-zayavili-v-sude-chto-magomed-hamhoev-ne-prizyval-k-nasiliyu-na-mitinge-v</w:t>
        </w:r>
      </w:hyperlink>
      <w:r>
        <w:t>.</w:t>
      </w:r>
    </w:p>
  </w:footnote>
  <w:footnote w:id="213">
    <w:p w14:paraId="4381A752" w14:textId="77777777" w:rsidR="00826552" w:rsidRDefault="00826552" w:rsidP="00EF6FDA">
      <w:pPr>
        <w:shd w:val="clear" w:color="auto" w:fill="FFFFFF"/>
        <w:suppressAutoHyphens w:val="0"/>
        <w:spacing w:line="240" w:lineRule="auto"/>
      </w:pPr>
      <w:r w:rsidRPr="002017C4">
        <w:rPr>
          <w:rStyle w:val="a8"/>
          <w:sz w:val="20"/>
          <w:szCs w:val="20"/>
        </w:rPr>
        <w:footnoteRef/>
      </w:r>
      <w:r>
        <w:rPr>
          <w:sz w:val="20"/>
          <w:szCs w:val="20"/>
        </w:rPr>
        <w:t xml:space="preserve"> </w:t>
      </w:r>
      <w:r w:rsidRPr="00E0015F">
        <w:rPr>
          <w:sz w:val="20"/>
          <w:szCs w:val="18"/>
        </w:rPr>
        <w:t xml:space="preserve">ПЦ «Мемориал», </w:t>
      </w:r>
      <w:r>
        <w:rPr>
          <w:sz w:val="20"/>
          <w:szCs w:val="18"/>
        </w:rPr>
        <w:t xml:space="preserve">02.12.2020, </w:t>
      </w:r>
      <w:hyperlink r:id="rId244" w:history="1">
        <w:r w:rsidRPr="00D00337">
          <w:rPr>
            <w:rStyle w:val="a4"/>
            <w:sz w:val="20"/>
            <w:szCs w:val="20"/>
          </w:rPr>
          <w:t>https://memohrc.org/ru/news_old/sud-na-stavropole-vynes-30-y-obvinitelnyy-prigovor-po-ingushskomu-mitingovomu-delu</w:t>
        </w:r>
      </w:hyperlink>
      <w:r>
        <w:rPr>
          <w:sz w:val="20"/>
          <w:szCs w:val="20"/>
        </w:rPr>
        <w:t>.</w:t>
      </w:r>
    </w:p>
  </w:footnote>
  <w:footnote w:id="214">
    <w:p w14:paraId="28012F47" w14:textId="77777777" w:rsidR="00446F36" w:rsidRPr="00446F36" w:rsidRDefault="00446F36" w:rsidP="00EF6FDA">
      <w:pPr>
        <w:spacing w:line="240" w:lineRule="auto"/>
      </w:pPr>
      <w:r w:rsidRPr="006D48E3">
        <w:rPr>
          <w:rStyle w:val="a8"/>
          <w:sz w:val="20"/>
          <w:szCs w:val="20"/>
        </w:rPr>
        <w:footnoteRef/>
      </w:r>
      <w:r w:rsidRPr="006D48E3">
        <w:t xml:space="preserve"> </w:t>
      </w:r>
      <w:hyperlink r:id="rId245" w:history="1">
        <w:r w:rsidRPr="006D48E3">
          <w:rPr>
            <w:rStyle w:val="a4"/>
            <w:sz w:val="20"/>
            <w:szCs w:val="20"/>
          </w:rPr>
          <w:t>http://hudoc.echr.coe.int/eng?i=001-206268</w:t>
        </w:r>
      </w:hyperlink>
    </w:p>
  </w:footnote>
  <w:footnote w:id="215">
    <w:p w14:paraId="507F75BB" w14:textId="77777777" w:rsidR="00446F36" w:rsidRPr="00EB1994" w:rsidRDefault="00446F36" w:rsidP="00EF6FDA">
      <w:pPr>
        <w:pStyle w:val="af2"/>
        <w:spacing w:line="240" w:lineRule="auto"/>
        <w:ind w:left="0" w:firstLine="0"/>
      </w:pPr>
      <w:r>
        <w:rPr>
          <w:rStyle w:val="a8"/>
        </w:rPr>
        <w:footnoteRef/>
      </w:r>
      <w:r w:rsidRPr="00EB1994">
        <w:t xml:space="preserve"> </w:t>
      </w:r>
      <w:r>
        <w:t xml:space="preserve">Кавказский Узел, 01.12.2020, </w:t>
      </w:r>
      <w:hyperlink r:id="rId246" w:history="1">
        <w:r w:rsidRPr="005948C5">
          <w:rPr>
            <w:rStyle w:val="a4"/>
            <w:lang w:val="en-US"/>
          </w:rPr>
          <w:t>https</w:t>
        </w:r>
        <w:r w:rsidRPr="005948C5">
          <w:rPr>
            <w:rStyle w:val="a4"/>
          </w:rPr>
          <w:t>://</w:t>
        </w:r>
        <w:r w:rsidRPr="005948C5">
          <w:rPr>
            <w:rStyle w:val="a4"/>
            <w:lang w:val="en-US"/>
          </w:rPr>
          <w:t>www</w:t>
        </w:r>
        <w:r w:rsidRPr="005948C5">
          <w:rPr>
            <w:rStyle w:val="a4"/>
          </w:rPr>
          <w:t>.</w:t>
        </w:r>
        <w:r w:rsidRPr="005948C5">
          <w:rPr>
            <w:rStyle w:val="a4"/>
            <w:lang w:val="en-US"/>
          </w:rPr>
          <w:t>kavkaz</w:t>
        </w:r>
        <w:r w:rsidRPr="005948C5">
          <w:rPr>
            <w:rStyle w:val="a4"/>
          </w:rPr>
          <w:t>-</w:t>
        </w:r>
        <w:r w:rsidRPr="005948C5">
          <w:rPr>
            <w:rStyle w:val="a4"/>
            <w:lang w:val="en-US"/>
          </w:rPr>
          <w:t>uzel</w:t>
        </w:r>
        <w:r w:rsidRPr="005948C5">
          <w:rPr>
            <w:rStyle w:val="a4"/>
          </w:rPr>
          <w:t>.</w:t>
        </w:r>
        <w:r w:rsidRPr="005948C5">
          <w:rPr>
            <w:rStyle w:val="a4"/>
            <w:lang w:val="en-US"/>
          </w:rPr>
          <w:t>eu</w:t>
        </w:r>
        <w:r w:rsidRPr="005948C5">
          <w:rPr>
            <w:rStyle w:val="a4"/>
          </w:rPr>
          <w:t>/</w:t>
        </w:r>
        <w:r w:rsidRPr="005948C5">
          <w:rPr>
            <w:rStyle w:val="a4"/>
            <w:lang w:val="en-US"/>
          </w:rPr>
          <w:t>articles</w:t>
        </w:r>
        <w:r w:rsidRPr="005948C5">
          <w:rPr>
            <w:rStyle w:val="a4"/>
          </w:rPr>
          <w:t>/357103/</w:t>
        </w:r>
      </w:hyperlink>
      <w:r w:rsidRPr="00EB1994">
        <w:t>,</w:t>
      </w:r>
      <w:r>
        <w:t xml:space="preserve"> 06.12.2020,</w:t>
      </w:r>
      <w:r w:rsidRPr="00EB1994">
        <w:t xml:space="preserve"> </w:t>
      </w:r>
      <w:hyperlink r:id="rId247" w:history="1">
        <w:r w:rsidRPr="000F0D50">
          <w:rPr>
            <w:rStyle w:val="a4"/>
            <w:lang w:val="en-US"/>
          </w:rPr>
          <w:t>https</w:t>
        </w:r>
        <w:r w:rsidRPr="00EB1994">
          <w:rPr>
            <w:rStyle w:val="a4"/>
          </w:rPr>
          <w:t>://</w:t>
        </w:r>
        <w:r w:rsidRPr="000F0D50">
          <w:rPr>
            <w:rStyle w:val="a4"/>
            <w:lang w:val="en-US"/>
          </w:rPr>
          <w:t>www</w:t>
        </w:r>
        <w:r w:rsidRPr="00EB1994">
          <w:rPr>
            <w:rStyle w:val="a4"/>
          </w:rPr>
          <w:t>.</w:t>
        </w:r>
        <w:r w:rsidRPr="000F0D50">
          <w:rPr>
            <w:rStyle w:val="a4"/>
            <w:lang w:val="en-US"/>
          </w:rPr>
          <w:t>kavkaz</w:t>
        </w:r>
        <w:r w:rsidRPr="00EB1994">
          <w:rPr>
            <w:rStyle w:val="a4"/>
          </w:rPr>
          <w:t>-</w:t>
        </w:r>
        <w:r w:rsidRPr="000F0D50">
          <w:rPr>
            <w:rStyle w:val="a4"/>
            <w:lang w:val="en-US"/>
          </w:rPr>
          <w:t>uzel</w:t>
        </w:r>
        <w:r w:rsidRPr="00EB1994">
          <w:rPr>
            <w:rStyle w:val="a4"/>
          </w:rPr>
          <w:t>.</w:t>
        </w:r>
        <w:r w:rsidRPr="000F0D50">
          <w:rPr>
            <w:rStyle w:val="a4"/>
            <w:lang w:val="en-US"/>
          </w:rPr>
          <w:t>eu</w:t>
        </w:r>
        <w:r w:rsidRPr="00EB1994">
          <w:rPr>
            <w:rStyle w:val="a4"/>
          </w:rPr>
          <w:t>/</w:t>
        </w:r>
        <w:r w:rsidRPr="000F0D50">
          <w:rPr>
            <w:rStyle w:val="a4"/>
            <w:lang w:val="en-US"/>
          </w:rPr>
          <w:t>articles</w:t>
        </w:r>
        <w:r w:rsidRPr="00EB1994">
          <w:rPr>
            <w:rStyle w:val="a4"/>
          </w:rPr>
          <w:t>/357275/</w:t>
        </w:r>
      </w:hyperlink>
      <w:r>
        <w:t>.</w:t>
      </w:r>
    </w:p>
  </w:footnote>
  <w:footnote w:id="216">
    <w:p w14:paraId="44D476F4" w14:textId="77777777" w:rsidR="00446F36" w:rsidRPr="00632347" w:rsidRDefault="00446F36" w:rsidP="00EF6FDA">
      <w:pPr>
        <w:rPr>
          <w:sz w:val="20"/>
          <w:szCs w:val="20"/>
        </w:rPr>
      </w:pPr>
      <w:r w:rsidRPr="001F0B31">
        <w:rPr>
          <w:rStyle w:val="a8"/>
          <w:sz w:val="20"/>
          <w:szCs w:val="20"/>
        </w:rPr>
        <w:footnoteRef/>
      </w:r>
      <w:r w:rsidRPr="00632347">
        <w:rPr>
          <w:sz w:val="20"/>
          <w:szCs w:val="20"/>
        </w:rPr>
        <w:t xml:space="preserve"> </w:t>
      </w:r>
      <w:hyperlink r:id="rId248" w:history="1">
        <w:r w:rsidRPr="001F0B31">
          <w:rPr>
            <w:rStyle w:val="a4"/>
            <w:sz w:val="20"/>
            <w:szCs w:val="20"/>
            <w:lang w:val="en-US"/>
          </w:rPr>
          <w:t>http</w:t>
        </w:r>
        <w:r w:rsidRPr="00632347">
          <w:rPr>
            <w:rStyle w:val="a4"/>
            <w:sz w:val="20"/>
            <w:szCs w:val="20"/>
          </w:rPr>
          <w:t>://</w:t>
        </w:r>
        <w:proofErr w:type="spellStart"/>
        <w:r w:rsidRPr="001F0B31">
          <w:rPr>
            <w:rStyle w:val="a4"/>
            <w:sz w:val="20"/>
            <w:szCs w:val="20"/>
            <w:lang w:val="en-US"/>
          </w:rPr>
          <w:t>hudoc</w:t>
        </w:r>
        <w:proofErr w:type="spellEnd"/>
        <w:r w:rsidRPr="00632347">
          <w:rPr>
            <w:rStyle w:val="a4"/>
            <w:sz w:val="20"/>
            <w:szCs w:val="20"/>
          </w:rPr>
          <w:t>.</w:t>
        </w:r>
        <w:proofErr w:type="spellStart"/>
        <w:r w:rsidRPr="001F0B31">
          <w:rPr>
            <w:rStyle w:val="a4"/>
            <w:sz w:val="20"/>
            <w:szCs w:val="20"/>
            <w:lang w:val="en-US"/>
          </w:rPr>
          <w:t>echr</w:t>
        </w:r>
        <w:proofErr w:type="spellEnd"/>
        <w:r w:rsidRPr="00632347">
          <w:rPr>
            <w:rStyle w:val="a4"/>
            <w:sz w:val="20"/>
            <w:szCs w:val="20"/>
          </w:rPr>
          <w:t>.</w:t>
        </w:r>
        <w:proofErr w:type="spellStart"/>
        <w:r w:rsidRPr="001F0B31">
          <w:rPr>
            <w:rStyle w:val="a4"/>
            <w:sz w:val="20"/>
            <w:szCs w:val="20"/>
            <w:lang w:val="en-US"/>
          </w:rPr>
          <w:t>coe</w:t>
        </w:r>
        <w:proofErr w:type="spellEnd"/>
        <w:r w:rsidRPr="00632347">
          <w:rPr>
            <w:rStyle w:val="a4"/>
            <w:sz w:val="20"/>
            <w:szCs w:val="20"/>
          </w:rPr>
          <w:t>.</w:t>
        </w:r>
        <w:r w:rsidRPr="001F0B31">
          <w:rPr>
            <w:rStyle w:val="a4"/>
            <w:sz w:val="20"/>
            <w:szCs w:val="20"/>
            <w:lang w:val="en-US"/>
          </w:rPr>
          <w:t>int</w:t>
        </w:r>
        <w:r w:rsidRPr="00632347">
          <w:rPr>
            <w:rStyle w:val="a4"/>
            <w:sz w:val="20"/>
            <w:szCs w:val="20"/>
          </w:rPr>
          <w:t>/</w:t>
        </w:r>
        <w:proofErr w:type="spellStart"/>
        <w:r w:rsidRPr="001F0B31">
          <w:rPr>
            <w:rStyle w:val="a4"/>
            <w:sz w:val="20"/>
            <w:szCs w:val="20"/>
            <w:lang w:val="en-US"/>
          </w:rPr>
          <w:t>eng</w:t>
        </w:r>
        <w:proofErr w:type="spellEnd"/>
        <w:r w:rsidRPr="00632347">
          <w:rPr>
            <w:rStyle w:val="a4"/>
            <w:sz w:val="20"/>
            <w:szCs w:val="20"/>
          </w:rPr>
          <w:t>?</w:t>
        </w:r>
        <w:proofErr w:type="spellStart"/>
        <w:r w:rsidRPr="001F0B31">
          <w:rPr>
            <w:rStyle w:val="a4"/>
            <w:sz w:val="20"/>
            <w:szCs w:val="20"/>
            <w:lang w:val="en-US"/>
          </w:rPr>
          <w:t>i</w:t>
        </w:r>
        <w:proofErr w:type="spellEnd"/>
        <w:r w:rsidRPr="00632347">
          <w:rPr>
            <w:rStyle w:val="a4"/>
            <w:sz w:val="20"/>
            <w:szCs w:val="20"/>
          </w:rPr>
          <w:t>=001-207376</w:t>
        </w:r>
      </w:hyperlink>
      <w:r>
        <w:rPr>
          <w:sz w:val="20"/>
          <w:szCs w:val="20"/>
        </w:rPr>
        <w:t>.</w:t>
      </w:r>
    </w:p>
  </w:footnote>
  <w:footnote w:id="217">
    <w:p w14:paraId="25E43753" w14:textId="77777777" w:rsidR="00446F36" w:rsidRPr="00446F36" w:rsidRDefault="00446F36" w:rsidP="00EF6FDA">
      <w:pPr>
        <w:tabs>
          <w:tab w:val="left" w:pos="4176"/>
        </w:tabs>
        <w:spacing w:line="240" w:lineRule="auto"/>
        <w:jc w:val="both"/>
      </w:pPr>
      <w:r w:rsidRPr="001F0B31">
        <w:rPr>
          <w:rStyle w:val="a8"/>
          <w:sz w:val="20"/>
          <w:szCs w:val="20"/>
        </w:rPr>
        <w:footnoteRef/>
      </w:r>
      <w:r w:rsidRPr="00446F36">
        <w:rPr>
          <w:sz w:val="20"/>
          <w:szCs w:val="20"/>
        </w:rPr>
        <w:t xml:space="preserve"> </w:t>
      </w:r>
      <w:hyperlink r:id="rId249" w:history="1">
        <w:r w:rsidRPr="001F0B31">
          <w:rPr>
            <w:rStyle w:val="a4"/>
            <w:sz w:val="20"/>
            <w:szCs w:val="20"/>
            <w:lang w:val="en-US"/>
          </w:rPr>
          <w:t>http</w:t>
        </w:r>
        <w:r w:rsidRPr="00446F36">
          <w:rPr>
            <w:rStyle w:val="a4"/>
            <w:sz w:val="20"/>
            <w:szCs w:val="20"/>
          </w:rPr>
          <w:t>://</w:t>
        </w:r>
        <w:proofErr w:type="spellStart"/>
        <w:r w:rsidRPr="001F0B31">
          <w:rPr>
            <w:rStyle w:val="a4"/>
            <w:sz w:val="20"/>
            <w:szCs w:val="20"/>
            <w:lang w:val="en-US"/>
          </w:rPr>
          <w:t>hudoc</w:t>
        </w:r>
        <w:proofErr w:type="spellEnd"/>
        <w:r w:rsidRPr="00446F36">
          <w:rPr>
            <w:rStyle w:val="a4"/>
            <w:sz w:val="20"/>
            <w:szCs w:val="20"/>
          </w:rPr>
          <w:t>.</w:t>
        </w:r>
        <w:proofErr w:type="spellStart"/>
        <w:r w:rsidRPr="001F0B31">
          <w:rPr>
            <w:rStyle w:val="a4"/>
            <w:sz w:val="20"/>
            <w:szCs w:val="20"/>
            <w:lang w:val="en-US"/>
          </w:rPr>
          <w:t>echr</w:t>
        </w:r>
        <w:proofErr w:type="spellEnd"/>
        <w:r w:rsidRPr="00446F36">
          <w:rPr>
            <w:rStyle w:val="a4"/>
            <w:sz w:val="20"/>
            <w:szCs w:val="20"/>
          </w:rPr>
          <w:t>.</w:t>
        </w:r>
        <w:proofErr w:type="spellStart"/>
        <w:r w:rsidRPr="001F0B31">
          <w:rPr>
            <w:rStyle w:val="a4"/>
            <w:sz w:val="20"/>
            <w:szCs w:val="20"/>
            <w:lang w:val="en-US"/>
          </w:rPr>
          <w:t>coe</w:t>
        </w:r>
        <w:proofErr w:type="spellEnd"/>
        <w:r w:rsidRPr="00446F36">
          <w:rPr>
            <w:rStyle w:val="a4"/>
            <w:sz w:val="20"/>
            <w:szCs w:val="20"/>
          </w:rPr>
          <w:t>.</w:t>
        </w:r>
        <w:r w:rsidRPr="001F0B31">
          <w:rPr>
            <w:rStyle w:val="a4"/>
            <w:sz w:val="20"/>
            <w:szCs w:val="20"/>
            <w:lang w:val="en-US"/>
          </w:rPr>
          <w:t>int</w:t>
        </w:r>
        <w:r w:rsidRPr="00446F36">
          <w:rPr>
            <w:rStyle w:val="a4"/>
            <w:sz w:val="20"/>
            <w:szCs w:val="20"/>
          </w:rPr>
          <w:t>/</w:t>
        </w:r>
        <w:proofErr w:type="spellStart"/>
        <w:r w:rsidRPr="001F0B31">
          <w:rPr>
            <w:rStyle w:val="a4"/>
            <w:sz w:val="20"/>
            <w:szCs w:val="20"/>
            <w:lang w:val="en-US"/>
          </w:rPr>
          <w:t>rus</w:t>
        </w:r>
        <w:proofErr w:type="spellEnd"/>
        <w:r w:rsidRPr="00446F36">
          <w:rPr>
            <w:rStyle w:val="a4"/>
            <w:sz w:val="20"/>
            <w:szCs w:val="20"/>
          </w:rPr>
          <w:t>?</w:t>
        </w:r>
        <w:proofErr w:type="spellStart"/>
        <w:r w:rsidRPr="001F0B31">
          <w:rPr>
            <w:rStyle w:val="a4"/>
            <w:sz w:val="20"/>
            <w:szCs w:val="20"/>
            <w:lang w:val="en-US"/>
          </w:rPr>
          <w:t>i</w:t>
        </w:r>
        <w:proofErr w:type="spellEnd"/>
        <w:r w:rsidRPr="00446F36">
          <w:rPr>
            <w:rStyle w:val="a4"/>
            <w:sz w:val="20"/>
            <w:szCs w:val="20"/>
          </w:rPr>
          <w:t>=001-207815</w:t>
        </w:r>
      </w:hyperlink>
      <w:r w:rsidRPr="00446F36">
        <w:rPr>
          <w:rFonts w:cs="Times New Roman"/>
          <w:sz w:val="20"/>
          <w:szCs w:val="20"/>
        </w:rPr>
        <w:t>.</w:t>
      </w:r>
      <w:r w:rsidRPr="00446F36">
        <w:rPr>
          <w:rFonts w:cs="Times New Roman"/>
          <w:sz w:val="20"/>
          <w:szCs w:val="20"/>
        </w:rPr>
        <w:tab/>
      </w:r>
    </w:p>
  </w:footnote>
  <w:footnote w:id="218">
    <w:p w14:paraId="3F2B25F9" w14:textId="77777777" w:rsidR="00446F36" w:rsidRPr="00446F36" w:rsidRDefault="00446F36" w:rsidP="00EF6FDA">
      <w:pPr>
        <w:pStyle w:val="af2"/>
        <w:ind w:left="0" w:firstLine="0"/>
      </w:pPr>
      <w:r>
        <w:rPr>
          <w:rStyle w:val="a8"/>
        </w:rPr>
        <w:footnoteRef/>
      </w:r>
      <w:r w:rsidRPr="00446F36">
        <w:t xml:space="preserve"> </w:t>
      </w:r>
      <w:hyperlink r:id="rId250" w:history="1">
        <w:r w:rsidRPr="005948C5">
          <w:rPr>
            <w:rStyle w:val="a4"/>
            <w:lang w:val="en-US"/>
          </w:rPr>
          <w:t>http</w:t>
        </w:r>
        <w:r w:rsidRPr="00446F36">
          <w:rPr>
            <w:rStyle w:val="a4"/>
          </w:rPr>
          <w:t>://</w:t>
        </w:r>
        <w:proofErr w:type="spellStart"/>
        <w:r w:rsidRPr="005948C5">
          <w:rPr>
            <w:rStyle w:val="a4"/>
            <w:lang w:val="en-US"/>
          </w:rPr>
          <w:t>hudoc</w:t>
        </w:r>
        <w:proofErr w:type="spellEnd"/>
        <w:r w:rsidRPr="00446F36">
          <w:rPr>
            <w:rStyle w:val="a4"/>
          </w:rPr>
          <w:t>.</w:t>
        </w:r>
        <w:proofErr w:type="spellStart"/>
        <w:r w:rsidRPr="005948C5">
          <w:rPr>
            <w:rStyle w:val="a4"/>
            <w:lang w:val="en-US"/>
          </w:rPr>
          <w:t>echr</w:t>
        </w:r>
        <w:proofErr w:type="spellEnd"/>
        <w:r w:rsidRPr="00446F36">
          <w:rPr>
            <w:rStyle w:val="a4"/>
          </w:rPr>
          <w:t>.</w:t>
        </w:r>
        <w:proofErr w:type="spellStart"/>
        <w:r w:rsidRPr="005948C5">
          <w:rPr>
            <w:rStyle w:val="a4"/>
            <w:lang w:val="en-US"/>
          </w:rPr>
          <w:t>coe</w:t>
        </w:r>
        <w:proofErr w:type="spellEnd"/>
        <w:r w:rsidRPr="00446F36">
          <w:rPr>
            <w:rStyle w:val="a4"/>
          </w:rPr>
          <w:t>.</w:t>
        </w:r>
        <w:r w:rsidRPr="005948C5">
          <w:rPr>
            <w:rStyle w:val="a4"/>
            <w:lang w:val="en-US"/>
          </w:rPr>
          <w:t>int</w:t>
        </w:r>
        <w:r w:rsidRPr="00446F36">
          <w:rPr>
            <w:rStyle w:val="a4"/>
          </w:rPr>
          <w:t>/</w:t>
        </w:r>
        <w:proofErr w:type="spellStart"/>
        <w:r w:rsidRPr="005948C5">
          <w:rPr>
            <w:rStyle w:val="a4"/>
            <w:lang w:val="en-US"/>
          </w:rPr>
          <w:t>eng</w:t>
        </w:r>
        <w:proofErr w:type="spellEnd"/>
        <w:r w:rsidRPr="00446F36">
          <w:rPr>
            <w:rStyle w:val="a4"/>
          </w:rPr>
          <w:t>?</w:t>
        </w:r>
        <w:proofErr w:type="spellStart"/>
        <w:r w:rsidRPr="005948C5">
          <w:rPr>
            <w:rStyle w:val="a4"/>
            <w:lang w:val="en-US"/>
          </w:rPr>
          <w:t>i</w:t>
        </w:r>
        <w:proofErr w:type="spellEnd"/>
        <w:r w:rsidRPr="00446F36">
          <w:rPr>
            <w:rStyle w:val="a4"/>
          </w:rPr>
          <w:t>=001-116767</w:t>
        </w:r>
      </w:hyperlink>
      <w:r w:rsidRPr="00446F36">
        <w:t>.</w:t>
      </w:r>
    </w:p>
  </w:footnote>
  <w:footnote w:id="219">
    <w:p w14:paraId="755C8B7C" w14:textId="07886F32" w:rsidR="00446F36" w:rsidRPr="0058208B" w:rsidRDefault="00446F36" w:rsidP="00EF6FDA">
      <w:pPr>
        <w:pStyle w:val="af2"/>
        <w:ind w:left="0" w:firstLine="0"/>
        <w:jc w:val="both"/>
      </w:pPr>
      <w:r>
        <w:rPr>
          <w:rStyle w:val="a8"/>
        </w:rPr>
        <w:footnoteRef/>
      </w:r>
      <w:r>
        <w:t xml:space="preserve"> </w:t>
      </w:r>
      <w:r w:rsidRPr="0058208B">
        <w:t>Вооруженное формирование, укомплектованное этническими чеченцами и не имевшее законного статуса; с 2004 года легализовалось в составе структур МВД по ЧР.</w:t>
      </w:r>
      <w:r w:rsidR="007E1513">
        <w:t xml:space="preserve"> </w:t>
      </w:r>
      <w:r w:rsidRPr="0058208B">
        <w:t>Главой СБ был Рамзан Кадыров.</w:t>
      </w:r>
    </w:p>
  </w:footnote>
  <w:footnote w:id="220">
    <w:p w14:paraId="7A5FFF91" w14:textId="77777777" w:rsidR="00446F36" w:rsidRPr="00900C6D" w:rsidRDefault="00446F36" w:rsidP="00EF6FDA">
      <w:pPr>
        <w:pStyle w:val="af2"/>
        <w:ind w:left="0" w:firstLine="0"/>
      </w:pPr>
      <w:r w:rsidRPr="0058208B">
        <w:rPr>
          <w:rStyle w:val="a8"/>
        </w:rPr>
        <w:footnoteRef/>
      </w:r>
      <w:r>
        <w:t xml:space="preserve"> </w:t>
      </w:r>
      <w:hyperlink r:id="rId251" w:history="1">
        <w:r w:rsidRPr="00570251">
          <w:rPr>
            <w:rStyle w:val="a4"/>
          </w:rPr>
          <w:t>http://hudoc.echr.coe.int/eng?i=001-116761</w:t>
        </w:r>
      </w:hyperlink>
      <w:r>
        <w:t>.</w:t>
      </w:r>
    </w:p>
  </w:footnote>
  <w:footnote w:id="221">
    <w:p w14:paraId="4FDC50B1" w14:textId="77777777" w:rsidR="00446F36" w:rsidRPr="0055512E" w:rsidRDefault="00446F36" w:rsidP="00EF6FDA">
      <w:pPr>
        <w:pStyle w:val="af2"/>
        <w:ind w:left="0" w:firstLine="0"/>
      </w:pPr>
      <w:r>
        <w:rPr>
          <w:rStyle w:val="a8"/>
        </w:rPr>
        <w:footnoteRef/>
      </w:r>
      <w:r>
        <w:t xml:space="preserve"> </w:t>
      </w:r>
      <w:hyperlink r:id="rId252" w:history="1">
        <w:r w:rsidRPr="00570251">
          <w:rPr>
            <w:rStyle w:val="a4"/>
          </w:rPr>
          <w:t>http://hudoc.echr.coe.int/eng?i=001-122145</w:t>
        </w:r>
      </w:hyperlink>
      <w:r>
        <w:t>.</w:t>
      </w:r>
    </w:p>
  </w:footnote>
  <w:footnote w:id="222">
    <w:p w14:paraId="5210693F" w14:textId="77777777" w:rsidR="00446F36" w:rsidRPr="00341E1E" w:rsidRDefault="00446F36" w:rsidP="00EF6FDA">
      <w:pPr>
        <w:pStyle w:val="af2"/>
        <w:ind w:left="0" w:firstLine="0"/>
      </w:pPr>
      <w:r w:rsidRPr="0058208B">
        <w:rPr>
          <w:rStyle w:val="a8"/>
        </w:rPr>
        <w:footnoteRef/>
      </w:r>
      <w:r>
        <w:t xml:space="preserve"> </w:t>
      </w:r>
      <w:hyperlink r:id="rId253" w:history="1">
        <w:r w:rsidRPr="005948C5">
          <w:rPr>
            <w:rStyle w:val="a4"/>
          </w:rPr>
          <w:t>http://hudoc.echr.coe.int/eng?i=001-116854</w:t>
        </w:r>
      </w:hyperlink>
      <w:r>
        <w:t>.</w:t>
      </w:r>
    </w:p>
  </w:footnote>
  <w:footnote w:id="223">
    <w:p w14:paraId="5AA272A6" w14:textId="77777777" w:rsidR="00446F36" w:rsidRPr="0058208B" w:rsidRDefault="00446F36" w:rsidP="00EF6FDA">
      <w:pPr>
        <w:pStyle w:val="af2"/>
        <w:spacing w:line="240" w:lineRule="auto"/>
        <w:ind w:left="0" w:firstLine="0"/>
      </w:pPr>
      <w:r>
        <w:rPr>
          <w:rStyle w:val="a8"/>
        </w:rPr>
        <w:footnoteRef/>
      </w:r>
      <w:r>
        <w:t xml:space="preserve"> </w:t>
      </w:r>
      <w:r w:rsidRPr="0058208B">
        <w:t xml:space="preserve">Вооруженное формирование, укомплектованное этническими чеченцами. Входило в состав 42-й дивизии Министерства обороны РФ, подчинялось ГРУ ГШ МО РФ. Командир – Сулим </w:t>
      </w:r>
      <w:proofErr w:type="spellStart"/>
      <w:r w:rsidRPr="0058208B">
        <w:t>Ямадаев</w:t>
      </w:r>
      <w:proofErr w:type="spellEnd"/>
      <w:r w:rsidRPr="0058208B">
        <w:t>.</w:t>
      </w:r>
    </w:p>
  </w:footnote>
  <w:footnote w:id="224">
    <w:p w14:paraId="25151F33" w14:textId="77777777" w:rsidR="00446F36" w:rsidRPr="00AA1C1C" w:rsidRDefault="00446F36" w:rsidP="00EF6FDA">
      <w:pPr>
        <w:pStyle w:val="af2"/>
        <w:ind w:left="0" w:firstLine="0"/>
        <w:jc w:val="both"/>
      </w:pPr>
      <w:r w:rsidRPr="00AA1C1C">
        <w:rPr>
          <w:rStyle w:val="a8"/>
        </w:rPr>
        <w:footnoteRef/>
      </w:r>
      <w:r w:rsidRPr="00AA1C1C">
        <w:t xml:space="preserve"> </w:t>
      </w:r>
      <w:hyperlink r:id="rId254" w:history="1">
        <w:r w:rsidRPr="00AA1C1C">
          <w:rPr>
            <w:rStyle w:val="a4"/>
          </w:rPr>
          <w:t>http://hudoc.echr.coe.int/eng?i=001-194265</w:t>
        </w:r>
      </w:hyperlink>
      <w:r w:rsidRPr="00AA1C1C">
        <w:t xml:space="preserve">, </w:t>
      </w:r>
      <w:hyperlink r:id="rId255" w:history="1">
        <w:r w:rsidRPr="00AA1C1C">
          <w:rPr>
            <w:rStyle w:val="a4"/>
          </w:rPr>
          <w:t>http://hudoc.echr.coe.int/rus?i=001-207815</w:t>
        </w:r>
      </w:hyperlink>
      <w:r>
        <w:t>.</w:t>
      </w:r>
    </w:p>
  </w:footnote>
  <w:footnote w:id="225">
    <w:p w14:paraId="365AB9A6" w14:textId="77777777" w:rsidR="00446F36" w:rsidRPr="00AA1C1C" w:rsidRDefault="00446F36" w:rsidP="00EF6FDA">
      <w:pPr>
        <w:spacing w:line="240" w:lineRule="auto"/>
        <w:rPr>
          <w:sz w:val="20"/>
          <w:szCs w:val="20"/>
        </w:rPr>
      </w:pPr>
      <w:r w:rsidRPr="00AA1C1C">
        <w:rPr>
          <w:rStyle w:val="a8"/>
          <w:sz w:val="20"/>
          <w:szCs w:val="20"/>
        </w:rPr>
        <w:footnoteRef/>
      </w:r>
      <w:r>
        <w:rPr>
          <w:sz w:val="20"/>
          <w:szCs w:val="20"/>
        </w:rPr>
        <w:t xml:space="preserve"> Кавказский Узел, 02.02.2007, </w:t>
      </w:r>
      <w:hyperlink r:id="rId256" w:history="1">
        <w:r w:rsidRPr="005948C5">
          <w:rPr>
            <w:rStyle w:val="a4"/>
            <w:sz w:val="20"/>
            <w:szCs w:val="20"/>
          </w:rPr>
          <w:t>https://www.kavkaz-uzel.eu/articles/107646/</w:t>
        </w:r>
      </w:hyperlink>
      <w:r w:rsidRPr="00AA1C1C">
        <w:rPr>
          <w:rFonts w:cs="Times New Roman"/>
          <w:sz w:val="20"/>
          <w:szCs w:val="20"/>
        </w:rPr>
        <w:t xml:space="preserve">, </w:t>
      </w:r>
      <w:r>
        <w:rPr>
          <w:rFonts w:cs="Times New Roman"/>
          <w:sz w:val="20"/>
          <w:szCs w:val="20"/>
        </w:rPr>
        <w:t xml:space="preserve">Газета Юга, 23.12.2004, </w:t>
      </w:r>
      <w:hyperlink r:id="rId257" w:history="1">
        <w:r w:rsidRPr="005948C5">
          <w:rPr>
            <w:rStyle w:val="a4"/>
            <w:sz w:val="20"/>
            <w:szCs w:val="20"/>
          </w:rPr>
          <w:t>http://www.gazetayuga.ru/archive/2004/52.htm</w:t>
        </w:r>
      </w:hyperlink>
      <w:r w:rsidRPr="00AA1C1C">
        <w:rPr>
          <w:rFonts w:cs="Times New Roman"/>
          <w:sz w:val="20"/>
          <w:szCs w:val="20"/>
        </w:rPr>
        <w:t xml:space="preserve">, </w:t>
      </w:r>
      <w:r>
        <w:rPr>
          <w:rFonts w:cs="Times New Roman"/>
          <w:sz w:val="20"/>
          <w:szCs w:val="20"/>
        </w:rPr>
        <w:t>Газета.</w:t>
      </w:r>
      <w:r>
        <w:rPr>
          <w:rFonts w:cs="Times New Roman"/>
          <w:sz w:val="20"/>
          <w:szCs w:val="20"/>
          <w:lang w:val="en-US"/>
        </w:rPr>
        <w:t>Ru</w:t>
      </w:r>
      <w:r w:rsidRPr="008F1289">
        <w:rPr>
          <w:rFonts w:cs="Times New Roman"/>
          <w:sz w:val="20"/>
          <w:szCs w:val="20"/>
        </w:rPr>
        <w:t xml:space="preserve">, 02.02.2007, </w:t>
      </w:r>
      <w:hyperlink r:id="rId258" w:history="1">
        <w:r w:rsidRPr="005948C5">
          <w:rPr>
            <w:rStyle w:val="a4"/>
            <w:sz w:val="20"/>
            <w:szCs w:val="20"/>
          </w:rPr>
          <w:t>https://www.gazeta.ru/2007/02/02/oa_230535.shtml</w:t>
        </w:r>
      </w:hyperlink>
      <w:r>
        <w:rPr>
          <w:rFonts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E375" w14:textId="77777777" w:rsidR="001F6A79" w:rsidRDefault="001F6A79">
    <w:pPr>
      <w:pStyle w:val="ae"/>
    </w:pPr>
    <w:r>
      <w:fldChar w:fldCharType="begin"/>
    </w:r>
    <w:r>
      <w:instrText>PAGE   \* MERGEFORMAT</w:instrText>
    </w:r>
    <w:r>
      <w:fldChar w:fldCharType="separate"/>
    </w:r>
    <w:r>
      <w:t>2</w:t>
    </w:r>
    <w:r>
      <w:fldChar w:fldCharType="end"/>
    </w:r>
  </w:p>
  <w:p w14:paraId="34B7ACEE" w14:textId="77777777" w:rsidR="001F6A79" w:rsidRDefault="001F6A7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7CF3" w14:textId="77777777" w:rsidR="00E45694" w:rsidRDefault="00E45694">
    <w:pPr>
      <w:pStyle w:val="ae"/>
      <w:jc w:val="right"/>
    </w:pPr>
    <w:r>
      <w:fldChar w:fldCharType="begin"/>
    </w:r>
    <w:r>
      <w:instrText>PAGE   \* MERGEFORMAT</w:instrText>
    </w:r>
    <w:r>
      <w:fldChar w:fldCharType="separate"/>
    </w:r>
    <w:r>
      <w:rPr>
        <w:noProof/>
      </w:rPr>
      <w:t>7</w:t>
    </w:r>
    <w:r>
      <w:fldChar w:fldCharType="end"/>
    </w:r>
  </w:p>
  <w:p w14:paraId="43934B79" w14:textId="77777777" w:rsidR="00E45694" w:rsidRDefault="00E4569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BDC3" w14:textId="77777777" w:rsidR="00E45694" w:rsidRDefault="00E45694">
    <w:pPr>
      <w:pStyle w:val="ae"/>
      <w:jc w:val="right"/>
    </w:pPr>
    <w:r>
      <w:fldChar w:fldCharType="begin"/>
    </w:r>
    <w:r>
      <w:instrText>PAGE   \* MERGEFORMAT</w:instrText>
    </w:r>
    <w:r>
      <w:fldChar w:fldCharType="separate"/>
    </w:r>
    <w:r>
      <w:t>2</w:t>
    </w:r>
    <w:r>
      <w:fldChar w:fldCharType="end"/>
    </w:r>
  </w:p>
  <w:p w14:paraId="74E1D959" w14:textId="77777777" w:rsidR="00E45694" w:rsidRDefault="00E45694">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10B24" w14:textId="77777777" w:rsidR="00E45694" w:rsidRDefault="00E45694">
    <w:pPr>
      <w:pStyle w:val="ae"/>
      <w:jc w:val="right"/>
    </w:pPr>
    <w:r>
      <w:fldChar w:fldCharType="begin"/>
    </w:r>
    <w:r>
      <w:instrText>PAGE   \* MERGEFORMAT</w:instrText>
    </w:r>
    <w:r>
      <w:fldChar w:fldCharType="separate"/>
    </w:r>
    <w:r>
      <w:t>2</w:t>
    </w:r>
    <w:r>
      <w:fldChar w:fldCharType="end"/>
    </w:r>
  </w:p>
  <w:p w14:paraId="59F5300E" w14:textId="77777777" w:rsidR="00E45694" w:rsidRDefault="00E45694">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EC9E" w14:textId="77777777" w:rsidR="00E45694" w:rsidRDefault="00E4569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2937F61"/>
    <w:multiLevelType w:val="multilevel"/>
    <w:tmpl w:val="1458D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353D7"/>
    <w:multiLevelType w:val="multilevel"/>
    <w:tmpl w:val="422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14726"/>
    <w:multiLevelType w:val="multilevel"/>
    <w:tmpl w:val="6236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908EC"/>
    <w:multiLevelType w:val="multilevel"/>
    <w:tmpl w:val="00CC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6767E"/>
    <w:multiLevelType w:val="multilevel"/>
    <w:tmpl w:val="0DE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40208"/>
    <w:multiLevelType w:val="multilevel"/>
    <w:tmpl w:val="44969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A3086"/>
    <w:multiLevelType w:val="hybridMultilevel"/>
    <w:tmpl w:val="44D297FC"/>
    <w:lvl w:ilvl="0" w:tplc="088AFA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40C92DFF"/>
    <w:multiLevelType w:val="multilevel"/>
    <w:tmpl w:val="BBC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10ED4"/>
    <w:multiLevelType w:val="multilevel"/>
    <w:tmpl w:val="F63C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20AE0"/>
    <w:multiLevelType w:val="multilevel"/>
    <w:tmpl w:val="D11E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7004A"/>
    <w:multiLevelType w:val="multilevel"/>
    <w:tmpl w:val="90E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A1F1A"/>
    <w:multiLevelType w:val="hybridMultilevel"/>
    <w:tmpl w:val="C4208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E307D4E"/>
    <w:multiLevelType w:val="hybridMultilevel"/>
    <w:tmpl w:val="E604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A25A1F"/>
    <w:multiLevelType w:val="hybridMultilevel"/>
    <w:tmpl w:val="76BA1DBA"/>
    <w:lvl w:ilvl="0" w:tplc="F9D616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77F247C9"/>
    <w:multiLevelType w:val="multilevel"/>
    <w:tmpl w:val="3E56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F5D8F"/>
    <w:multiLevelType w:val="multilevel"/>
    <w:tmpl w:val="EC1200E6"/>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num w:numId="1">
    <w:abstractNumId w:val="0"/>
  </w:num>
  <w:num w:numId="2">
    <w:abstractNumId w:val="10"/>
  </w:num>
  <w:num w:numId="3">
    <w:abstractNumId w:val="13"/>
  </w:num>
  <w:num w:numId="4">
    <w:abstractNumId w:val="18"/>
  </w:num>
  <w:num w:numId="5">
    <w:abstractNumId w:val="7"/>
  </w:num>
  <w:num w:numId="6">
    <w:abstractNumId w:val="4"/>
  </w:num>
  <w:num w:numId="7">
    <w:abstractNumId w:val="5"/>
  </w:num>
  <w:num w:numId="8">
    <w:abstractNumId w:val="9"/>
  </w:num>
  <w:num w:numId="9">
    <w:abstractNumId w:val="11"/>
  </w:num>
  <w:num w:numId="10">
    <w:abstractNumId w:val="6"/>
  </w:num>
  <w:num w:numId="11">
    <w:abstractNumId w:val="17"/>
  </w:num>
  <w:num w:numId="12">
    <w:abstractNumId w:val="19"/>
  </w:num>
  <w:num w:numId="13">
    <w:abstractNumId w:val="1"/>
  </w:num>
  <w:num w:numId="14">
    <w:abstractNumId w:val="8"/>
  </w:num>
  <w:num w:numId="15">
    <w:abstractNumId w:val="16"/>
  </w:num>
  <w:num w:numId="16">
    <w:abstractNumId w:val="14"/>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A3C"/>
    <w:rsid w:val="000015DF"/>
    <w:rsid w:val="00001AEE"/>
    <w:rsid w:val="00014C45"/>
    <w:rsid w:val="0002050A"/>
    <w:rsid w:val="00021269"/>
    <w:rsid w:val="00022747"/>
    <w:rsid w:val="0002385F"/>
    <w:rsid w:val="000305E9"/>
    <w:rsid w:val="000316CA"/>
    <w:rsid w:val="00036EB1"/>
    <w:rsid w:val="00043DD7"/>
    <w:rsid w:val="00060B7B"/>
    <w:rsid w:val="00062138"/>
    <w:rsid w:val="000659DC"/>
    <w:rsid w:val="000736D5"/>
    <w:rsid w:val="00074207"/>
    <w:rsid w:val="00075A85"/>
    <w:rsid w:val="00075D2D"/>
    <w:rsid w:val="00081DAB"/>
    <w:rsid w:val="00087D38"/>
    <w:rsid w:val="000A5F40"/>
    <w:rsid w:val="000C5946"/>
    <w:rsid w:val="000D3258"/>
    <w:rsid w:val="000D44E1"/>
    <w:rsid w:val="000D724F"/>
    <w:rsid w:val="000D7CE8"/>
    <w:rsid w:val="000E197E"/>
    <w:rsid w:val="000E42E9"/>
    <w:rsid w:val="000E4977"/>
    <w:rsid w:val="00104BAF"/>
    <w:rsid w:val="0011189D"/>
    <w:rsid w:val="00112E75"/>
    <w:rsid w:val="00133BF9"/>
    <w:rsid w:val="00143513"/>
    <w:rsid w:val="00152E47"/>
    <w:rsid w:val="001532AB"/>
    <w:rsid w:val="00153F8C"/>
    <w:rsid w:val="001549F2"/>
    <w:rsid w:val="001602AF"/>
    <w:rsid w:val="00165135"/>
    <w:rsid w:val="0017674D"/>
    <w:rsid w:val="00185260"/>
    <w:rsid w:val="00187EF3"/>
    <w:rsid w:val="001947F4"/>
    <w:rsid w:val="001A0858"/>
    <w:rsid w:val="001A0D5A"/>
    <w:rsid w:val="001A24EF"/>
    <w:rsid w:val="001B0B6F"/>
    <w:rsid w:val="001B7901"/>
    <w:rsid w:val="001C11B5"/>
    <w:rsid w:val="001C682D"/>
    <w:rsid w:val="001D15BD"/>
    <w:rsid w:val="001F3A35"/>
    <w:rsid w:val="001F661A"/>
    <w:rsid w:val="001F6A79"/>
    <w:rsid w:val="0020494A"/>
    <w:rsid w:val="00205DF5"/>
    <w:rsid w:val="00210753"/>
    <w:rsid w:val="002176D8"/>
    <w:rsid w:val="0022334E"/>
    <w:rsid w:val="002237D0"/>
    <w:rsid w:val="00227895"/>
    <w:rsid w:val="0023029F"/>
    <w:rsid w:val="00231EEB"/>
    <w:rsid w:val="0023227E"/>
    <w:rsid w:val="00232D0F"/>
    <w:rsid w:val="002342EF"/>
    <w:rsid w:val="00234347"/>
    <w:rsid w:val="00236236"/>
    <w:rsid w:val="00240DBF"/>
    <w:rsid w:val="00243363"/>
    <w:rsid w:val="00246E74"/>
    <w:rsid w:val="00250E67"/>
    <w:rsid w:val="00253C02"/>
    <w:rsid w:val="00254959"/>
    <w:rsid w:val="0026135A"/>
    <w:rsid w:val="00261A11"/>
    <w:rsid w:val="002654FA"/>
    <w:rsid w:val="00267007"/>
    <w:rsid w:val="002734CB"/>
    <w:rsid w:val="00283601"/>
    <w:rsid w:val="0028601B"/>
    <w:rsid w:val="002959A7"/>
    <w:rsid w:val="00295F97"/>
    <w:rsid w:val="00296977"/>
    <w:rsid w:val="002B3C3D"/>
    <w:rsid w:val="002C6045"/>
    <w:rsid w:val="002C7901"/>
    <w:rsid w:val="002C7C2C"/>
    <w:rsid w:val="002D2C64"/>
    <w:rsid w:val="002D6B5D"/>
    <w:rsid w:val="002E038C"/>
    <w:rsid w:val="002E6157"/>
    <w:rsid w:val="002F1924"/>
    <w:rsid w:val="00305F28"/>
    <w:rsid w:val="0032162E"/>
    <w:rsid w:val="003248AD"/>
    <w:rsid w:val="0032614C"/>
    <w:rsid w:val="0033034A"/>
    <w:rsid w:val="003313EF"/>
    <w:rsid w:val="003319FE"/>
    <w:rsid w:val="0033428B"/>
    <w:rsid w:val="0033679F"/>
    <w:rsid w:val="003455F8"/>
    <w:rsid w:val="00353A3F"/>
    <w:rsid w:val="00364700"/>
    <w:rsid w:val="00374075"/>
    <w:rsid w:val="00380943"/>
    <w:rsid w:val="00381CD3"/>
    <w:rsid w:val="003872CB"/>
    <w:rsid w:val="0039394C"/>
    <w:rsid w:val="0039458C"/>
    <w:rsid w:val="003A0094"/>
    <w:rsid w:val="003A337A"/>
    <w:rsid w:val="003B4258"/>
    <w:rsid w:val="003B5A60"/>
    <w:rsid w:val="003C16B6"/>
    <w:rsid w:val="003C4745"/>
    <w:rsid w:val="003E5C21"/>
    <w:rsid w:val="003F39C3"/>
    <w:rsid w:val="00412EB3"/>
    <w:rsid w:val="00413E33"/>
    <w:rsid w:val="004336D6"/>
    <w:rsid w:val="004367D3"/>
    <w:rsid w:val="00445CF1"/>
    <w:rsid w:val="00446F36"/>
    <w:rsid w:val="00451E02"/>
    <w:rsid w:val="00451EE1"/>
    <w:rsid w:val="00463218"/>
    <w:rsid w:val="00471970"/>
    <w:rsid w:val="004741DF"/>
    <w:rsid w:val="00486650"/>
    <w:rsid w:val="00495834"/>
    <w:rsid w:val="00497D9C"/>
    <w:rsid w:val="004B2333"/>
    <w:rsid w:val="004D1D0C"/>
    <w:rsid w:val="004D34D3"/>
    <w:rsid w:val="004D51F3"/>
    <w:rsid w:val="004D5926"/>
    <w:rsid w:val="004E0B7C"/>
    <w:rsid w:val="004E195C"/>
    <w:rsid w:val="005021F1"/>
    <w:rsid w:val="00506CF3"/>
    <w:rsid w:val="00523669"/>
    <w:rsid w:val="005246A4"/>
    <w:rsid w:val="0053041D"/>
    <w:rsid w:val="00533444"/>
    <w:rsid w:val="00536FF9"/>
    <w:rsid w:val="00553078"/>
    <w:rsid w:val="00554D17"/>
    <w:rsid w:val="00560CC9"/>
    <w:rsid w:val="00562A62"/>
    <w:rsid w:val="005630B0"/>
    <w:rsid w:val="00573EFD"/>
    <w:rsid w:val="00574538"/>
    <w:rsid w:val="005751E9"/>
    <w:rsid w:val="005758A3"/>
    <w:rsid w:val="00580C93"/>
    <w:rsid w:val="0058179A"/>
    <w:rsid w:val="005822D1"/>
    <w:rsid w:val="00590090"/>
    <w:rsid w:val="005A4B79"/>
    <w:rsid w:val="005A6069"/>
    <w:rsid w:val="005A6BD2"/>
    <w:rsid w:val="005B167E"/>
    <w:rsid w:val="005C63DB"/>
    <w:rsid w:val="005D6571"/>
    <w:rsid w:val="005E63F9"/>
    <w:rsid w:val="005F0E38"/>
    <w:rsid w:val="005F1FFA"/>
    <w:rsid w:val="005F43EC"/>
    <w:rsid w:val="00607941"/>
    <w:rsid w:val="00613D85"/>
    <w:rsid w:val="006150D6"/>
    <w:rsid w:val="006342D4"/>
    <w:rsid w:val="00643DA1"/>
    <w:rsid w:val="0064575B"/>
    <w:rsid w:val="00646813"/>
    <w:rsid w:val="0065156F"/>
    <w:rsid w:val="00654F31"/>
    <w:rsid w:val="006557C6"/>
    <w:rsid w:val="006800C7"/>
    <w:rsid w:val="00687B84"/>
    <w:rsid w:val="00690836"/>
    <w:rsid w:val="0069286B"/>
    <w:rsid w:val="00692E07"/>
    <w:rsid w:val="0069645D"/>
    <w:rsid w:val="00697AE5"/>
    <w:rsid w:val="006A00AC"/>
    <w:rsid w:val="006A1577"/>
    <w:rsid w:val="006B0215"/>
    <w:rsid w:val="006B0796"/>
    <w:rsid w:val="006B7084"/>
    <w:rsid w:val="006C01AC"/>
    <w:rsid w:val="006C0C75"/>
    <w:rsid w:val="006C0F04"/>
    <w:rsid w:val="006C7196"/>
    <w:rsid w:val="006D39AC"/>
    <w:rsid w:val="006D6C29"/>
    <w:rsid w:val="006D7513"/>
    <w:rsid w:val="006E022C"/>
    <w:rsid w:val="006E0F24"/>
    <w:rsid w:val="006E3280"/>
    <w:rsid w:val="006F49D8"/>
    <w:rsid w:val="006F4C9F"/>
    <w:rsid w:val="00716CCA"/>
    <w:rsid w:val="00717C32"/>
    <w:rsid w:val="007214A0"/>
    <w:rsid w:val="00731E9E"/>
    <w:rsid w:val="00735827"/>
    <w:rsid w:val="00746933"/>
    <w:rsid w:val="00746D98"/>
    <w:rsid w:val="00751113"/>
    <w:rsid w:val="0075303A"/>
    <w:rsid w:val="00755FF1"/>
    <w:rsid w:val="00756F78"/>
    <w:rsid w:val="00761E6A"/>
    <w:rsid w:val="00761E7E"/>
    <w:rsid w:val="00762409"/>
    <w:rsid w:val="00762970"/>
    <w:rsid w:val="007700E6"/>
    <w:rsid w:val="00776745"/>
    <w:rsid w:val="007814D7"/>
    <w:rsid w:val="00784C7E"/>
    <w:rsid w:val="0078542A"/>
    <w:rsid w:val="00785F63"/>
    <w:rsid w:val="00795CE8"/>
    <w:rsid w:val="007A0AAE"/>
    <w:rsid w:val="007A1466"/>
    <w:rsid w:val="007A5A3C"/>
    <w:rsid w:val="007A6151"/>
    <w:rsid w:val="007A671C"/>
    <w:rsid w:val="007B37F5"/>
    <w:rsid w:val="007B42E3"/>
    <w:rsid w:val="007B5442"/>
    <w:rsid w:val="007C0BAD"/>
    <w:rsid w:val="007C3D0C"/>
    <w:rsid w:val="007E1513"/>
    <w:rsid w:val="007E6E29"/>
    <w:rsid w:val="007F00ED"/>
    <w:rsid w:val="007F18BE"/>
    <w:rsid w:val="007F339F"/>
    <w:rsid w:val="00803031"/>
    <w:rsid w:val="00804F82"/>
    <w:rsid w:val="00806CFE"/>
    <w:rsid w:val="00811804"/>
    <w:rsid w:val="008137FE"/>
    <w:rsid w:val="00816424"/>
    <w:rsid w:val="00821A6F"/>
    <w:rsid w:val="0082396F"/>
    <w:rsid w:val="00826552"/>
    <w:rsid w:val="008267C8"/>
    <w:rsid w:val="008350DF"/>
    <w:rsid w:val="00840FA2"/>
    <w:rsid w:val="00843F30"/>
    <w:rsid w:val="00844AA0"/>
    <w:rsid w:val="0086155A"/>
    <w:rsid w:val="008616C4"/>
    <w:rsid w:val="00862B67"/>
    <w:rsid w:val="008647C2"/>
    <w:rsid w:val="00864DFD"/>
    <w:rsid w:val="008675E5"/>
    <w:rsid w:val="008736AB"/>
    <w:rsid w:val="00876C2B"/>
    <w:rsid w:val="00881F25"/>
    <w:rsid w:val="00881FA4"/>
    <w:rsid w:val="008876DD"/>
    <w:rsid w:val="00891B68"/>
    <w:rsid w:val="008A31A7"/>
    <w:rsid w:val="008A33D5"/>
    <w:rsid w:val="008A3AEB"/>
    <w:rsid w:val="008A66D3"/>
    <w:rsid w:val="008B4FCC"/>
    <w:rsid w:val="008B5E1B"/>
    <w:rsid w:val="008B7B5E"/>
    <w:rsid w:val="008C2E2A"/>
    <w:rsid w:val="008C4E05"/>
    <w:rsid w:val="008C5A8B"/>
    <w:rsid w:val="008D742B"/>
    <w:rsid w:val="008E0366"/>
    <w:rsid w:val="008E56C3"/>
    <w:rsid w:val="008F5E55"/>
    <w:rsid w:val="009038BD"/>
    <w:rsid w:val="00905557"/>
    <w:rsid w:val="00905BC9"/>
    <w:rsid w:val="00906710"/>
    <w:rsid w:val="00907DB8"/>
    <w:rsid w:val="009129C7"/>
    <w:rsid w:val="00914FC1"/>
    <w:rsid w:val="00915E49"/>
    <w:rsid w:val="009217D7"/>
    <w:rsid w:val="00922C70"/>
    <w:rsid w:val="00927959"/>
    <w:rsid w:val="00934CC4"/>
    <w:rsid w:val="00936C2F"/>
    <w:rsid w:val="00945359"/>
    <w:rsid w:val="00946B38"/>
    <w:rsid w:val="009528D6"/>
    <w:rsid w:val="0096778B"/>
    <w:rsid w:val="009713A6"/>
    <w:rsid w:val="0098030A"/>
    <w:rsid w:val="00986E6F"/>
    <w:rsid w:val="009A5320"/>
    <w:rsid w:val="009B220E"/>
    <w:rsid w:val="009B4D9B"/>
    <w:rsid w:val="009B6D58"/>
    <w:rsid w:val="009C1E0B"/>
    <w:rsid w:val="009C5FC3"/>
    <w:rsid w:val="009C6D2D"/>
    <w:rsid w:val="009D05BE"/>
    <w:rsid w:val="009D07BE"/>
    <w:rsid w:val="009D0D03"/>
    <w:rsid w:val="009D10E7"/>
    <w:rsid w:val="009D1747"/>
    <w:rsid w:val="009D1F7D"/>
    <w:rsid w:val="009D5A59"/>
    <w:rsid w:val="009E3E2C"/>
    <w:rsid w:val="009E71EE"/>
    <w:rsid w:val="009F564A"/>
    <w:rsid w:val="00A06117"/>
    <w:rsid w:val="00A13AE2"/>
    <w:rsid w:val="00A17E97"/>
    <w:rsid w:val="00A21ECF"/>
    <w:rsid w:val="00A231A1"/>
    <w:rsid w:val="00A36605"/>
    <w:rsid w:val="00A469C5"/>
    <w:rsid w:val="00A53D74"/>
    <w:rsid w:val="00A56FD4"/>
    <w:rsid w:val="00A70433"/>
    <w:rsid w:val="00A765B9"/>
    <w:rsid w:val="00A84B39"/>
    <w:rsid w:val="00A95035"/>
    <w:rsid w:val="00AA109B"/>
    <w:rsid w:val="00AA51B8"/>
    <w:rsid w:val="00AA5AF1"/>
    <w:rsid w:val="00AB0C69"/>
    <w:rsid w:val="00AB0FE5"/>
    <w:rsid w:val="00AB1AE9"/>
    <w:rsid w:val="00AB57BA"/>
    <w:rsid w:val="00AC0B0A"/>
    <w:rsid w:val="00AC1A6F"/>
    <w:rsid w:val="00AC574E"/>
    <w:rsid w:val="00AD15DE"/>
    <w:rsid w:val="00AD4F0B"/>
    <w:rsid w:val="00AD6160"/>
    <w:rsid w:val="00AD756A"/>
    <w:rsid w:val="00AD766D"/>
    <w:rsid w:val="00AD7F51"/>
    <w:rsid w:val="00AE0A8F"/>
    <w:rsid w:val="00AE220C"/>
    <w:rsid w:val="00AE386E"/>
    <w:rsid w:val="00AE5295"/>
    <w:rsid w:val="00AE74D1"/>
    <w:rsid w:val="00AF1EB2"/>
    <w:rsid w:val="00AF2282"/>
    <w:rsid w:val="00AF39D9"/>
    <w:rsid w:val="00B00AEA"/>
    <w:rsid w:val="00B100A0"/>
    <w:rsid w:val="00B136CC"/>
    <w:rsid w:val="00B20B49"/>
    <w:rsid w:val="00B25F8A"/>
    <w:rsid w:val="00B445BF"/>
    <w:rsid w:val="00B54C1D"/>
    <w:rsid w:val="00B63BE7"/>
    <w:rsid w:val="00B70B45"/>
    <w:rsid w:val="00B73B67"/>
    <w:rsid w:val="00B84CB8"/>
    <w:rsid w:val="00B855E3"/>
    <w:rsid w:val="00B85F72"/>
    <w:rsid w:val="00BA1328"/>
    <w:rsid w:val="00BA16D6"/>
    <w:rsid w:val="00BB06BF"/>
    <w:rsid w:val="00BB3F66"/>
    <w:rsid w:val="00BC50CD"/>
    <w:rsid w:val="00BC72D6"/>
    <w:rsid w:val="00BC79A5"/>
    <w:rsid w:val="00BD04E2"/>
    <w:rsid w:val="00BD079F"/>
    <w:rsid w:val="00BD2520"/>
    <w:rsid w:val="00BD4A28"/>
    <w:rsid w:val="00BE0D2B"/>
    <w:rsid w:val="00BE19A0"/>
    <w:rsid w:val="00BE55EE"/>
    <w:rsid w:val="00C00AAD"/>
    <w:rsid w:val="00C14FE6"/>
    <w:rsid w:val="00C16B32"/>
    <w:rsid w:val="00C17CBC"/>
    <w:rsid w:val="00C255E3"/>
    <w:rsid w:val="00C255E9"/>
    <w:rsid w:val="00C26B90"/>
    <w:rsid w:val="00C30DAF"/>
    <w:rsid w:val="00C33F1C"/>
    <w:rsid w:val="00C35DFF"/>
    <w:rsid w:val="00C545D2"/>
    <w:rsid w:val="00C54F65"/>
    <w:rsid w:val="00C55897"/>
    <w:rsid w:val="00C61014"/>
    <w:rsid w:val="00C64C2C"/>
    <w:rsid w:val="00C7417A"/>
    <w:rsid w:val="00C77665"/>
    <w:rsid w:val="00C8731C"/>
    <w:rsid w:val="00C910B8"/>
    <w:rsid w:val="00C94548"/>
    <w:rsid w:val="00CA76F2"/>
    <w:rsid w:val="00CB22CF"/>
    <w:rsid w:val="00CB61DF"/>
    <w:rsid w:val="00CC0476"/>
    <w:rsid w:val="00CC26BB"/>
    <w:rsid w:val="00CD3295"/>
    <w:rsid w:val="00CE7175"/>
    <w:rsid w:val="00CF6BD5"/>
    <w:rsid w:val="00D03B4D"/>
    <w:rsid w:val="00D11FC6"/>
    <w:rsid w:val="00D16788"/>
    <w:rsid w:val="00D23D16"/>
    <w:rsid w:val="00D27854"/>
    <w:rsid w:val="00D31694"/>
    <w:rsid w:val="00D37D35"/>
    <w:rsid w:val="00D42656"/>
    <w:rsid w:val="00D430BF"/>
    <w:rsid w:val="00D52F86"/>
    <w:rsid w:val="00D57ADB"/>
    <w:rsid w:val="00D74586"/>
    <w:rsid w:val="00D75F3E"/>
    <w:rsid w:val="00D76752"/>
    <w:rsid w:val="00D815D0"/>
    <w:rsid w:val="00D84D79"/>
    <w:rsid w:val="00D9139D"/>
    <w:rsid w:val="00D93536"/>
    <w:rsid w:val="00D97882"/>
    <w:rsid w:val="00DA0B62"/>
    <w:rsid w:val="00DA1BED"/>
    <w:rsid w:val="00DA33A4"/>
    <w:rsid w:val="00DB0CE9"/>
    <w:rsid w:val="00DB3EFC"/>
    <w:rsid w:val="00DB627F"/>
    <w:rsid w:val="00DB6AB9"/>
    <w:rsid w:val="00DC1713"/>
    <w:rsid w:val="00DC74CF"/>
    <w:rsid w:val="00DD0BEC"/>
    <w:rsid w:val="00DF2DC6"/>
    <w:rsid w:val="00DF7175"/>
    <w:rsid w:val="00E06A46"/>
    <w:rsid w:val="00E106FB"/>
    <w:rsid w:val="00E110C5"/>
    <w:rsid w:val="00E14307"/>
    <w:rsid w:val="00E2006E"/>
    <w:rsid w:val="00E21446"/>
    <w:rsid w:val="00E27F28"/>
    <w:rsid w:val="00E3050F"/>
    <w:rsid w:val="00E31545"/>
    <w:rsid w:val="00E333B6"/>
    <w:rsid w:val="00E33D27"/>
    <w:rsid w:val="00E37974"/>
    <w:rsid w:val="00E42710"/>
    <w:rsid w:val="00E45694"/>
    <w:rsid w:val="00E5727F"/>
    <w:rsid w:val="00E7615F"/>
    <w:rsid w:val="00E76FEB"/>
    <w:rsid w:val="00E80CF5"/>
    <w:rsid w:val="00E90C85"/>
    <w:rsid w:val="00E91646"/>
    <w:rsid w:val="00E938C1"/>
    <w:rsid w:val="00E94E27"/>
    <w:rsid w:val="00E9735A"/>
    <w:rsid w:val="00EA2BD1"/>
    <w:rsid w:val="00EA3925"/>
    <w:rsid w:val="00EA401A"/>
    <w:rsid w:val="00EA46DE"/>
    <w:rsid w:val="00EB24D6"/>
    <w:rsid w:val="00EB4234"/>
    <w:rsid w:val="00EB5035"/>
    <w:rsid w:val="00EB6395"/>
    <w:rsid w:val="00EC00A0"/>
    <w:rsid w:val="00ED0BF6"/>
    <w:rsid w:val="00ED349D"/>
    <w:rsid w:val="00EF0CEE"/>
    <w:rsid w:val="00EF24C1"/>
    <w:rsid w:val="00EF6FDA"/>
    <w:rsid w:val="00F00B76"/>
    <w:rsid w:val="00F06FD0"/>
    <w:rsid w:val="00F075EA"/>
    <w:rsid w:val="00F1177E"/>
    <w:rsid w:val="00F12FC7"/>
    <w:rsid w:val="00F13294"/>
    <w:rsid w:val="00F24AD0"/>
    <w:rsid w:val="00F26108"/>
    <w:rsid w:val="00F271B2"/>
    <w:rsid w:val="00F4294D"/>
    <w:rsid w:val="00F432A3"/>
    <w:rsid w:val="00F462D8"/>
    <w:rsid w:val="00F5716A"/>
    <w:rsid w:val="00F65221"/>
    <w:rsid w:val="00F66248"/>
    <w:rsid w:val="00F7202C"/>
    <w:rsid w:val="00F80AA0"/>
    <w:rsid w:val="00F81EE1"/>
    <w:rsid w:val="00F83D46"/>
    <w:rsid w:val="00FA25CC"/>
    <w:rsid w:val="00FA3F9D"/>
    <w:rsid w:val="00FA6A36"/>
    <w:rsid w:val="00FA7140"/>
    <w:rsid w:val="00FB05E8"/>
    <w:rsid w:val="00FB6650"/>
    <w:rsid w:val="00FB72AA"/>
    <w:rsid w:val="00FC0060"/>
    <w:rsid w:val="00FC1BDC"/>
    <w:rsid w:val="00FC716C"/>
    <w:rsid w:val="00FD04DE"/>
    <w:rsid w:val="00FD1681"/>
    <w:rsid w:val="00FE1542"/>
    <w:rsid w:val="00FE2604"/>
    <w:rsid w:val="00FE5459"/>
    <w:rsid w:val="00FE5997"/>
    <w:rsid w:val="00FE67F3"/>
    <w:rsid w:val="00FF6934"/>
    <w:rsid w:val="00FF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795DBB"/>
  <w15:chartTrackingRefBased/>
  <w15:docId w15:val="{8CDB54D2-B898-4BA2-A76B-FCF458AB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00" w:lineRule="atLeast"/>
    </w:pPr>
    <w:rPr>
      <w:rFonts w:eastAsia="SimSun" w:cs="Calibri"/>
      <w:kern w:val="1"/>
      <w:sz w:val="24"/>
      <w:szCs w:val="22"/>
      <w:lang w:eastAsia="ar-SA"/>
    </w:rPr>
  </w:style>
  <w:style w:type="paragraph" w:styleId="1">
    <w:name w:val="heading 1"/>
    <w:basedOn w:val="a"/>
    <w:next w:val="a0"/>
    <w:qFormat/>
    <w:pPr>
      <w:keepNext/>
      <w:numPr>
        <w:numId w:val="1"/>
      </w:numPr>
      <w:spacing w:line="276" w:lineRule="auto"/>
      <w:outlineLvl w:val="0"/>
    </w:pPr>
    <w:rPr>
      <w:rFonts w:cs="font469"/>
      <w:b/>
      <w:bCs/>
      <w:sz w:val="36"/>
      <w:szCs w:val="32"/>
    </w:rPr>
  </w:style>
  <w:style w:type="paragraph" w:styleId="2">
    <w:name w:val="heading 2"/>
    <w:basedOn w:val="a"/>
    <w:next w:val="a0"/>
    <w:link w:val="20"/>
    <w:qFormat/>
    <w:pPr>
      <w:keepNext/>
      <w:numPr>
        <w:ilvl w:val="1"/>
        <w:numId w:val="1"/>
      </w:numPr>
      <w:spacing w:before="240" w:after="120"/>
      <w:outlineLvl w:val="1"/>
    </w:pPr>
    <w:rPr>
      <w:rFonts w:cs="Arial"/>
      <w:b/>
      <w:bCs/>
      <w:sz w:val="28"/>
      <w:szCs w:val="36"/>
    </w:rPr>
  </w:style>
  <w:style w:type="paragraph" w:styleId="3">
    <w:name w:val="heading 3"/>
    <w:basedOn w:val="a"/>
    <w:next w:val="a"/>
    <w:link w:val="30"/>
    <w:qFormat/>
    <w:rsid w:val="001549F2"/>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qFormat/>
    <w:rsid w:val="001549F2"/>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549F2"/>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BD4A28"/>
    <w:pPr>
      <w:spacing w:before="240" w:after="60"/>
      <w:outlineLvl w:val="5"/>
    </w:pPr>
    <w:rPr>
      <w:rFonts w:ascii="Calibri" w:eastAsia="Times New Roman" w:hAnsi="Calibri" w:cs="Times New Roman"/>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DefaultParagraphFont1">
    <w:name w:val="Default Paragraph Font1"/>
  </w:style>
  <w:style w:type="character" w:customStyle="1" w:styleId="Heading1Char">
    <w:name w:val="Heading 1 Char"/>
    <w:rPr>
      <w:rFonts w:ascii="Times New Roman" w:eastAsia="SimSun" w:hAnsi="Times New Roman" w:cs="font469"/>
      <w:b/>
      <w:bCs/>
      <w:kern w:val="1"/>
      <w:sz w:val="32"/>
      <w:szCs w:val="32"/>
      <w:lang w:eastAsia="ar-SA" w:bidi="ar-SA"/>
    </w:rPr>
  </w:style>
  <w:style w:type="character" w:customStyle="1" w:styleId="Heading2Char">
    <w:name w:val="Heading 2 Char"/>
    <w:rPr>
      <w:rFonts w:ascii="Times New Roman" w:eastAsia="SimSun" w:hAnsi="Times New Roman" w:cs="Arial"/>
      <w:b/>
      <w:bCs/>
      <w:kern w:val="1"/>
      <w:sz w:val="36"/>
      <w:szCs w:val="36"/>
      <w:lang w:eastAsia="ar-SA" w:bidi="ar-SA"/>
    </w:rPr>
  </w:style>
  <w:style w:type="character" w:customStyle="1" w:styleId="BalloonTextChar">
    <w:name w:val="Balloon Text Char"/>
    <w:rPr>
      <w:rFonts w:ascii="Segoe UI" w:eastAsia="SimSun" w:hAnsi="Segoe UI" w:cs="Segoe UI"/>
      <w:kern w:val="1"/>
      <w:sz w:val="18"/>
      <w:szCs w:val="18"/>
      <w:lang w:eastAsia="ar-SA" w:bidi="ar-SA"/>
    </w:rPr>
  </w:style>
  <w:style w:type="character" w:customStyle="1" w:styleId="BodyTextChar">
    <w:name w:val="Body Text Char"/>
    <w:rPr>
      <w:rFonts w:ascii="Times New Roman" w:hAnsi="Times New Roman" w:cs="Times New Roman"/>
      <w:sz w:val="24"/>
    </w:rPr>
  </w:style>
  <w:style w:type="character" w:styleId="a4">
    <w:name w:val="Hyperlink"/>
    <w:uiPriority w:val="99"/>
    <w:rPr>
      <w:rFonts w:cs="Times New Roman"/>
      <w:color w:val="0000FF"/>
      <w:u w:val="single"/>
    </w:rPr>
  </w:style>
  <w:style w:type="character" w:styleId="a5">
    <w:name w:val="Strong"/>
    <w:qFormat/>
    <w:rPr>
      <w:rFonts w:cs="Times New Roman"/>
      <w:b/>
      <w:bCs/>
    </w:rPr>
  </w:style>
  <w:style w:type="character" w:styleId="a6">
    <w:name w:val="Emphasis"/>
    <w:uiPriority w:val="20"/>
    <w:qFormat/>
    <w:rPr>
      <w:rFonts w:cs="Times New Roman"/>
      <w:i/>
      <w:iCs/>
    </w:rPr>
  </w:style>
  <w:style w:type="character" w:customStyle="1" w:styleId="FootnoteTextChar">
    <w:name w:val="Footnote Text Char"/>
    <w:rPr>
      <w:rFonts w:ascii="Times New Roman" w:eastAsia="SimSun" w:hAnsi="Times New Roman" w:cs="Calibri"/>
      <w:kern w:val="1"/>
      <w:sz w:val="20"/>
      <w:szCs w:val="20"/>
      <w:lang w:eastAsia="ar-SA" w:bidi="ar-SA"/>
    </w:rPr>
  </w:style>
  <w:style w:type="character" w:customStyle="1" w:styleId="FootnoteReference1">
    <w:name w:val="Footnote Reference1"/>
    <w:rPr>
      <w:rFonts w:cs="Times New Roman"/>
      <w:vertAlign w:val="superscript"/>
    </w:rPr>
  </w:style>
  <w:style w:type="character" w:customStyle="1" w:styleId="textexposedshow">
    <w:name w:val="text_exposed_show"/>
  </w:style>
  <w:style w:type="character" w:customStyle="1" w:styleId="ConsNonformat">
    <w:name w:val="ConsNonformat Знак"/>
    <w:rPr>
      <w:rFonts w:ascii="Courier New" w:hAnsi="Courier New"/>
      <w:sz w:val="22"/>
      <w:lang w:val="ru-RU"/>
    </w:rPr>
  </w:style>
  <w:style w:type="character" w:customStyle="1" w:styleId="articledate">
    <w:name w:val="article__date"/>
  </w:style>
  <w:style w:type="character" w:customStyle="1" w:styleId="il">
    <w:name w:val="il"/>
    <w:uiPriority w:val="99"/>
  </w:style>
  <w:style w:type="character" w:customStyle="1" w:styleId="10">
    <w:name w:val="Неразрешенное упоминание1"/>
    <w:uiPriority w:val="99"/>
    <w:rPr>
      <w:rFonts w:cs="Times New Roman"/>
      <w:color w:val="605E5C"/>
    </w:rPr>
  </w:style>
  <w:style w:type="character" w:customStyle="1" w:styleId="HeaderChar">
    <w:name w:val="Header Char"/>
    <w:rPr>
      <w:rFonts w:ascii="Times New Roman" w:eastAsia="SimSun" w:hAnsi="Times New Roman" w:cs="Calibri"/>
      <w:kern w:val="1"/>
      <w:sz w:val="24"/>
      <w:lang w:eastAsia="ar-SA" w:bidi="ar-SA"/>
    </w:rPr>
  </w:style>
  <w:style w:type="character" w:customStyle="1" w:styleId="FooterChar">
    <w:name w:val="Footer Char"/>
    <w:rPr>
      <w:rFonts w:ascii="Times New Roman" w:eastAsia="SimSun" w:hAnsi="Times New Roman" w:cs="Calibri"/>
      <w:kern w:val="1"/>
      <w:sz w:val="24"/>
      <w:lang w:eastAsia="ar-SA" w:bidi="ar-SA"/>
    </w:rPr>
  </w:style>
  <w:style w:type="character" w:customStyle="1" w:styleId="PlainTextChar">
    <w:name w:val="Plain Text Char"/>
    <w:rPr>
      <w:rFonts w:ascii="Consolas" w:hAnsi="Consolas" w:cs="Times New Roman"/>
      <w:sz w:val="21"/>
      <w:szCs w:val="21"/>
    </w:rPr>
  </w:style>
  <w:style w:type="character" w:customStyle="1" w:styleId="a7">
    <w:name w:val="Символ сноски"/>
    <w:rPr>
      <w:vertAlign w:val="superscript"/>
    </w:rPr>
  </w:style>
  <w:style w:type="character" w:customStyle="1" w:styleId="b-articleintro">
    <w:name w:val="b-article__intro"/>
  </w:style>
  <w:style w:type="character" w:customStyle="1" w:styleId="UnresolvedMention1">
    <w:name w:val="Unresolved Mention1"/>
    <w:rPr>
      <w:rFonts w:cs="Times New Roman"/>
      <w:color w:val="605E5C"/>
    </w:rPr>
  </w:style>
  <w:style w:type="character" w:customStyle="1" w:styleId="FollowedHyperlink1">
    <w:name w:val="FollowedHyperlink1"/>
    <w:rPr>
      <w:rFonts w:cs="Times New Roman"/>
      <w:color w:val="954F72"/>
      <w:u w:val="single"/>
    </w:rPr>
  </w:style>
  <w:style w:type="character" w:customStyle="1" w:styleId="11">
    <w:name w:val="Дата1"/>
    <w:uiPriority w:val="99"/>
  </w:style>
  <w:style w:type="character" w:customStyle="1" w:styleId="44bj">
    <w:name w:val="_44bj"/>
  </w:style>
  <w:style w:type="character" w:customStyle="1" w:styleId="mw-headline">
    <w:name w:val="mw-headline"/>
  </w:style>
  <w:style w:type="character" w:customStyle="1" w:styleId="nowrap">
    <w:name w:val="nowrap"/>
    <w:rPr>
      <w:rFonts w:cs="Times New Roman"/>
    </w:rPr>
  </w:style>
  <w:style w:type="character" w:customStyle="1" w:styleId="PageNumber1">
    <w:name w:val="Page Number1"/>
    <w:rPr>
      <w:rFonts w:cs="Times New Roman"/>
    </w:rPr>
  </w:style>
  <w:style w:type="character" w:customStyle="1" w:styleId="date-display-single">
    <w:name w:val="date-display-single"/>
  </w:style>
  <w:style w:type="character" w:customStyle="1" w:styleId="ListLabel1">
    <w:name w:val="ListLabel 1"/>
    <w:rPr>
      <w:rFonts w:cs="Times New Roman"/>
    </w:rPr>
  </w:style>
  <w:style w:type="character" w:styleId="a8">
    <w:name w:val="footnote reference"/>
    <w:rPr>
      <w:vertAlign w:val="superscript"/>
    </w:rPr>
  </w:style>
  <w:style w:type="character" w:styleId="a9">
    <w:name w:val="FollowedHyperlink"/>
    <w:rPr>
      <w:color w:val="800000"/>
      <w:u w:val="single"/>
    </w:rPr>
  </w:style>
  <w:style w:type="character" w:styleId="aa">
    <w:name w:val="endnote reference"/>
    <w:uiPriority w:val="99"/>
    <w:rPr>
      <w:vertAlign w:val="superscript"/>
    </w:rPr>
  </w:style>
  <w:style w:type="character" w:customStyle="1" w:styleId="ab">
    <w:name w:val="Символы концевой сноски"/>
  </w:style>
  <w:style w:type="paragraph" w:customStyle="1" w:styleId="12">
    <w:name w:val="Заголовок1"/>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c">
    <w:name w:val="List"/>
    <w:basedOn w:val="a0"/>
    <w:rPr>
      <w:rFonts w:cs="Arial"/>
    </w:rPr>
  </w:style>
  <w:style w:type="paragraph" w:customStyle="1" w:styleId="ad">
    <w:name w:val="Название"/>
    <w:basedOn w:val="a"/>
    <w:pPr>
      <w:suppressLineNumbers/>
      <w:spacing w:before="120" w:after="120"/>
    </w:pPr>
    <w:rPr>
      <w:rFonts w:cs="Arial"/>
      <w:i/>
      <w:iCs/>
      <w:szCs w:val="24"/>
    </w:rPr>
  </w:style>
  <w:style w:type="paragraph" w:customStyle="1" w:styleId="13">
    <w:name w:val="Указатель1"/>
    <w:basedOn w:val="a"/>
    <w:pPr>
      <w:suppressLineNumbers/>
    </w:pPr>
    <w:rPr>
      <w:rFonts w:cs="Arial"/>
    </w:rPr>
  </w:style>
  <w:style w:type="paragraph" w:customStyle="1" w:styleId="BalloonText1">
    <w:name w:val="Balloon Text1"/>
    <w:basedOn w:val="a"/>
    <w:rPr>
      <w:rFonts w:ascii="Segoe UI" w:hAnsi="Segoe UI" w:cs="Segoe UI"/>
      <w:sz w:val="18"/>
      <w:szCs w:val="18"/>
    </w:rPr>
  </w:style>
  <w:style w:type="paragraph" w:customStyle="1" w:styleId="NormalWeb1">
    <w:name w:val="Normal (Web)1"/>
    <w:basedOn w:val="a"/>
    <w:uiPriority w:val="99"/>
    <w:pPr>
      <w:suppressAutoHyphens w:val="0"/>
      <w:spacing w:before="100" w:after="100"/>
    </w:pPr>
    <w:rPr>
      <w:rFonts w:eastAsia="Times New Roman" w:cs="Times New Roman"/>
      <w:szCs w:val="24"/>
    </w:rPr>
  </w:style>
  <w:style w:type="paragraph" w:customStyle="1" w:styleId="FootnoteText1">
    <w:name w:val="Footnote Text1"/>
    <w:basedOn w:val="a"/>
    <w:rPr>
      <w:sz w:val="20"/>
      <w:szCs w:val="20"/>
    </w:rPr>
  </w:style>
  <w:style w:type="paragraph" w:customStyle="1" w:styleId="ConsNonformat0">
    <w:name w:val="ConsNonformat"/>
    <w:pPr>
      <w:widowControl w:val="0"/>
      <w:suppressAutoHyphens/>
    </w:pPr>
    <w:rPr>
      <w:rFonts w:ascii="Courier New" w:eastAsia="Calibri" w:hAnsi="Courier New" w:cs="Courier New"/>
      <w:sz w:val="22"/>
      <w:szCs w:val="22"/>
      <w:lang w:eastAsia="ar-SA"/>
    </w:rPr>
  </w:style>
  <w:style w:type="paragraph" w:customStyle="1" w:styleId="time">
    <w:name w:val="time"/>
    <w:basedOn w:val="a"/>
    <w:pPr>
      <w:spacing w:before="28" w:after="100"/>
    </w:pPr>
    <w:rPr>
      <w:rFonts w:eastAsia="Times New Roman" w:cs="Times New Roman"/>
      <w:szCs w:val="24"/>
    </w:rPr>
  </w:style>
  <w:style w:type="paragraph" w:customStyle="1" w:styleId="ListParagraph1">
    <w:name w:val="List Paragraph1"/>
    <w:basedOn w:val="a"/>
    <w:pPr>
      <w:ind w:left="720"/>
    </w:pPr>
  </w:style>
  <w:style w:type="paragraph" w:styleId="ae">
    <w:name w:val="header"/>
    <w:basedOn w:val="a"/>
    <w:uiPriority w:val="99"/>
    <w:pPr>
      <w:suppressLineNumbers/>
      <w:tabs>
        <w:tab w:val="center" w:pos="4677"/>
        <w:tab w:val="right" w:pos="9355"/>
      </w:tabs>
    </w:pPr>
  </w:style>
  <w:style w:type="paragraph" w:styleId="af">
    <w:name w:val="footer"/>
    <w:basedOn w:val="a"/>
    <w:link w:val="af0"/>
    <w:pPr>
      <w:suppressLineNumbers/>
      <w:tabs>
        <w:tab w:val="center" w:pos="4677"/>
        <w:tab w:val="right" w:pos="9355"/>
      </w:tabs>
    </w:pPr>
  </w:style>
  <w:style w:type="paragraph" w:styleId="af1">
    <w:name w:val="TOC Heading"/>
    <w:basedOn w:val="1"/>
    <w:uiPriority w:val="39"/>
    <w:qFormat/>
    <w:pPr>
      <w:keepLines/>
      <w:numPr>
        <w:numId w:val="0"/>
      </w:numPr>
      <w:suppressLineNumbers/>
      <w:suppressAutoHyphens w:val="0"/>
      <w:spacing w:before="480" w:line="256" w:lineRule="auto"/>
    </w:pPr>
    <w:rPr>
      <w:rFonts w:ascii="Cambria" w:eastAsia="Times New Roman" w:hAnsi="Cambria" w:cs="Times New Roman"/>
      <w:b w:val="0"/>
      <w:bCs w:val="0"/>
      <w:color w:val="365F91"/>
      <w:sz w:val="32"/>
    </w:rPr>
  </w:style>
  <w:style w:type="paragraph" w:styleId="14">
    <w:name w:val="toc 1"/>
    <w:basedOn w:val="a"/>
    <w:uiPriority w:val="39"/>
    <w:pPr>
      <w:tabs>
        <w:tab w:val="right" w:leader="dot" w:pos="9638"/>
      </w:tabs>
      <w:spacing w:after="100"/>
    </w:pPr>
  </w:style>
  <w:style w:type="paragraph" w:styleId="21">
    <w:name w:val="toc 2"/>
    <w:basedOn w:val="a"/>
    <w:uiPriority w:val="39"/>
    <w:pPr>
      <w:tabs>
        <w:tab w:val="right" w:leader="dot" w:pos="9355"/>
      </w:tabs>
      <w:spacing w:after="100"/>
      <w:ind w:left="240"/>
    </w:pPr>
  </w:style>
  <w:style w:type="paragraph" w:customStyle="1" w:styleId="PlainText1">
    <w:name w:val="Plain Text1"/>
    <w:basedOn w:val="a"/>
    <w:pPr>
      <w:suppressAutoHyphens w:val="0"/>
    </w:pPr>
    <w:rPr>
      <w:rFonts w:ascii="Consolas" w:eastAsia="Calibri" w:hAnsi="Consolas" w:cs="Times New Roman"/>
      <w:sz w:val="21"/>
      <w:szCs w:val="21"/>
    </w:rPr>
  </w:style>
  <w:style w:type="paragraph" w:customStyle="1" w:styleId="b-articletext">
    <w:name w:val="b-article__text"/>
    <w:basedOn w:val="a"/>
    <w:pPr>
      <w:suppressAutoHyphens w:val="0"/>
      <w:spacing w:before="280" w:after="280"/>
    </w:pPr>
    <w:rPr>
      <w:rFonts w:eastAsia="Times New Roman" w:cs="Times New Roman"/>
      <w:szCs w:val="24"/>
    </w:rPr>
  </w:style>
  <w:style w:type="paragraph" w:customStyle="1" w:styleId="western">
    <w:name w:val="western"/>
    <w:basedOn w:val="a"/>
    <w:pPr>
      <w:suppressAutoHyphens w:val="0"/>
      <w:spacing w:before="100" w:after="100"/>
    </w:pPr>
    <w:rPr>
      <w:rFonts w:eastAsia="Times New Roman" w:cs="Times New Roman"/>
      <w:szCs w:val="24"/>
    </w:rPr>
  </w:style>
  <w:style w:type="paragraph" w:customStyle="1" w:styleId="consnonformat1">
    <w:name w:val="consnonformat"/>
    <w:basedOn w:val="a"/>
    <w:pPr>
      <w:suppressAutoHyphens w:val="0"/>
      <w:spacing w:before="280" w:after="280"/>
    </w:pPr>
    <w:rPr>
      <w:rFonts w:eastAsia="Calibri" w:cs="Times New Roman"/>
      <w:szCs w:val="24"/>
    </w:rPr>
  </w:style>
  <w:style w:type="paragraph" w:styleId="af2">
    <w:name w:val="footnote text"/>
    <w:basedOn w:val="a"/>
    <w:link w:val="15"/>
    <w:pPr>
      <w:suppressLineNumbers/>
      <w:ind w:left="283" w:hanging="283"/>
    </w:pPr>
    <w:rPr>
      <w:sz w:val="20"/>
      <w:szCs w:val="20"/>
    </w:rPr>
  </w:style>
  <w:style w:type="paragraph" w:customStyle="1" w:styleId="af3">
    <w:name w:val="Содержимое врезки"/>
    <w:basedOn w:val="a0"/>
  </w:style>
  <w:style w:type="paragraph" w:styleId="af4">
    <w:name w:val="Balloon Text"/>
    <w:basedOn w:val="a"/>
    <w:link w:val="af5"/>
    <w:unhideWhenUsed/>
    <w:rsid w:val="007A5A3C"/>
    <w:pPr>
      <w:spacing w:line="240" w:lineRule="auto"/>
    </w:pPr>
    <w:rPr>
      <w:rFonts w:ascii="Segoe UI" w:hAnsi="Segoe UI" w:cs="Segoe UI"/>
      <w:sz w:val="18"/>
      <w:szCs w:val="18"/>
    </w:rPr>
  </w:style>
  <w:style w:type="character" w:customStyle="1" w:styleId="af5">
    <w:name w:val="Текст выноски Знак"/>
    <w:link w:val="af4"/>
    <w:rsid w:val="007A5A3C"/>
    <w:rPr>
      <w:rFonts w:ascii="Segoe UI" w:eastAsia="SimSun" w:hAnsi="Segoe UI" w:cs="Segoe UI"/>
      <w:kern w:val="1"/>
      <w:sz w:val="18"/>
      <w:szCs w:val="18"/>
      <w:lang w:eastAsia="ar-SA"/>
    </w:rPr>
  </w:style>
  <w:style w:type="character" w:styleId="af6">
    <w:name w:val="Unresolved Mention"/>
    <w:uiPriority w:val="99"/>
    <w:unhideWhenUsed/>
    <w:rsid w:val="008F5E55"/>
    <w:rPr>
      <w:color w:val="605E5C"/>
      <w:shd w:val="clear" w:color="auto" w:fill="E1DFDD"/>
    </w:rPr>
  </w:style>
  <w:style w:type="table" w:styleId="af7">
    <w:name w:val="Table Grid"/>
    <w:basedOn w:val="a2"/>
    <w:uiPriority w:val="99"/>
    <w:rsid w:val="0026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ижний колонтитул Знак"/>
    <w:link w:val="af"/>
    <w:rsid w:val="004D1D0C"/>
    <w:rPr>
      <w:rFonts w:eastAsia="SimSun" w:cs="Calibri"/>
      <w:kern w:val="1"/>
      <w:sz w:val="24"/>
      <w:szCs w:val="22"/>
      <w:lang w:eastAsia="ar-SA"/>
    </w:rPr>
  </w:style>
  <w:style w:type="character" w:customStyle="1" w:styleId="30">
    <w:name w:val="Заголовок 3 Знак"/>
    <w:link w:val="3"/>
    <w:rsid w:val="001549F2"/>
    <w:rPr>
      <w:rFonts w:ascii="Calibri Light" w:hAnsi="Calibri Light"/>
      <w:b/>
      <w:bCs/>
      <w:kern w:val="1"/>
      <w:sz w:val="26"/>
      <w:szCs w:val="26"/>
      <w:lang w:eastAsia="ar-SA"/>
    </w:rPr>
  </w:style>
  <w:style w:type="character" w:customStyle="1" w:styleId="40">
    <w:name w:val="Заголовок 4 Знак"/>
    <w:link w:val="4"/>
    <w:rsid w:val="001549F2"/>
    <w:rPr>
      <w:rFonts w:ascii="Calibri" w:hAnsi="Calibri"/>
      <w:b/>
      <w:bCs/>
      <w:kern w:val="1"/>
      <w:sz w:val="28"/>
      <w:szCs w:val="28"/>
      <w:lang w:eastAsia="ar-SA"/>
    </w:rPr>
  </w:style>
  <w:style w:type="character" w:customStyle="1" w:styleId="50">
    <w:name w:val="Заголовок 5 Знак"/>
    <w:link w:val="5"/>
    <w:uiPriority w:val="99"/>
    <w:rsid w:val="001549F2"/>
    <w:rPr>
      <w:rFonts w:ascii="Calibri" w:hAnsi="Calibri"/>
      <w:b/>
      <w:bCs/>
      <w:i/>
      <w:iCs/>
      <w:kern w:val="1"/>
      <w:sz w:val="26"/>
      <w:szCs w:val="26"/>
      <w:lang w:eastAsia="ar-SA"/>
    </w:rPr>
  </w:style>
  <w:style w:type="character" w:customStyle="1" w:styleId="WW8Num1z0">
    <w:name w:val="WW8Num1z0"/>
    <w:rsid w:val="001549F2"/>
  </w:style>
  <w:style w:type="character" w:customStyle="1" w:styleId="WW8Num1z1">
    <w:name w:val="WW8Num1z1"/>
    <w:rsid w:val="001549F2"/>
  </w:style>
  <w:style w:type="character" w:customStyle="1" w:styleId="WW8Num1z2">
    <w:name w:val="WW8Num1z2"/>
    <w:rsid w:val="001549F2"/>
  </w:style>
  <w:style w:type="character" w:customStyle="1" w:styleId="WW8Num1z3">
    <w:name w:val="WW8Num1z3"/>
    <w:rsid w:val="001549F2"/>
  </w:style>
  <w:style w:type="character" w:customStyle="1" w:styleId="WW8Num1z4">
    <w:name w:val="WW8Num1z4"/>
    <w:rsid w:val="001549F2"/>
  </w:style>
  <w:style w:type="character" w:customStyle="1" w:styleId="WW8Num1z5">
    <w:name w:val="WW8Num1z5"/>
    <w:rsid w:val="001549F2"/>
  </w:style>
  <w:style w:type="character" w:customStyle="1" w:styleId="WW8Num1z6">
    <w:name w:val="WW8Num1z6"/>
    <w:rsid w:val="001549F2"/>
  </w:style>
  <w:style w:type="character" w:customStyle="1" w:styleId="WW8Num1z7">
    <w:name w:val="WW8Num1z7"/>
    <w:rsid w:val="001549F2"/>
  </w:style>
  <w:style w:type="character" w:customStyle="1" w:styleId="WW8Num1z8">
    <w:name w:val="WW8Num1z8"/>
    <w:rsid w:val="001549F2"/>
  </w:style>
  <w:style w:type="character" w:customStyle="1" w:styleId="WW8Num2z0">
    <w:name w:val="WW8Num2z0"/>
    <w:rsid w:val="001549F2"/>
    <w:rPr>
      <w:rFonts w:ascii="Symbol" w:hAnsi="Symbol" w:cs="Symbol" w:hint="default"/>
      <w:sz w:val="20"/>
    </w:rPr>
  </w:style>
  <w:style w:type="character" w:customStyle="1" w:styleId="WW8Num2z1">
    <w:name w:val="WW8Num2z1"/>
    <w:rsid w:val="001549F2"/>
    <w:rPr>
      <w:rFonts w:ascii="Courier New" w:hAnsi="Courier New" w:cs="Courier New" w:hint="default"/>
      <w:sz w:val="20"/>
    </w:rPr>
  </w:style>
  <w:style w:type="character" w:customStyle="1" w:styleId="WW8Num2z2">
    <w:name w:val="WW8Num2z2"/>
    <w:rsid w:val="001549F2"/>
    <w:rPr>
      <w:rFonts w:ascii="Wingdings" w:hAnsi="Wingdings" w:cs="Wingdings" w:hint="default"/>
      <w:sz w:val="20"/>
    </w:rPr>
  </w:style>
  <w:style w:type="character" w:customStyle="1" w:styleId="WW8Num3z0">
    <w:name w:val="WW8Num3z0"/>
    <w:rsid w:val="001549F2"/>
    <w:rPr>
      <w:rFonts w:ascii="Symbol" w:hAnsi="Symbol" w:cs="Symbol" w:hint="default"/>
      <w:sz w:val="20"/>
    </w:rPr>
  </w:style>
  <w:style w:type="character" w:customStyle="1" w:styleId="WW8Num3z1">
    <w:name w:val="WW8Num3z1"/>
    <w:rsid w:val="001549F2"/>
    <w:rPr>
      <w:rFonts w:ascii="Courier New" w:hAnsi="Courier New" w:cs="Courier New" w:hint="default"/>
      <w:sz w:val="20"/>
    </w:rPr>
  </w:style>
  <w:style w:type="character" w:customStyle="1" w:styleId="WW8Num3z2">
    <w:name w:val="WW8Num3z2"/>
    <w:rsid w:val="001549F2"/>
    <w:rPr>
      <w:rFonts w:ascii="Wingdings" w:hAnsi="Wingdings" w:cs="Wingdings" w:hint="default"/>
      <w:sz w:val="20"/>
    </w:rPr>
  </w:style>
  <w:style w:type="character" w:customStyle="1" w:styleId="WW8Num4z0">
    <w:name w:val="WW8Num4z0"/>
    <w:rsid w:val="001549F2"/>
    <w:rPr>
      <w:rFonts w:ascii="Symbol" w:hAnsi="Symbol" w:cs="Symbol" w:hint="default"/>
      <w:sz w:val="20"/>
    </w:rPr>
  </w:style>
  <w:style w:type="character" w:customStyle="1" w:styleId="WW8Num4z1">
    <w:name w:val="WW8Num4z1"/>
    <w:rsid w:val="001549F2"/>
    <w:rPr>
      <w:rFonts w:ascii="Courier New" w:hAnsi="Courier New" w:cs="Courier New" w:hint="default"/>
      <w:sz w:val="20"/>
    </w:rPr>
  </w:style>
  <w:style w:type="character" w:customStyle="1" w:styleId="WW8Num4z2">
    <w:name w:val="WW8Num4z2"/>
    <w:rsid w:val="001549F2"/>
    <w:rPr>
      <w:rFonts w:ascii="Wingdings" w:hAnsi="Wingdings" w:cs="Wingdings" w:hint="default"/>
      <w:sz w:val="20"/>
    </w:rPr>
  </w:style>
  <w:style w:type="character" w:customStyle="1" w:styleId="WW8Num5z0">
    <w:name w:val="WW8Num5z0"/>
    <w:rsid w:val="001549F2"/>
    <w:rPr>
      <w:rFonts w:ascii="Symbol" w:hAnsi="Symbol" w:cs="Symbol" w:hint="default"/>
      <w:sz w:val="20"/>
    </w:rPr>
  </w:style>
  <w:style w:type="character" w:customStyle="1" w:styleId="WW8Num5z1">
    <w:name w:val="WW8Num5z1"/>
    <w:rsid w:val="001549F2"/>
    <w:rPr>
      <w:rFonts w:ascii="Courier New" w:hAnsi="Courier New" w:cs="Courier New" w:hint="default"/>
      <w:sz w:val="20"/>
    </w:rPr>
  </w:style>
  <w:style w:type="character" w:customStyle="1" w:styleId="WW8Num5z2">
    <w:name w:val="WW8Num5z2"/>
    <w:rsid w:val="001549F2"/>
    <w:rPr>
      <w:rFonts w:ascii="Wingdings" w:hAnsi="Wingdings" w:cs="Wingdings" w:hint="default"/>
      <w:sz w:val="20"/>
    </w:rPr>
  </w:style>
  <w:style w:type="character" w:customStyle="1" w:styleId="WW8Num6z0">
    <w:name w:val="WW8Num6z0"/>
    <w:rsid w:val="001549F2"/>
    <w:rPr>
      <w:rFonts w:ascii="Symbol" w:hAnsi="Symbol" w:cs="Symbol" w:hint="default"/>
      <w:sz w:val="20"/>
    </w:rPr>
  </w:style>
  <w:style w:type="character" w:customStyle="1" w:styleId="WW8Num6z1">
    <w:name w:val="WW8Num6z1"/>
    <w:rsid w:val="001549F2"/>
    <w:rPr>
      <w:rFonts w:ascii="Courier New" w:hAnsi="Courier New" w:cs="Courier New" w:hint="default"/>
      <w:sz w:val="20"/>
    </w:rPr>
  </w:style>
  <w:style w:type="character" w:customStyle="1" w:styleId="WW8Num6z2">
    <w:name w:val="WW8Num6z2"/>
    <w:rsid w:val="001549F2"/>
    <w:rPr>
      <w:rFonts w:ascii="Wingdings" w:hAnsi="Wingdings" w:cs="Wingdings" w:hint="default"/>
      <w:sz w:val="20"/>
    </w:rPr>
  </w:style>
  <w:style w:type="character" w:customStyle="1" w:styleId="WW8Num7z0">
    <w:name w:val="WW8Num7z0"/>
    <w:rsid w:val="001549F2"/>
    <w:rPr>
      <w:rFonts w:ascii="Symbol" w:hAnsi="Symbol" w:cs="Symbol" w:hint="default"/>
      <w:sz w:val="20"/>
    </w:rPr>
  </w:style>
  <w:style w:type="character" w:customStyle="1" w:styleId="WW8Num7z1">
    <w:name w:val="WW8Num7z1"/>
    <w:rsid w:val="001549F2"/>
    <w:rPr>
      <w:rFonts w:ascii="Courier New" w:hAnsi="Courier New" w:cs="Courier New" w:hint="default"/>
      <w:sz w:val="20"/>
    </w:rPr>
  </w:style>
  <w:style w:type="character" w:customStyle="1" w:styleId="WW8Num7z2">
    <w:name w:val="WW8Num7z2"/>
    <w:rsid w:val="001549F2"/>
    <w:rPr>
      <w:rFonts w:ascii="Wingdings" w:hAnsi="Wingdings" w:cs="Wingdings" w:hint="default"/>
      <w:sz w:val="20"/>
    </w:rPr>
  </w:style>
  <w:style w:type="character" w:customStyle="1" w:styleId="WW8Num8z0">
    <w:name w:val="WW8Num8z0"/>
    <w:rsid w:val="001549F2"/>
    <w:rPr>
      <w:rFonts w:ascii="Symbol" w:hAnsi="Symbol" w:cs="Symbol" w:hint="default"/>
      <w:sz w:val="20"/>
    </w:rPr>
  </w:style>
  <w:style w:type="character" w:customStyle="1" w:styleId="WW8Num8z1">
    <w:name w:val="WW8Num8z1"/>
    <w:rsid w:val="001549F2"/>
    <w:rPr>
      <w:rFonts w:ascii="Courier New" w:hAnsi="Courier New" w:cs="Courier New" w:hint="default"/>
      <w:sz w:val="20"/>
    </w:rPr>
  </w:style>
  <w:style w:type="character" w:customStyle="1" w:styleId="WW8Num8z2">
    <w:name w:val="WW8Num8z2"/>
    <w:rsid w:val="001549F2"/>
    <w:rPr>
      <w:rFonts w:ascii="Wingdings" w:hAnsi="Wingdings" w:cs="Wingdings" w:hint="default"/>
      <w:sz w:val="20"/>
    </w:rPr>
  </w:style>
  <w:style w:type="character" w:customStyle="1" w:styleId="WW8Num9z0">
    <w:name w:val="WW8Num9z0"/>
    <w:rsid w:val="001549F2"/>
    <w:rPr>
      <w:rFonts w:ascii="Symbol" w:hAnsi="Symbol" w:cs="Symbol" w:hint="default"/>
      <w:sz w:val="20"/>
    </w:rPr>
  </w:style>
  <w:style w:type="character" w:customStyle="1" w:styleId="WW8Num9z1">
    <w:name w:val="WW8Num9z1"/>
    <w:rsid w:val="001549F2"/>
    <w:rPr>
      <w:rFonts w:ascii="Courier New" w:hAnsi="Courier New" w:cs="Courier New" w:hint="default"/>
      <w:sz w:val="20"/>
    </w:rPr>
  </w:style>
  <w:style w:type="character" w:customStyle="1" w:styleId="WW8Num9z2">
    <w:name w:val="WW8Num9z2"/>
    <w:rsid w:val="001549F2"/>
    <w:rPr>
      <w:rFonts w:ascii="Wingdings" w:hAnsi="Wingdings" w:cs="Wingdings" w:hint="default"/>
      <w:sz w:val="20"/>
    </w:rPr>
  </w:style>
  <w:style w:type="character" w:customStyle="1" w:styleId="WW8Num10z0">
    <w:name w:val="WW8Num10z0"/>
    <w:rsid w:val="001549F2"/>
    <w:rPr>
      <w:rFonts w:ascii="Symbol" w:hAnsi="Symbol" w:cs="Symbol" w:hint="default"/>
      <w:sz w:val="20"/>
    </w:rPr>
  </w:style>
  <w:style w:type="character" w:customStyle="1" w:styleId="WW8Num10z1">
    <w:name w:val="WW8Num10z1"/>
    <w:rsid w:val="001549F2"/>
    <w:rPr>
      <w:rFonts w:ascii="Courier New" w:hAnsi="Courier New" w:cs="Courier New" w:hint="default"/>
      <w:sz w:val="20"/>
    </w:rPr>
  </w:style>
  <w:style w:type="character" w:customStyle="1" w:styleId="WW8Num10z2">
    <w:name w:val="WW8Num10z2"/>
    <w:rsid w:val="001549F2"/>
    <w:rPr>
      <w:rFonts w:ascii="Wingdings" w:hAnsi="Wingdings" w:cs="Wingdings" w:hint="default"/>
      <w:sz w:val="20"/>
    </w:rPr>
  </w:style>
  <w:style w:type="character" w:customStyle="1" w:styleId="WW8Num11z0">
    <w:name w:val="WW8Num11z0"/>
    <w:rsid w:val="001549F2"/>
    <w:rPr>
      <w:rFonts w:ascii="Symbol" w:hAnsi="Symbol" w:cs="Symbol" w:hint="default"/>
      <w:sz w:val="20"/>
    </w:rPr>
  </w:style>
  <w:style w:type="character" w:customStyle="1" w:styleId="WW8Num11z1">
    <w:name w:val="WW8Num11z1"/>
    <w:rsid w:val="001549F2"/>
    <w:rPr>
      <w:rFonts w:ascii="Courier New" w:hAnsi="Courier New" w:cs="Courier New" w:hint="default"/>
      <w:sz w:val="20"/>
    </w:rPr>
  </w:style>
  <w:style w:type="character" w:customStyle="1" w:styleId="WW8Num11z2">
    <w:name w:val="WW8Num11z2"/>
    <w:rsid w:val="001549F2"/>
    <w:rPr>
      <w:rFonts w:ascii="Wingdings" w:hAnsi="Wingdings" w:cs="Wingdings" w:hint="default"/>
      <w:sz w:val="20"/>
    </w:rPr>
  </w:style>
  <w:style w:type="character" w:customStyle="1" w:styleId="WW8Num12z0">
    <w:name w:val="WW8Num12z0"/>
    <w:rsid w:val="001549F2"/>
    <w:rPr>
      <w:rFonts w:ascii="Symbol" w:hAnsi="Symbol" w:cs="Symbol" w:hint="default"/>
      <w:sz w:val="20"/>
    </w:rPr>
  </w:style>
  <w:style w:type="character" w:customStyle="1" w:styleId="WW8Num12z1">
    <w:name w:val="WW8Num12z1"/>
    <w:rsid w:val="001549F2"/>
    <w:rPr>
      <w:rFonts w:ascii="Courier New" w:hAnsi="Courier New" w:cs="Courier New" w:hint="default"/>
      <w:sz w:val="20"/>
    </w:rPr>
  </w:style>
  <w:style w:type="character" w:customStyle="1" w:styleId="WW8Num12z2">
    <w:name w:val="WW8Num12z2"/>
    <w:rsid w:val="001549F2"/>
    <w:rPr>
      <w:rFonts w:ascii="Wingdings" w:hAnsi="Wingdings" w:cs="Wingdings" w:hint="default"/>
      <w:sz w:val="20"/>
    </w:rPr>
  </w:style>
  <w:style w:type="character" w:customStyle="1" w:styleId="WW8Num13z0">
    <w:name w:val="WW8Num13z0"/>
    <w:rsid w:val="001549F2"/>
    <w:rPr>
      <w:rFonts w:ascii="Symbol" w:hAnsi="Symbol" w:cs="Symbol" w:hint="default"/>
      <w:sz w:val="20"/>
    </w:rPr>
  </w:style>
  <w:style w:type="character" w:customStyle="1" w:styleId="WW8Num13z1">
    <w:name w:val="WW8Num13z1"/>
    <w:rsid w:val="001549F2"/>
    <w:rPr>
      <w:rFonts w:ascii="Courier New" w:hAnsi="Courier New" w:cs="Courier New" w:hint="default"/>
      <w:sz w:val="20"/>
    </w:rPr>
  </w:style>
  <w:style w:type="character" w:customStyle="1" w:styleId="WW8Num13z2">
    <w:name w:val="WW8Num13z2"/>
    <w:rsid w:val="001549F2"/>
    <w:rPr>
      <w:rFonts w:ascii="Wingdings" w:hAnsi="Wingdings" w:cs="Wingdings" w:hint="default"/>
      <w:sz w:val="20"/>
    </w:rPr>
  </w:style>
  <w:style w:type="character" w:customStyle="1" w:styleId="WW8Num14z0">
    <w:name w:val="WW8Num14z0"/>
    <w:rsid w:val="001549F2"/>
    <w:rPr>
      <w:rFonts w:ascii="Symbol" w:hAnsi="Symbol" w:cs="Symbol" w:hint="default"/>
      <w:sz w:val="20"/>
    </w:rPr>
  </w:style>
  <w:style w:type="character" w:customStyle="1" w:styleId="WW8Num14z1">
    <w:name w:val="WW8Num14z1"/>
    <w:rsid w:val="001549F2"/>
    <w:rPr>
      <w:rFonts w:ascii="Courier New" w:hAnsi="Courier New" w:cs="Courier New" w:hint="default"/>
      <w:sz w:val="20"/>
    </w:rPr>
  </w:style>
  <w:style w:type="character" w:customStyle="1" w:styleId="WW8Num14z2">
    <w:name w:val="WW8Num14z2"/>
    <w:rsid w:val="001549F2"/>
    <w:rPr>
      <w:rFonts w:ascii="Wingdings" w:hAnsi="Wingdings" w:cs="Wingdings" w:hint="default"/>
      <w:sz w:val="20"/>
    </w:rPr>
  </w:style>
  <w:style w:type="character" w:customStyle="1" w:styleId="WW8Num15z0">
    <w:name w:val="WW8Num15z0"/>
    <w:rsid w:val="001549F2"/>
    <w:rPr>
      <w:rFonts w:ascii="Symbol" w:hAnsi="Symbol" w:cs="Symbol" w:hint="default"/>
      <w:sz w:val="20"/>
    </w:rPr>
  </w:style>
  <w:style w:type="character" w:customStyle="1" w:styleId="WW8Num15z1">
    <w:name w:val="WW8Num15z1"/>
    <w:rsid w:val="001549F2"/>
    <w:rPr>
      <w:rFonts w:ascii="Courier New" w:hAnsi="Courier New" w:cs="Courier New" w:hint="default"/>
      <w:sz w:val="20"/>
    </w:rPr>
  </w:style>
  <w:style w:type="character" w:customStyle="1" w:styleId="WW8Num15z2">
    <w:name w:val="WW8Num15z2"/>
    <w:rsid w:val="001549F2"/>
    <w:rPr>
      <w:rFonts w:ascii="Wingdings" w:hAnsi="Wingdings" w:cs="Wingdings" w:hint="default"/>
      <w:sz w:val="20"/>
    </w:rPr>
  </w:style>
  <w:style w:type="character" w:customStyle="1" w:styleId="WW8Num16z0">
    <w:name w:val="WW8Num16z0"/>
    <w:rsid w:val="001549F2"/>
    <w:rPr>
      <w:rFonts w:ascii="Symbol" w:hAnsi="Symbol" w:cs="Symbol" w:hint="default"/>
      <w:sz w:val="20"/>
    </w:rPr>
  </w:style>
  <w:style w:type="character" w:customStyle="1" w:styleId="WW8Num16z1">
    <w:name w:val="WW8Num16z1"/>
    <w:rsid w:val="001549F2"/>
    <w:rPr>
      <w:rFonts w:ascii="Courier New" w:hAnsi="Courier New" w:cs="Courier New" w:hint="default"/>
      <w:sz w:val="20"/>
    </w:rPr>
  </w:style>
  <w:style w:type="character" w:customStyle="1" w:styleId="WW8Num16z2">
    <w:name w:val="WW8Num16z2"/>
    <w:rsid w:val="001549F2"/>
    <w:rPr>
      <w:rFonts w:ascii="Wingdings" w:hAnsi="Wingdings" w:cs="Wingdings" w:hint="default"/>
      <w:sz w:val="20"/>
    </w:rPr>
  </w:style>
  <w:style w:type="character" w:customStyle="1" w:styleId="WW8Num17z0">
    <w:name w:val="WW8Num17z0"/>
    <w:rsid w:val="001549F2"/>
    <w:rPr>
      <w:rFonts w:ascii="Symbol" w:hAnsi="Symbol" w:cs="Symbol" w:hint="default"/>
      <w:sz w:val="20"/>
    </w:rPr>
  </w:style>
  <w:style w:type="character" w:customStyle="1" w:styleId="WW8Num17z1">
    <w:name w:val="WW8Num17z1"/>
    <w:rsid w:val="001549F2"/>
    <w:rPr>
      <w:rFonts w:ascii="Courier New" w:hAnsi="Courier New" w:cs="Courier New" w:hint="default"/>
      <w:sz w:val="20"/>
    </w:rPr>
  </w:style>
  <w:style w:type="character" w:customStyle="1" w:styleId="WW8Num17z2">
    <w:name w:val="WW8Num17z2"/>
    <w:rsid w:val="001549F2"/>
    <w:rPr>
      <w:rFonts w:ascii="Wingdings" w:hAnsi="Wingdings" w:cs="Wingdings" w:hint="default"/>
      <w:sz w:val="20"/>
    </w:rPr>
  </w:style>
  <w:style w:type="character" w:customStyle="1" w:styleId="WW8Num18z0">
    <w:name w:val="WW8Num18z0"/>
    <w:rsid w:val="001549F2"/>
    <w:rPr>
      <w:rFonts w:ascii="Symbol" w:hAnsi="Symbol" w:cs="Symbol" w:hint="default"/>
      <w:sz w:val="20"/>
    </w:rPr>
  </w:style>
  <w:style w:type="character" w:customStyle="1" w:styleId="WW8Num18z1">
    <w:name w:val="WW8Num18z1"/>
    <w:rsid w:val="001549F2"/>
    <w:rPr>
      <w:rFonts w:ascii="Courier New" w:hAnsi="Courier New" w:cs="Courier New" w:hint="default"/>
      <w:sz w:val="20"/>
    </w:rPr>
  </w:style>
  <w:style w:type="character" w:customStyle="1" w:styleId="WW8Num18z2">
    <w:name w:val="WW8Num18z2"/>
    <w:rsid w:val="001549F2"/>
    <w:rPr>
      <w:rFonts w:ascii="Wingdings" w:hAnsi="Wingdings" w:cs="Wingdings" w:hint="default"/>
      <w:sz w:val="20"/>
    </w:rPr>
  </w:style>
  <w:style w:type="character" w:customStyle="1" w:styleId="WW8Num19z0">
    <w:name w:val="WW8Num19z0"/>
    <w:rsid w:val="001549F2"/>
    <w:rPr>
      <w:rFonts w:ascii="Symbol" w:hAnsi="Symbol" w:cs="Symbol" w:hint="default"/>
      <w:sz w:val="20"/>
    </w:rPr>
  </w:style>
  <w:style w:type="character" w:customStyle="1" w:styleId="WW8Num19z1">
    <w:name w:val="WW8Num19z1"/>
    <w:rsid w:val="001549F2"/>
    <w:rPr>
      <w:rFonts w:ascii="Courier New" w:hAnsi="Courier New" w:cs="Courier New" w:hint="default"/>
      <w:sz w:val="20"/>
    </w:rPr>
  </w:style>
  <w:style w:type="character" w:customStyle="1" w:styleId="WW8Num19z2">
    <w:name w:val="WW8Num19z2"/>
    <w:rsid w:val="001549F2"/>
    <w:rPr>
      <w:rFonts w:ascii="Wingdings" w:hAnsi="Wingdings" w:cs="Wingdings" w:hint="default"/>
      <w:sz w:val="20"/>
    </w:rPr>
  </w:style>
  <w:style w:type="character" w:customStyle="1" w:styleId="WW8Num20z0">
    <w:name w:val="WW8Num20z0"/>
    <w:rsid w:val="001549F2"/>
    <w:rPr>
      <w:rFonts w:ascii="Symbol" w:hAnsi="Symbol" w:cs="Symbol" w:hint="default"/>
      <w:sz w:val="20"/>
    </w:rPr>
  </w:style>
  <w:style w:type="character" w:customStyle="1" w:styleId="WW8Num20z1">
    <w:name w:val="WW8Num20z1"/>
    <w:rsid w:val="001549F2"/>
    <w:rPr>
      <w:rFonts w:ascii="Courier New" w:hAnsi="Courier New" w:cs="Courier New" w:hint="default"/>
      <w:sz w:val="20"/>
    </w:rPr>
  </w:style>
  <w:style w:type="character" w:customStyle="1" w:styleId="WW8Num20z2">
    <w:name w:val="WW8Num20z2"/>
    <w:rsid w:val="001549F2"/>
    <w:rPr>
      <w:rFonts w:ascii="Wingdings" w:hAnsi="Wingdings" w:cs="Wingdings" w:hint="default"/>
      <w:sz w:val="20"/>
    </w:rPr>
  </w:style>
  <w:style w:type="character" w:customStyle="1" w:styleId="WW8Num21z0">
    <w:name w:val="WW8Num21z0"/>
    <w:rsid w:val="001549F2"/>
    <w:rPr>
      <w:rFonts w:ascii="Symbol" w:hAnsi="Symbol" w:cs="Symbol" w:hint="default"/>
      <w:sz w:val="20"/>
    </w:rPr>
  </w:style>
  <w:style w:type="character" w:customStyle="1" w:styleId="WW8Num21z1">
    <w:name w:val="WW8Num21z1"/>
    <w:rsid w:val="001549F2"/>
    <w:rPr>
      <w:rFonts w:ascii="Courier New" w:hAnsi="Courier New" w:cs="Courier New" w:hint="default"/>
      <w:sz w:val="20"/>
    </w:rPr>
  </w:style>
  <w:style w:type="character" w:customStyle="1" w:styleId="WW8Num21z2">
    <w:name w:val="WW8Num21z2"/>
    <w:rsid w:val="001549F2"/>
    <w:rPr>
      <w:rFonts w:ascii="Wingdings" w:hAnsi="Wingdings" w:cs="Wingdings" w:hint="default"/>
      <w:sz w:val="20"/>
    </w:rPr>
  </w:style>
  <w:style w:type="character" w:customStyle="1" w:styleId="WW8Num22z0">
    <w:name w:val="WW8Num22z0"/>
    <w:rsid w:val="001549F2"/>
    <w:rPr>
      <w:rFonts w:ascii="Symbol" w:hAnsi="Symbol" w:cs="Symbol" w:hint="default"/>
      <w:sz w:val="20"/>
    </w:rPr>
  </w:style>
  <w:style w:type="character" w:customStyle="1" w:styleId="WW8Num22z1">
    <w:name w:val="WW8Num22z1"/>
    <w:rsid w:val="001549F2"/>
    <w:rPr>
      <w:rFonts w:ascii="Courier New" w:hAnsi="Courier New" w:cs="Courier New" w:hint="default"/>
      <w:sz w:val="20"/>
    </w:rPr>
  </w:style>
  <w:style w:type="character" w:customStyle="1" w:styleId="WW8Num22z2">
    <w:name w:val="WW8Num22z2"/>
    <w:rsid w:val="001549F2"/>
    <w:rPr>
      <w:rFonts w:ascii="Wingdings" w:hAnsi="Wingdings" w:cs="Wingdings" w:hint="default"/>
      <w:sz w:val="20"/>
    </w:rPr>
  </w:style>
  <w:style w:type="character" w:customStyle="1" w:styleId="WW8Num23z0">
    <w:name w:val="WW8Num23z0"/>
    <w:rsid w:val="001549F2"/>
    <w:rPr>
      <w:rFonts w:ascii="Symbol" w:hAnsi="Symbol" w:cs="Symbol" w:hint="default"/>
      <w:sz w:val="20"/>
    </w:rPr>
  </w:style>
  <w:style w:type="character" w:customStyle="1" w:styleId="WW8Num23z1">
    <w:name w:val="WW8Num23z1"/>
    <w:rsid w:val="001549F2"/>
    <w:rPr>
      <w:rFonts w:ascii="Courier New" w:hAnsi="Courier New" w:cs="Courier New" w:hint="default"/>
      <w:sz w:val="20"/>
    </w:rPr>
  </w:style>
  <w:style w:type="character" w:customStyle="1" w:styleId="WW8Num23z2">
    <w:name w:val="WW8Num23z2"/>
    <w:rsid w:val="001549F2"/>
    <w:rPr>
      <w:rFonts w:ascii="Wingdings" w:hAnsi="Wingdings" w:cs="Wingdings" w:hint="default"/>
      <w:sz w:val="20"/>
    </w:rPr>
  </w:style>
  <w:style w:type="character" w:customStyle="1" w:styleId="WW8Num24z0">
    <w:name w:val="WW8Num24z0"/>
    <w:rsid w:val="001549F2"/>
    <w:rPr>
      <w:rFonts w:ascii="Symbol" w:hAnsi="Symbol" w:cs="Symbol" w:hint="default"/>
      <w:sz w:val="20"/>
    </w:rPr>
  </w:style>
  <w:style w:type="character" w:customStyle="1" w:styleId="WW8Num24z1">
    <w:name w:val="WW8Num24z1"/>
    <w:rsid w:val="001549F2"/>
    <w:rPr>
      <w:rFonts w:ascii="Courier New" w:hAnsi="Courier New" w:cs="Courier New" w:hint="default"/>
      <w:sz w:val="20"/>
    </w:rPr>
  </w:style>
  <w:style w:type="character" w:customStyle="1" w:styleId="WW8Num24z2">
    <w:name w:val="WW8Num24z2"/>
    <w:rsid w:val="001549F2"/>
    <w:rPr>
      <w:rFonts w:ascii="Wingdings" w:hAnsi="Wingdings" w:cs="Wingdings" w:hint="default"/>
      <w:sz w:val="20"/>
    </w:rPr>
  </w:style>
  <w:style w:type="character" w:customStyle="1" w:styleId="WW8Num25z0">
    <w:name w:val="WW8Num25z0"/>
    <w:rsid w:val="001549F2"/>
    <w:rPr>
      <w:rFonts w:ascii="Symbol" w:hAnsi="Symbol" w:cs="Symbol" w:hint="default"/>
      <w:sz w:val="20"/>
    </w:rPr>
  </w:style>
  <w:style w:type="character" w:customStyle="1" w:styleId="WW8Num25z1">
    <w:name w:val="WW8Num25z1"/>
    <w:rsid w:val="001549F2"/>
    <w:rPr>
      <w:rFonts w:ascii="Courier New" w:hAnsi="Courier New" w:cs="Courier New" w:hint="default"/>
      <w:sz w:val="20"/>
    </w:rPr>
  </w:style>
  <w:style w:type="character" w:customStyle="1" w:styleId="WW8Num25z2">
    <w:name w:val="WW8Num25z2"/>
    <w:rsid w:val="001549F2"/>
    <w:rPr>
      <w:rFonts w:ascii="Wingdings" w:hAnsi="Wingdings" w:cs="Wingdings" w:hint="default"/>
      <w:sz w:val="20"/>
    </w:rPr>
  </w:style>
  <w:style w:type="character" w:customStyle="1" w:styleId="WW8Num26z0">
    <w:name w:val="WW8Num26z0"/>
    <w:rsid w:val="001549F2"/>
    <w:rPr>
      <w:rFonts w:ascii="Symbol" w:hAnsi="Symbol" w:cs="Symbol" w:hint="default"/>
      <w:sz w:val="20"/>
    </w:rPr>
  </w:style>
  <w:style w:type="character" w:customStyle="1" w:styleId="WW8Num26z1">
    <w:name w:val="WW8Num26z1"/>
    <w:rsid w:val="001549F2"/>
    <w:rPr>
      <w:rFonts w:ascii="Courier New" w:hAnsi="Courier New" w:cs="Courier New" w:hint="default"/>
      <w:sz w:val="20"/>
    </w:rPr>
  </w:style>
  <w:style w:type="character" w:customStyle="1" w:styleId="WW8Num26z2">
    <w:name w:val="WW8Num26z2"/>
    <w:rsid w:val="001549F2"/>
    <w:rPr>
      <w:rFonts w:ascii="Wingdings" w:hAnsi="Wingdings" w:cs="Wingdings" w:hint="default"/>
      <w:sz w:val="20"/>
    </w:rPr>
  </w:style>
  <w:style w:type="character" w:customStyle="1" w:styleId="WW8Num27z0">
    <w:name w:val="WW8Num27z0"/>
    <w:rsid w:val="001549F2"/>
    <w:rPr>
      <w:rFonts w:ascii="Symbol" w:hAnsi="Symbol" w:cs="Symbol" w:hint="default"/>
      <w:sz w:val="20"/>
    </w:rPr>
  </w:style>
  <w:style w:type="character" w:customStyle="1" w:styleId="WW8Num27z1">
    <w:name w:val="WW8Num27z1"/>
    <w:rsid w:val="001549F2"/>
    <w:rPr>
      <w:rFonts w:ascii="Courier New" w:hAnsi="Courier New" w:cs="Courier New" w:hint="default"/>
      <w:sz w:val="20"/>
    </w:rPr>
  </w:style>
  <w:style w:type="character" w:customStyle="1" w:styleId="WW8Num27z2">
    <w:name w:val="WW8Num27z2"/>
    <w:rsid w:val="001549F2"/>
    <w:rPr>
      <w:rFonts w:ascii="Wingdings" w:hAnsi="Wingdings" w:cs="Wingdings" w:hint="default"/>
      <w:sz w:val="20"/>
    </w:rPr>
  </w:style>
  <w:style w:type="character" w:customStyle="1" w:styleId="WW8Num28z0">
    <w:name w:val="WW8Num28z0"/>
    <w:rsid w:val="001549F2"/>
    <w:rPr>
      <w:rFonts w:ascii="Symbol" w:hAnsi="Symbol" w:cs="Symbol" w:hint="default"/>
      <w:sz w:val="20"/>
    </w:rPr>
  </w:style>
  <w:style w:type="character" w:customStyle="1" w:styleId="WW8Num28z1">
    <w:name w:val="WW8Num28z1"/>
    <w:rsid w:val="001549F2"/>
    <w:rPr>
      <w:rFonts w:ascii="Courier New" w:hAnsi="Courier New" w:cs="Courier New" w:hint="default"/>
      <w:sz w:val="20"/>
    </w:rPr>
  </w:style>
  <w:style w:type="character" w:customStyle="1" w:styleId="WW8Num28z2">
    <w:name w:val="WW8Num28z2"/>
    <w:rsid w:val="001549F2"/>
    <w:rPr>
      <w:rFonts w:ascii="Wingdings" w:hAnsi="Wingdings" w:cs="Wingdings" w:hint="default"/>
      <w:sz w:val="20"/>
    </w:rPr>
  </w:style>
  <w:style w:type="character" w:customStyle="1" w:styleId="WW8Num29z0">
    <w:name w:val="WW8Num29z0"/>
    <w:rsid w:val="001549F2"/>
    <w:rPr>
      <w:rFonts w:ascii="Symbol" w:hAnsi="Symbol" w:cs="Symbol" w:hint="default"/>
      <w:sz w:val="20"/>
    </w:rPr>
  </w:style>
  <w:style w:type="character" w:customStyle="1" w:styleId="WW8Num29z1">
    <w:name w:val="WW8Num29z1"/>
    <w:rsid w:val="001549F2"/>
    <w:rPr>
      <w:rFonts w:ascii="Courier New" w:hAnsi="Courier New" w:cs="Courier New" w:hint="default"/>
      <w:sz w:val="20"/>
    </w:rPr>
  </w:style>
  <w:style w:type="character" w:customStyle="1" w:styleId="WW8Num29z2">
    <w:name w:val="WW8Num29z2"/>
    <w:rsid w:val="001549F2"/>
    <w:rPr>
      <w:rFonts w:ascii="Wingdings" w:hAnsi="Wingdings" w:cs="Wingdings" w:hint="default"/>
      <w:sz w:val="20"/>
    </w:rPr>
  </w:style>
  <w:style w:type="character" w:customStyle="1" w:styleId="WW8Num30z0">
    <w:name w:val="WW8Num30z0"/>
    <w:rsid w:val="001549F2"/>
    <w:rPr>
      <w:rFonts w:ascii="Symbol" w:hAnsi="Symbol" w:cs="Symbol" w:hint="default"/>
      <w:sz w:val="20"/>
    </w:rPr>
  </w:style>
  <w:style w:type="character" w:customStyle="1" w:styleId="WW8Num30z1">
    <w:name w:val="WW8Num30z1"/>
    <w:rsid w:val="001549F2"/>
    <w:rPr>
      <w:rFonts w:ascii="Courier New" w:hAnsi="Courier New" w:cs="Courier New" w:hint="default"/>
      <w:sz w:val="20"/>
    </w:rPr>
  </w:style>
  <w:style w:type="character" w:customStyle="1" w:styleId="WW8Num30z2">
    <w:name w:val="WW8Num30z2"/>
    <w:rsid w:val="001549F2"/>
    <w:rPr>
      <w:rFonts w:ascii="Wingdings" w:hAnsi="Wingdings" w:cs="Wingdings" w:hint="default"/>
      <w:sz w:val="20"/>
    </w:rPr>
  </w:style>
  <w:style w:type="character" w:customStyle="1" w:styleId="WW8Num31z0">
    <w:name w:val="WW8Num31z0"/>
    <w:rsid w:val="001549F2"/>
    <w:rPr>
      <w:rFonts w:ascii="Symbol" w:hAnsi="Symbol" w:cs="Symbol" w:hint="default"/>
      <w:sz w:val="20"/>
    </w:rPr>
  </w:style>
  <w:style w:type="character" w:customStyle="1" w:styleId="WW8Num31z1">
    <w:name w:val="WW8Num31z1"/>
    <w:rsid w:val="001549F2"/>
    <w:rPr>
      <w:rFonts w:ascii="Courier New" w:hAnsi="Courier New" w:cs="Courier New" w:hint="default"/>
      <w:sz w:val="20"/>
    </w:rPr>
  </w:style>
  <w:style w:type="character" w:customStyle="1" w:styleId="WW8Num31z2">
    <w:name w:val="WW8Num31z2"/>
    <w:rsid w:val="001549F2"/>
    <w:rPr>
      <w:rFonts w:ascii="Wingdings" w:hAnsi="Wingdings" w:cs="Wingdings" w:hint="default"/>
      <w:sz w:val="20"/>
    </w:rPr>
  </w:style>
  <w:style w:type="character" w:customStyle="1" w:styleId="WW8Num32z0">
    <w:name w:val="WW8Num32z0"/>
    <w:rsid w:val="001549F2"/>
    <w:rPr>
      <w:rFonts w:ascii="Symbol" w:hAnsi="Symbol" w:cs="Symbol" w:hint="default"/>
      <w:sz w:val="20"/>
    </w:rPr>
  </w:style>
  <w:style w:type="character" w:customStyle="1" w:styleId="WW8Num32z1">
    <w:name w:val="WW8Num32z1"/>
    <w:rsid w:val="001549F2"/>
    <w:rPr>
      <w:rFonts w:ascii="Courier New" w:hAnsi="Courier New" w:cs="Courier New" w:hint="default"/>
      <w:sz w:val="20"/>
    </w:rPr>
  </w:style>
  <w:style w:type="character" w:customStyle="1" w:styleId="WW8Num32z2">
    <w:name w:val="WW8Num32z2"/>
    <w:rsid w:val="001549F2"/>
    <w:rPr>
      <w:rFonts w:ascii="Wingdings" w:hAnsi="Wingdings" w:cs="Wingdings" w:hint="default"/>
      <w:sz w:val="20"/>
    </w:rPr>
  </w:style>
  <w:style w:type="character" w:customStyle="1" w:styleId="WW8Num33z0">
    <w:name w:val="WW8Num33z0"/>
    <w:rsid w:val="001549F2"/>
    <w:rPr>
      <w:rFonts w:ascii="Symbol" w:hAnsi="Symbol" w:cs="Symbol" w:hint="default"/>
      <w:sz w:val="20"/>
    </w:rPr>
  </w:style>
  <w:style w:type="character" w:customStyle="1" w:styleId="WW8Num33z1">
    <w:name w:val="WW8Num33z1"/>
    <w:rsid w:val="001549F2"/>
    <w:rPr>
      <w:rFonts w:ascii="Courier New" w:hAnsi="Courier New" w:cs="Courier New" w:hint="default"/>
      <w:sz w:val="20"/>
    </w:rPr>
  </w:style>
  <w:style w:type="character" w:customStyle="1" w:styleId="WW8Num33z2">
    <w:name w:val="WW8Num33z2"/>
    <w:rsid w:val="001549F2"/>
    <w:rPr>
      <w:rFonts w:ascii="Wingdings" w:hAnsi="Wingdings" w:cs="Wingdings" w:hint="default"/>
      <w:sz w:val="20"/>
    </w:rPr>
  </w:style>
  <w:style w:type="character" w:customStyle="1" w:styleId="WW8Num34z0">
    <w:name w:val="WW8Num34z0"/>
    <w:rsid w:val="001549F2"/>
    <w:rPr>
      <w:rFonts w:ascii="Symbol" w:hAnsi="Symbol" w:cs="Symbol" w:hint="default"/>
      <w:sz w:val="20"/>
    </w:rPr>
  </w:style>
  <w:style w:type="character" w:customStyle="1" w:styleId="WW8Num34z1">
    <w:name w:val="WW8Num34z1"/>
    <w:rsid w:val="001549F2"/>
    <w:rPr>
      <w:rFonts w:ascii="Courier New" w:hAnsi="Courier New" w:cs="Courier New" w:hint="default"/>
      <w:sz w:val="20"/>
    </w:rPr>
  </w:style>
  <w:style w:type="character" w:customStyle="1" w:styleId="WW8Num34z2">
    <w:name w:val="WW8Num34z2"/>
    <w:rsid w:val="001549F2"/>
    <w:rPr>
      <w:rFonts w:ascii="Wingdings" w:hAnsi="Wingdings" w:cs="Wingdings" w:hint="default"/>
      <w:sz w:val="20"/>
    </w:rPr>
  </w:style>
  <w:style w:type="character" w:customStyle="1" w:styleId="WW8Num35z0">
    <w:name w:val="WW8Num35z0"/>
    <w:rsid w:val="001549F2"/>
    <w:rPr>
      <w:rFonts w:ascii="Symbol" w:hAnsi="Symbol" w:cs="Symbol" w:hint="default"/>
      <w:sz w:val="20"/>
    </w:rPr>
  </w:style>
  <w:style w:type="character" w:customStyle="1" w:styleId="WW8Num35z1">
    <w:name w:val="WW8Num35z1"/>
    <w:rsid w:val="001549F2"/>
    <w:rPr>
      <w:rFonts w:ascii="Courier New" w:hAnsi="Courier New" w:cs="Courier New" w:hint="default"/>
      <w:sz w:val="20"/>
    </w:rPr>
  </w:style>
  <w:style w:type="character" w:customStyle="1" w:styleId="WW8Num35z2">
    <w:name w:val="WW8Num35z2"/>
    <w:rsid w:val="001549F2"/>
    <w:rPr>
      <w:rFonts w:ascii="Wingdings" w:hAnsi="Wingdings" w:cs="Wingdings" w:hint="default"/>
      <w:sz w:val="20"/>
    </w:rPr>
  </w:style>
  <w:style w:type="character" w:customStyle="1" w:styleId="WW8Num36z0">
    <w:name w:val="WW8Num36z0"/>
    <w:rsid w:val="001549F2"/>
    <w:rPr>
      <w:rFonts w:ascii="Symbol" w:hAnsi="Symbol" w:cs="Symbol" w:hint="default"/>
      <w:sz w:val="20"/>
    </w:rPr>
  </w:style>
  <w:style w:type="character" w:customStyle="1" w:styleId="WW8Num36z1">
    <w:name w:val="WW8Num36z1"/>
    <w:rsid w:val="001549F2"/>
    <w:rPr>
      <w:rFonts w:ascii="Courier New" w:hAnsi="Courier New" w:cs="Courier New" w:hint="default"/>
      <w:sz w:val="20"/>
    </w:rPr>
  </w:style>
  <w:style w:type="character" w:customStyle="1" w:styleId="WW8Num36z2">
    <w:name w:val="WW8Num36z2"/>
    <w:rsid w:val="001549F2"/>
    <w:rPr>
      <w:rFonts w:ascii="Wingdings" w:hAnsi="Wingdings" w:cs="Wingdings" w:hint="default"/>
      <w:sz w:val="20"/>
    </w:rPr>
  </w:style>
  <w:style w:type="character" w:customStyle="1" w:styleId="WW8Num37z0">
    <w:name w:val="WW8Num37z0"/>
    <w:rsid w:val="001549F2"/>
    <w:rPr>
      <w:rFonts w:ascii="Symbol" w:hAnsi="Symbol" w:cs="Symbol" w:hint="default"/>
      <w:sz w:val="20"/>
    </w:rPr>
  </w:style>
  <w:style w:type="character" w:customStyle="1" w:styleId="WW8Num37z1">
    <w:name w:val="WW8Num37z1"/>
    <w:rsid w:val="001549F2"/>
    <w:rPr>
      <w:rFonts w:ascii="Courier New" w:hAnsi="Courier New" w:cs="Courier New" w:hint="default"/>
      <w:sz w:val="20"/>
    </w:rPr>
  </w:style>
  <w:style w:type="character" w:customStyle="1" w:styleId="WW8Num37z2">
    <w:name w:val="WW8Num37z2"/>
    <w:rsid w:val="001549F2"/>
    <w:rPr>
      <w:rFonts w:ascii="Wingdings" w:hAnsi="Wingdings" w:cs="Wingdings" w:hint="default"/>
      <w:sz w:val="20"/>
    </w:rPr>
  </w:style>
  <w:style w:type="character" w:customStyle="1" w:styleId="WW8Num38z0">
    <w:name w:val="WW8Num38z0"/>
    <w:rsid w:val="001549F2"/>
    <w:rPr>
      <w:rFonts w:ascii="Symbol" w:hAnsi="Symbol" w:cs="Symbol" w:hint="default"/>
      <w:sz w:val="20"/>
    </w:rPr>
  </w:style>
  <w:style w:type="character" w:customStyle="1" w:styleId="WW8Num38z1">
    <w:name w:val="WW8Num38z1"/>
    <w:rsid w:val="001549F2"/>
    <w:rPr>
      <w:rFonts w:ascii="Courier New" w:hAnsi="Courier New" w:cs="Courier New" w:hint="default"/>
      <w:sz w:val="20"/>
    </w:rPr>
  </w:style>
  <w:style w:type="character" w:customStyle="1" w:styleId="WW8Num38z2">
    <w:name w:val="WW8Num38z2"/>
    <w:rsid w:val="001549F2"/>
    <w:rPr>
      <w:rFonts w:ascii="Wingdings" w:hAnsi="Wingdings" w:cs="Wingdings" w:hint="default"/>
      <w:sz w:val="20"/>
    </w:rPr>
  </w:style>
  <w:style w:type="character" w:customStyle="1" w:styleId="WW8Num39z0">
    <w:name w:val="WW8Num39z0"/>
    <w:rsid w:val="001549F2"/>
    <w:rPr>
      <w:rFonts w:ascii="Symbol" w:hAnsi="Symbol" w:cs="Symbol" w:hint="default"/>
      <w:sz w:val="20"/>
    </w:rPr>
  </w:style>
  <w:style w:type="character" w:customStyle="1" w:styleId="WW8Num39z1">
    <w:name w:val="WW8Num39z1"/>
    <w:rsid w:val="001549F2"/>
    <w:rPr>
      <w:rFonts w:ascii="Courier New" w:hAnsi="Courier New" w:cs="Courier New" w:hint="default"/>
      <w:sz w:val="20"/>
    </w:rPr>
  </w:style>
  <w:style w:type="character" w:customStyle="1" w:styleId="WW8Num39z2">
    <w:name w:val="WW8Num39z2"/>
    <w:rsid w:val="001549F2"/>
    <w:rPr>
      <w:rFonts w:ascii="Wingdings" w:hAnsi="Wingdings" w:cs="Wingdings" w:hint="default"/>
      <w:sz w:val="20"/>
    </w:rPr>
  </w:style>
  <w:style w:type="character" w:customStyle="1" w:styleId="WW8Num40z0">
    <w:name w:val="WW8Num40z0"/>
    <w:rsid w:val="001549F2"/>
    <w:rPr>
      <w:rFonts w:ascii="Symbol" w:hAnsi="Symbol" w:cs="Symbol" w:hint="default"/>
      <w:sz w:val="20"/>
    </w:rPr>
  </w:style>
  <w:style w:type="character" w:customStyle="1" w:styleId="WW8Num40z1">
    <w:name w:val="WW8Num40z1"/>
    <w:rsid w:val="001549F2"/>
    <w:rPr>
      <w:rFonts w:ascii="Courier New" w:hAnsi="Courier New" w:cs="Courier New" w:hint="default"/>
      <w:sz w:val="20"/>
    </w:rPr>
  </w:style>
  <w:style w:type="character" w:customStyle="1" w:styleId="WW8Num40z2">
    <w:name w:val="WW8Num40z2"/>
    <w:rsid w:val="001549F2"/>
    <w:rPr>
      <w:rFonts w:ascii="Wingdings" w:hAnsi="Wingdings" w:cs="Wingdings" w:hint="default"/>
      <w:sz w:val="20"/>
    </w:rPr>
  </w:style>
  <w:style w:type="character" w:customStyle="1" w:styleId="WW8Num41z0">
    <w:name w:val="WW8Num41z0"/>
    <w:rsid w:val="001549F2"/>
    <w:rPr>
      <w:rFonts w:ascii="Symbol" w:hAnsi="Symbol" w:cs="Symbol" w:hint="default"/>
      <w:sz w:val="20"/>
    </w:rPr>
  </w:style>
  <w:style w:type="character" w:customStyle="1" w:styleId="WW8Num41z1">
    <w:name w:val="WW8Num41z1"/>
    <w:rsid w:val="001549F2"/>
    <w:rPr>
      <w:rFonts w:ascii="Courier New" w:hAnsi="Courier New" w:cs="Courier New" w:hint="default"/>
      <w:sz w:val="20"/>
    </w:rPr>
  </w:style>
  <w:style w:type="character" w:customStyle="1" w:styleId="WW8Num41z2">
    <w:name w:val="WW8Num41z2"/>
    <w:rsid w:val="001549F2"/>
    <w:rPr>
      <w:rFonts w:ascii="Wingdings" w:hAnsi="Wingdings" w:cs="Wingdings" w:hint="default"/>
      <w:sz w:val="20"/>
    </w:rPr>
  </w:style>
  <w:style w:type="character" w:customStyle="1" w:styleId="WW8Num42z0">
    <w:name w:val="WW8Num42z0"/>
    <w:rsid w:val="001549F2"/>
    <w:rPr>
      <w:rFonts w:ascii="Symbol" w:hAnsi="Symbol" w:cs="Symbol" w:hint="default"/>
      <w:sz w:val="20"/>
    </w:rPr>
  </w:style>
  <w:style w:type="character" w:customStyle="1" w:styleId="WW8Num42z1">
    <w:name w:val="WW8Num42z1"/>
    <w:rsid w:val="001549F2"/>
    <w:rPr>
      <w:rFonts w:ascii="Courier New" w:hAnsi="Courier New" w:cs="Courier New" w:hint="default"/>
      <w:sz w:val="20"/>
    </w:rPr>
  </w:style>
  <w:style w:type="character" w:customStyle="1" w:styleId="WW8Num42z2">
    <w:name w:val="WW8Num42z2"/>
    <w:rsid w:val="001549F2"/>
    <w:rPr>
      <w:rFonts w:ascii="Wingdings" w:hAnsi="Wingdings" w:cs="Wingdings" w:hint="default"/>
      <w:sz w:val="20"/>
    </w:rPr>
  </w:style>
  <w:style w:type="character" w:customStyle="1" w:styleId="WW8Num43z0">
    <w:name w:val="WW8Num43z0"/>
    <w:rsid w:val="001549F2"/>
    <w:rPr>
      <w:rFonts w:ascii="Symbol" w:hAnsi="Symbol" w:cs="Symbol" w:hint="default"/>
      <w:sz w:val="20"/>
    </w:rPr>
  </w:style>
  <w:style w:type="character" w:customStyle="1" w:styleId="WW8Num43z1">
    <w:name w:val="WW8Num43z1"/>
    <w:rsid w:val="001549F2"/>
    <w:rPr>
      <w:rFonts w:ascii="Courier New" w:hAnsi="Courier New" w:cs="Courier New" w:hint="default"/>
      <w:sz w:val="20"/>
    </w:rPr>
  </w:style>
  <w:style w:type="character" w:customStyle="1" w:styleId="WW8Num43z2">
    <w:name w:val="WW8Num43z2"/>
    <w:rsid w:val="001549F2"/>
    <w:rPr>
      <w:rFonts w:ascii="Wingdings" w:hAnsi="Wingdings" w:cs="Wingdings" w:hint="default"/>
      <w:sz w:val="20"/>
    </w:rPr>
  </w:style>
  <w:style w:type="character" w:customStyle="1" w:styleId="WW8Num44z0">
    <w:name w:val="WW8Num44z0"/>
    <w:rsid w:val="001549F2"/>
    <w:rPr>
      <w:rFonts w:ascii="Symbol" w:hAnsi="Symbol" w:cs="Symbol" w:hint="default"/>
      <w:sz w:val="20"/>
    </w:rPr>
  </w:style>
  <w:style w:type="character" w:customStyle="1" w:styleId="WW8Num44z1">
    <w:name w:val="WW8Num44z1"/>
    <w:rsid w:val="001549F2"/>
    <w:rPr>
      <w:rFonts w:ascii="Courier New" w:hAnsi="Courier New" w:cs="Courier New" w:hint="default"/>
      <w:sz w:val="20"/>
    </w:rPr>
  </w:style>
  <w:style w:type="character" w:customStyle="1" w:styleId="WW8Num44z2">
    <w:name w:val="WW8Num44z2"/>
    <w:rsid w:val="001549F2"/>
    <w:rPr>
      <w:rFonts w:ascii="Wingdings" w:hAnsi="Wingdings" w:cs="Wingdings" w:hint="default"/>
      <w:sz w:val="20"/>
    </w:rPr>
  </w:style>
  <w:style w:type="character" w:customStyle="1" w:styleId="WW8Num45z0">
    <w:name w:val="WW8Num45z0"/>
    <w:rsid w:val="001549F2"/>
    <w:rPr>
      <w:rFonts w:ascii="Symbol" w:hAnsi="Symbol" w:cs="Symbol" w:hint="default"/>
      <w:sz w:val="20"/>
    </w:rPr>
  </w:style>
  <w:style w:type="character" w:customStyle="1" w:styleId="WW8Num45z1">
    <w:name w:val="WW8Num45z1"/>
    <w:rsid w:val="001549F2"/>
    <w:rPr>
      <w:rFonts w:ascii="Courier New" w:hAnsi="Courier New" w:cs="Courier New" w:hint="default"/>
      <w:sz w:val="20"/>
    </w:rPr>
  </w:style>
  <w:style w:type="character" w:customStyle="1" w:styleId="WW8Num45z2">
    <w:name w:val="WW8Num45z2"/>
    <w:rsid w:val="001549F2"/>
    <w:rPr>
      <w:rFonts w:ascii="Wingdings" w:hAnsi="Wingdings" w:cs="Wingdings" w:hint="default"/>
      <w:sz w:val="20"/>
    </w:rPr>
  </w:style>
  <w:style w:type="character" w:customStyle="1" w:styleId="WW8Num46z0">
    <w:name w:val="WW8Num46z0"/>
    <w:rsid w:val="001549F2"/>
    <w:rPr>
      <w:rFonts w:ascii="Symbol" w:hAnsi="Symbol" w:cs="Symbol" w:hint="default"/>
      <w:sz w:val="20"/>
    </w:rPr>
  </w:style>
  <w:style w:type="character" w:customStyle="1" w:styleId="WW8Num46z1">
    <w:name w:val="WW8Num46z1"/>
    <w:rsid w:val="001549F2"/>
    <w:rPr>
      <w:rFonts w:ascii="Courier New" w:hAnsi="Courier New" w:cs="Courier New" w:hint="default"/>
      <w:sz w:val="20"/>
    </w:rPr>
  </w:style>
  <w:style w:type="character" w:customStyle="1" w:styleId="WW8Num46z2">
    <w:name w:val="WW8Num46z2"/>
    <w:rsid w:val="001549F2"/>
    <w:rPr>
      <w:rFonts w:ascii="Wingdings" w:hAnsi="Wingdings" w:cs="Wingdings" w:hint="default"/>
      <w:sz w:val="20"/>
    </w:rPr>
  </w:style>
  <w:style w:type="character" w:customStyle="1" w:styleId="WW8Num47z0">
    <w:name w:val="WW8Num47z0"/>
    <w:rsid w:val="001549F2"/>
    <w:rPr>
      <w:rFonts w:ascii="Symbol" w:hAnsi="Symbol" w:cs="Symbol" w:hint="default"/>
      <w:sz w:val="20"/>
    </w:rPr>
  </w:style>
  <w:style w:type="character" w:customStyle="1" w:styleId="WW8Num47z1">
    <w:name w:val="WW8Num47z1"/>
    <w:rsid w:val="001549F2"/>
    <w:rPr>
      <w:rFonts w:ascii="Courier New" w:hAnsi="Courier New" w:cs="Courier New" w:hint="default"/>
      <w:sz w:val="20"/>
    </w:rPr>
  </w:style>
  <w:style w:type="character" w:customStyle="1" w:styleId="WW8Num47z2">
    <w:name w:val="WW8Num47z2"/>
    <w:rsid w:val="001549F2"/>
    <w:rPr>
      <w:rFonts w:ascii="Wingdings" w:hAnsi="Wingdings" w:cs="Wingdings" w:hint="default"/>
      <w:sz w:val="20"/>
    </w:rPr>
  </w:style>
  <w:style w:type="character" w:customStyle="1" w:styleId="WW8Num48z0">
    <w:name w:val="WW8Num48z0"/>
    <w:rsid w:val="001549F2"/>
    <w:rPr>
      <w:rFonts w:ascii="Symbol" w:hAnsi="Symbol" w:cs="Symbol" w:hint="default"/>
      <w:sz w:val="20"/>
    </w:rPr>
  </w:style>
  <w:style w:type="character" w:customStyle="1" w:styleId="WW8Num48z1">
    <w:name w:val="WW8Num48z1"/>
    <w:rsid w:val="001549F2"/>
    <w:rPr>
      <w:rFonts w:ascii="Courier New" w:hAnsi="Courier New" w:cs="Courier New" w:hint="default"/>
      <w:sz w:val="20"/>
    </w:rPr>
  </w:style>
  <w:style w:type="character" w:customStyle="1" w:styleId="WW8Num48z2">
    <w:name w:val="WW8Num48z2"/>
    <w:rsid w:val="001549F2"/>
    <w:rPr>
      <w:rFonts w:ascii="Wingdings" w:hAnsi="Wingdings" w:cs="Wingdings" w:hint="default"/>
      <w:sz w:val="20"/>
    </w:rPr>
  </w:style>
  <w:style w:type="character" w:customStyle="1" w:styleId="WW8Num49z0">
    <w:name w:val="WW8Num49z0"/>
    <w:rsid w:val="001549F2"/>
    <w:rPr>
      <w:rFonts w:ascii="Symbol" w:hAnsi="Symbol" w:cs="Symbol" w:hint="default"/>
      <w:sz w:val="20"/>
    </w:rPr>
  </w:style>
  <w:style w:type="character" w:customStyle="1" w:styleId="WW8Num49z1">
    <w:name w:val="WW8Num49z1"/>
    <w:rsid w:val="001549F2"/>
    <w:rPr>
      <w:rFonts w:ascii="Courier New" w:hAnsi="Courier New" w:cs="Courier New" w:hint="default"/>
      <w:sz w:val="20"/>
    </w:rPr>
  </w:style>
  <w:style w:type="character" w:customStyle="1" w:styleId="WW8Num49z2">
    <w:name w:val="WW8Num49z2"/>
    <w:rsid w:val="001549F2"/>
    <w:rPr>
      <w:rFonts w:ascii="Wingdings" w:hAnsi="Wingdings" w:cs="Wingdings" w:hint="default"/>
      <w:sz w:val="20"/>
    </w:rPr>
  </w:style>
  <w:style w:type="character" w:customStyle="1" w:styleId="16">
    <w:name w:val="Основной шрифт абзаца1"/>
    <w:rsid w:val="001549F2"/>
  </w:style>
  <w:style w:type="character" w:customStyle="1" w:styleId="17">
    <w:name w:val="Заголовок 1 Знак"/>
    <w:rsid w:val="001549F2"/>
    <w:rPr>
      <w:rFonts w:cs="font490"/>
      <w:b/>
      <w:bCs/>
      <w:kern w:val="1"/>
      <w:sz w:val="32"/>
      <w:szCs w:val="32"/>
    </w:rPr>
  </w:style>
  <w:style w:type="character" w:customStyle="1" w:styleId="af8">
    <w:name w:val="Схема документа Знак"/>
    <w:rsid w:val="001549F2"/>
    <w:rPr>
      <w:rFonts w:ascii="Tahoma" w:hAnsi="Tahoma" w:cs="Tahoma"/>
      <w:sz w:val="16"/>
      <w:szCs w:val="16"/>
    </w:rPr>
  </w:style>
  <w:style w:type="character" w:customStyle="1" w:styleId="af9">
    <w:name w:val="Символ нумерации"/>
    <w:rsid w:val="001549F2"/>
  </w:style>
  <w:style w:type="character" w:customStyle="1" w:styleId="custom-tags-label">
    <w:name w:val="custom-tags-label"/>
    <w:uiPriority w:val="99"/>
    <w:rsid w:val="001549F2"/>
  </w:style>
  <w:style w:type="character" w:customStyle="1" w:styleId="custom-tags-value">
    <w:name w:val="custom-tags-value"/>
    <w:uiPriority w:val="99"/>
    <w:rsid w:val="001549F2"/>
  </w:style>
  <w:style w:type="character" w:customStyle="1" w:styleId="afa">
    <w:name w:val="Текст сноски Знак"/>
    <w:rsid w:val="001549F2"/>
    <w:rPr>
      <w:rFonts w:eastAsia="SimSun" w:cs="Calibri"/>
      <w:kern w:val="1"/>
    </w:rPr>
  </w:style>
  <w:style w:type="character" w:customStyle="1" w:styleId="afb">
    <w:name w:val="Верхний колонтитул Знак"/>
    <w:uiPriority w:val="99"/>
    <w:rsid w:val="001549F2"/>
    <w:rPr>
      <w:rFonts w:eastAsia="SimSun" w:cs="Calibri"/>
      <w:kern w:val="1"/>
      <w:sz w:val="24"/>
      <w:szCs w:val="22"/>
    </w:rPr>
  </w:style>
  <w:style w:type="character" w:customStyle="1" w:styleId="WW-">
    <w:name w:val="WW-Символ сноски"/>
    <w:rsid w:val="001549F2"/>
    <w:rPr>
      <w:vertAlign w:val="superscript"/>
    </w:rPr>
  </w:style>
  <w:style w:type="character" w:customStyle="1" w:styleId="22">
    <w:name w:val="Знак сноски2"/>
    <w:uiPriority w:val="99"/>
    <w:rsid w:val="001549F2"/>
    <w:rPr>
      <w:vertAlign w:val="superscript"/>
    </w:rPr>
  </w:style>
  <w:style w:type="character" w:customStyle="1" w:styleId="32bev">
    <w:name w:val="_32bev"/>
    <w:uiPriority w:val="99"/>
    <w:rsid w:val="001549F2"/>
  </w:style>
  <w:style w:type="character" w:customStyle="1" w:styleId="3ruix">
    <w:name w:val="_3ruix"/>
    <w:uiPriority w:val="99"/>
    <w:rsid w:val="001549F2"/>
  </w:style>
  <w:style w:type="character" w:customStyle="1" w:styleId="3v0q6">
    <w:name w:val="_3v0q6"/>
    <w:uiPriority w:val="99"/>
    <w:rsid w:val="001549F2"/>
  </w:style>
  <w:style w:type="character" w:customStyle="1" w:styleId="1dzxd">
    <w:name w:val="_1dzxd"/>
    <w:uiPriority w:val="99"/>
    <w:rsid w:val="001549F2"/>
  </w:style>
  <w:style w:type="character" w:customStyle="1" w:styleId="galleria-current">
    <w:name w:val="galleria-current"/>
    <w:rsid w:val="001549F2"/>
  </w:style>
  <w:style w:type="character" w:customStyle="1" w:styleId="galleria-total">
    <w:name w:val="galleria-total"/>
    <w:rsid w:val="001549F2"/>
  </w:style>
  <w:style w:type="character" w:customStyle="1" w:styleId="nobr">
    <w:name w:val="nobr"/>
    <w:uiPriority w:val="99"/>
    <w:rsid w:val="001549F2"/>
  </w:style>
  <w:style w:type="character" w:customStyle="1" w:styleId="fwb">
    <w:name w:val="fwb"/>
    <w:rsid w:val="001549F2"/>
  </w:style>
  <w:style w:type="character" w:customStyle="1" w:styleId="fsm">
    <w:name w:val="fsm"/>
    <w:rsid w:val="001549F2"/>
  </w:style>
  <w:style w:type="character" w:customStyle="1" w:styleId="timestampcontent">
    <w:name w:val="timestampcontent"/>
    <w:rsid w:val="001549F2"/>
  </w:style>
  <w:style w:type="character" w:customStyle="1" w:styleId="6spk">
    <w:name w:val="_6spk"/>
    <w:rsid w:val="001549F2"/>
  </w:style>
  <w:style w:type="paragraph" w:customStyle="1" w:styleId="23">
    <w:name w:val="Заголовок2"/>
    <w:basedOn w:val="a"/>
    <w:next w:val="a0"/>
    <w:rsid w:val="001549F2"/>
    <w:pPr>
      <w:keepNext/>
      <w:spacing w:before="240" w:after="120"/>
    </w:pPr>
    <w:rPr>
      <w:rFonts w:ascii="Arial" w:eastAsia="Microsoft YaHei" w:hAnsi="Arial" w:cs="Arial"/>
      <w:sz w:val="28"/>
      <w:szCs w:val="28"/>
    </w:rPr>
  </w:style>
  <w:style w:type="paragraph" w:customStyle="1" w:styleId="24">
    <w:name w:val="Указатель2"/>
    <w:basedOn w:val="a"/>
    <w:rsid w:val="001549F2"/>
    <w:pPr>
      <w:suppressLineNumbers/>
    </w:pPr>
    <w:rPr>
      <w:rFonts w:cs="Arial"/>
    </w:rPr>
  </w:style>
  <w:style w:type="paragraph" w:customStyle="1" w:styleId="DocumentMap1">
    <w:name w:val="Document Map1"/>
    <w:basedOn w:val="a"/>
    <w:rsid w:val="001549F2"/>
    <w:rPr>
      <w:rFonts w:ascii="Tahoma" w:hAnsi="Tahoma" w:cs="Tahoma"/>
      <w:sz w:val="16"/>
      <w:szCs w:val="16"/>
    </w:rPr>
  </w:style>
  <w:style w:type="paragraph" w:styleId="afc">
    <w:name w:val="Normal (Web)"/>
    <w:aliases w:val="Обычный (веб)"/>
    <w:basedOn w:val="a"/>
    <w:uiPriority w:val="99"/>
    <w:rsid w:val="001549F2"/>
    <w:pPr>
      <w:suppressAutoHyphens w:val="0"/>
      <w:spacing w:before="280" w:after="280" w:line="240" w:lineRule="auto"/>
    </w:pPr>
    <w:rPr>
      <w:rFonts w:eastAsia="Times New Roman" w:cs="Times New Roman"/>
      <w:szCs w:val="24"/>
    </w:rPr>
  </w:style>
  <w:style w:type="paragraph" w:customStyle="1" w:styleId="2zal9">
    <w:name w:val="_2zal9"/>
    <w:basedOn w:val="a"/>
    <w:uiPriority w:val="99"/>
    <w:rsid w:val="001549F2"/>
    <w:pPr>
      <w:suppressAutoHyphens w:val="0"/>
      <w:spacing w:before="280" w:after="280" w:line="240" w:lineRule="auto"/>
    </w:pPr>
    <w:rPr>
      <w:rFonts w:eastAsia="Times New Roman" w:cs="Times New Roman"/>
      <w:szCs w:val="24"/>
    </w:rPr>
  </w:style>
  <w:style w:type="paragraph" w:customStyle="1" w:styleId="taxonomy-term-reference-0">
    <w:name w:val="taxonomy-term-reference-0"/>
    <w:basedOn w:val="a"/>
    <w:uiPriority w:val="99"/>
    <w:rsid w:val="001549F2"/>
    <w:pPr>
      <w:suppressAutoHyphens w:val="0"/>
      <w:spacing w:before="280" w:after="280" w:line="240" w:lineRule="auto"/>
    </w:pPr>
    <w:rPr>
      <w:rFonts w:eastAsia="Times New Roman" w:cs="Times New Roman"/>
      <w:szCs w:val="24"/>
    </w:rPr>
  </w:style>
  <w:style w:type="paragraph" w:customStyle="1" w:styleId="articledecorationfirst">
    <w:name w:val="article_decoration_first"/>
    <w:basedOn w:val="a"/>
    <w:rsid w:val="001549F2"/>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rticledecorationlast">
    <w:name w:val="article_decoration_last"/>
    <w:basedOn w:val="a"/>
    <w:rsid w:val="001549F2"/>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wp-caption-text">
    <w:name w:val="wp-caption-text"/>
    <w:basedOn w:val="a"/>
    <w:rsid w:val="001549F2"/>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0">
    <w:name w:val="Заголовок 6 Знак"/>
    <w:link w:val="6"/>
    <w:uiPriority w:val="9"/>
    <w:rsid w:val="00BD4A28"/>
    <w:rPr>
      <w:rFonts w:ascii="Calibri" w:hAnsi="Calibri"/>
      <w:b/>
      <w:bCs/>
      <w:kern w:val="1"/>
      <w:sz w:val="22"/>
      <w:szCs w:val="22"/>
      <w:lang w:eastAsia="ar-SA"/>
    </w:rPr>
  </w:style>
  <w:style w:type="character" w:customStyle="1" w:styleId="WW8Num2z3">
    <w:name w:val="WW8Num2z3"/>
    <w:rsid w:val="00BD4A28"/>
  </w:style>
  <w:style w:type="character" w:customStyle="1" w:styleId="WW8Num2z4">
    <w:name w:val="WW8Num2z4"/>
    <w:rsid w:val="00BD4A28"/>
  </w:style>
  <w:style w:type="character" w:customStyle="1" w:styleId="WW8Num2z5">
    <w:name w:val="WW8Num2z5"/>
    <w:rsid w:val="00BD4A28"/>
  </w:style>
  <w:style w:type="character" w:customStyle="1" w:styleId="WW8Num2z6">
    <w:name w:val="WW8Num2z6"/>
    <w:rsid w:val="00BD4A28"/>
  </w:style>
  <w:style w:type="character" w:customStyle="1" w:styleId="WW8Num2z7">
    <w:name w:val="WW8Num2z7"/>
    <w:rsid w:val="00BD4A28"/>
  </w:style>
  <w:style w:type="character" w:customStyle="1" w:styleId="WW8Num2z8">
    <w:name w:val="WW8Num2z8"/>
    <w:rsid w:val="00BD4A28"/>
  </w:style>
  <w:style w:type="character" w:customStyle="1" w:styleId="mediamaterialheader-first">
    <w:name w:val="mediamaterialheader-first"/>
    <w:rsid w:val="00BD4A28"/>
  </w:style>
  <w:style w:type="character" w:customStyle="1" w:styleId="mediamaterialheader-separator">
    <w:name w:val="mediamaterialheader-separator"/>
    <w:rsid w:val="00BD4A28"/>
  </w:style>
  <w:style w:type="character" w:customStyle="1" w:styleId="mediamaterialheader-second">
    <w:name w:val="mediamaterialheader-second"/>
    <w:rsid w:val="00BD4A28"/>
  </w:style>
  <w:style w:type="character" w:customStyle="1" w:styleId="footnotelink">
    <w:name w:val="footnotelink"/>
    <w:uiPriority w:val="99"/>
    <w:rsid w:val="00BD4A28"/>
  </w:style>
  <w:style w:type="character" w:customStyle="1" w:styleId="Caption1">
    <w:name w:val="Caption1"/>
    <w:rsid w:val="00BD4A28"/>
  </w:style>
  <w:style w:type="character" w:customStyle="1" w:styleId="articleauthor">
    <w:name w:val="article__author"/>
    <w:rsid w:val="00BD4A28"/>
  </w:style>
  <w:style w:type="character" w:customStyle="1" w:styleId="Date1">
    <w:name w:val="Date1"/>
    <w:rsid w:val="00BD4A28"/>
  </w:style>
  <w:style w:type="character" w:customStyle="1" w:styleId="label">
    <w:name w:val="label"/>
    <w:rsid w:val="00BD4A28"/>
  </w:style>
  <w:style w:type="character" w:customStyle="1" w:styleId="c-mmpoverlay-actions-link">
    <w:name w:val="c-mmp__overlay-actions-link"/>
    <w:uiPriority w:val="99"/>
    <w:rsid w:val="00BD4A28"/>
  </w:style>
  <w:style w:type="character" w:customStyle="1" w:styleId="c-mmpoverlay-actions-link-text">
    <w:name w:val="c-mmp__overlay-actions-link-text"/>
    <w:uiPriority w:val="99"/>
    <w:rsid w:val="00BD4A28"/>
  </w:style>
  <w:style w:type="character" w:customStyle="1" w:styleId="c-mmpform-inline-element-text">
    <w:name w:val="c-mmp__form-inline-element-text"/>
    <w:uiPriority w:val="99"/>
    <w:rsid w:val="00BD4A28"/>
  </w:style>
  <w:style w:type="character" w:customStyle="1" w:styleId="c-mmpinput-suffix">
    <w:name w:val="c-mmp__input-suffix"/>
    <w:uiPriority w:val="99"/>
    <w:rsid w:val="00BD4A28"/>
  </w:style>
  <w:style w:type="character" w:customStyle="1" w:styleId="c-mmpcpanel-progress-controls-current-time">
    <w:name w:val="c-mmp__cpanel-progress-controls-current-time"/>
    <w:uiPriority w:val="99"/>
    <w:rsid w:val="00BD4A28"/>
  </w:style>
  <w:style w:type="character" w:customStyle="1" w:styleId="c-mmpcpanel-progress-controls-duration">
    <w:name w:val="c-mmp__cpanel-progress-controls-duration"/>
    <w:uiPriority w:val="99"/>
    <w:rsid w:val="00BD4A28"/>
  </w:style>
  <w:style w:type="character" w:customStyle="1" w:styleId="c-mmpbadge">
    <w:name w:val="c-mmp__badge"/>
    <w:uiPriority w:val="99"/>
    <w:rsid w:val="00BD4A28"/>
  </w:style>
  <w:style w:type="character" w:customStyle="1" w:styleId="c-mmpbadge-text">
    <w:name w:val="c-mmp__badge-text"/>
    <w:uiPriority w:val="99"/>
    <w:rsid w:val="00BD4A28"/>
  </w:style>
  <w:style w:type="character" w:customStyle="1" w:styleId="handler">
    <w:name w:val="handler"/>
    <w:uiPriority w:val="99"/>
    <w:rsid w:val="00BD4A28"/>
  </w:style>
  <w:style w:type="character" w:customStyle="1" w:styleId="posted-on">
    <w:name w:val="posted-on"/>
    <w:rsid w:val="00BD4A28"/>
  </w:style>
  <w:style w:type="character" w:customStyle="1" w:styleId="posted-by">
    <w:name w:val="posted-by"/>
    <w:rsid w:val="00BD4A28"/>
  </w:style>
  <w:style w:type="character" w:customStyle="1" w:styleId="author">
    <w:name w:val="author"/>
    <w:rsid w:val="00BD4A28"/>
  </w:style>
  <w:style w:type="character" w:customStyle="1" w:styleId="off-screen">
    <w:name w:val="off-screen"/>
    <w:uiPriority w:val="99"/>
    <w:rsid w:val="00BD4A28"/>
  </w:style>
  <w:style w:type="character" w:customStyle="1" w:styleId="twiteshare-text">
    <w:name w:val="twite__share-text"/>
    <w:uiPriority w:val="99"/>
    <w:rsid w:val="00BD4A28"/>
  </w:style>
  <w:style w:type="character" w:customStyle="1" w:styleId="image-and-copyright-container">
    <w:name w:val="image-and-copyright-container"/>
    <w:uiPriority w:val="99"/>
    <w:rsid w:val="00BD4A28"/>
  </w:style>
  <w:style w:type="character" w:customStyle="1" w:styleId="story-image-copyright">
    <w:name w:val="story-image-copyright"/>
    <w:uiPriority w:val="99"/>
    <w:rsid w:val="00BD4A28"/>
  </w:style>
  <w:style w:type="character" w:customStyle="1" w:styleId="media-captiontext">
    <w:name w:val="media-caption__text"/>
    <w:uiPriority w:val="99"/>
    <w:rsid w:val="00BD4A28"/>
  </w:style>
  <w:style w:type="character" w:customStyle="1" w:styleId="intro">
    <w:name w:val="intro"/>
    <w:rsid w:val="00BD4A28"/>
  </w:style>
  <w:style w:type="character" w:customStyle="1" w:styleId="idea">
    <w:name w:val="idea"/>
    <w:rsid w:val="00BD4A28"/>
  </w:style>
  <w:style w:type="character" w:customStyle="1" w:styleId="b-articleinfo-time">
    <w:name w:val="b-article__info-time"/>
    <w:rsid w:val="00BD4A28"/>
  </w:style>
  <w:style w:type="character" w:customStyle="1" w:styleId="btntext">
    <w:name w:val="btn__text"/>
    <w:rsid w:val="00BD4A28"/>
  </w:style>
  <w:style w:type="character" w:customStyle="1" w:styleId="hl">
    <w:name w:val="hl"/>
    <w:uiPriority w:val="99"/>
    <w:rsid w:val="00BD4A28"/>
  </w:style>
  <w:style w:type="character" w:customStyle="1" w:styleId="tl8wme">
    <w:name w:val="tl8wme"/>
    <w:rsid w:val="00BD4A28"/>
  </w:style>
  <w:style w:type="character" w:customStyle="1" w:styleId="371z">
    <w:name w:val="_371z"/>
    <w:rsid w:val="00BD4A28"/>
  </w:style>
  <w:style w:type="character" w:customStyle="1" w:styleId="WW-0">
    <w:name w:val="WW-Символы концевой сноски"/>
    <w:rsid w:val="00BD4A28"/>
  </w:style>
  <w:style w:type="character" w:customStyle="1" w:styleId="afd">
    <w:name w:val="Маркеры списка"/>
    <w:rsid w:val="00BD4A28"/>
    <w:rPr>
      <w:rFonts w:ascii="OpenSymbol" w:eastAsia="OpenSymbol" w:hAnsi="OpenSymbol" w:cs="OpenSymbol"/>
    </w:rPr>
  </w:style>
  <w:style w:type="paragraph" w:customStyle="1" w:styleId="afe">
    <w:name w:val="Содержимое таблицы"/>
    <w:basedOn w:val="a"/>
    <w:uiPriority w:val="99"/>
    <w:rsid w:val="00BD4A28"/>
    <w:pPr>
      <w:suppressLineNumbers/>
    </w:pPr>
  </w:style>
  <w:style w:type="paragraph" w:customStyle="1" w:styleId="aff">
    <w:name w:val="Заголовок таблицы"/>
    <w:basedOn w:val="afe"/>
    <w:rsid w:val="00BD4A28"/>
    <w:pPr>
      <w:jc w:val="center"/>
    </w:pPr>
    <w:rPr>
      <w:b/>
      <w:bCs/>
    </w:rPr>
  </w:style>
  <w:style w:type="paragraph" w:customStyle="1" w:styleId="mainmaterialcredit-caption">
    <w:name w:val="mainmaterialcredit-caption"/>
    <w:basedOn w:val="a"/>
    <w:rsid w:val="00BD4A28"/>
    <w:pPr>
      <w:suppressAutoHyphens w:val="0"/>
      <w:spacing w:before="280" w:after="280" w:line="240" w:lineRule="auto"/>
    </w:pPr>
    <w:rPr>
      <w:rFonts w:eastAsia="Times New Roman" w:cs="Times New Roman"/>
      <w:szCs w:val="24"/>
    </w:rPr>
  </w:style>
  <w:style w:type="paragraph" w:customStyle="1" w:styleId="mainmaterialcredit-credit">
    <w:name w:val="mainmaterialcredit-credit"/>
    <w:basedOn w:val="a"/>
    <w:rsid w:val="00BD4A28"/>
    <w:pPr>
      <w:suppressAutoHyphens w:val="0"/>
      <w:spacing w:before="280" w:after="280" w:line="240" w:lineRule="auto"/>
    </w:pPr>
    <w:rPr>
      <w:rFonts w:eastAsia="Times New Roman" w:cs="Times New Roman"/>
      <w:szCs w:val="24"/>
    </w:rPr>
  </w:style>
  <w:style w:type="paragraph" w:customStyle="1" w:styleId="f-alignleft">
    <w:name w:val="f-alignleft"/>
    <w:basedOn w:val="a"/>
    <w:rsid w:val="00BD4A28"/>
    <w:pPr>
      <w:suppressAutoHyphens w:val="0"/>
      <w:spacing w:before="280" w:after="280" w:line="240" w:lineRule="auto"/>
    </w:pPr>
    <w:rPr>
      <w:rFonts w:eastAsia="Times New Roman" w:cs="Times New Roman"/>
      <w:szCs w:val="24"/>
    </w:rPr>
  </w:style>
  <w:style w:type="paragraph" w:customStyle="1" w:styleId="f-alignjustify">
    <w:name w:val="f-alignjustify"/>
    <w:basedOn w:val="a"/>
    <w:rsid w:val="00BD4A28"/>
    <w:pPr>
      <w:suppressAutoHyphens w:val="0"/>
      <w:spacing w:before="280" w:after="280" w:line="240" w:lineRule="auto"/>
    </w:pPr>
    <w:rPr>
      <w:rFonts w:eastAsia="Times New Roman" w:cs="Times New Roman"/>
      <w:szCs w:val="24"/>
    </w:rPr>
  </w:style>
  <w:style w:type="paragraph" w:customStyle="1" w:styleId="msonormal0">
    <w:name w:val="msonormal"/>
    <w:basedOn w:val="a"/>
    <w:uiPriority w:val="99"/>
    <w:rsid w:val="00BD4A28"/>
    <w:pPr>
      <w:suppressAutoHyphens w:val="0"/>
      <w:spacing w:before="280" w:after="280" w:line="240" w:lineRule="auto"/>
    </w:pPr>
    <w:rPr>
      <w:rFonts w:eastAsia="Times New Roman" w:cs="Times New Roman"/>
      <w:szCs w:val="24"/>
    </w:rPr>
  </w:style>
  <w:style w:type="paragraph" w:customStyle="1" w:styleId="3pmtl">
    <w:name w:val="_3pmtl"/>
    <w:basedOn w:val="a"/>
    <w:uiPriority w:val="99"/>
    <w:rsid w:val="00BD4A28"/>
    <w:pPr>
      <w:suppressAutoHyphens w:val="0"/>
      <w:spacing w:before="280" w:after="280" w:line="240" w:lineRule="auto"/>
    </w:pPr>
    <w:rPr>
      <w:rFonts w:eastAsia="Times New Roman" w:cs="Times New Roman"/>
      <w:szCs w:val="24"/>
    </w:rPr>
  </w:style>
  <w:style w:type="paragraph" w:customStyle="1" w:styleId="oc-xt">
    <w:name w:val="oc-xt"/>
    <w:basedOn w:val="a"/>
    <w:uiPriority w:val="99"/>
    <w:rsid w:val="00BD4A28"/>
    <w:pPr>
      <w:suppressAutoHyphens w:val="0"/>
      <w:spacing w:before="280" w:after="280" w:line="240" w:lineRule="auto"/>
    </w:pPr>
    <w:rPr>
      <w:rFonts w:eastAsia="Times New Roman" w:cs="Times New Roman"/>
      <w:szCs w:val="24"/>
    </w:rPr>
  </w:style>
  <w:style w:type="paragraph" w:customStyle="1" w:styleId="dbrdu">
    <w:name w:val="dbrdu"/>
    <w:basedOn w:val="a"/>
    <w:uiPriority w:val="99"/>
    <w:rsid w:val="00BD4A28"/>
    <w:pPr>
      <w:suppressAutoHyphens w:val="0"/>
      <w:spacing w:before="280" w:after="280" w:line="240" w:lineRule="auto"/>
    </w:pPr>
    <w:rPr>
      <w:rFonts w:eastAsia="Times New Roman" w:cs="Times New Roman"/>
      <w:szCs w:val="24"/>
    </w:rPr>
  </w:style>
  <w:style w:type="paragraph" w:customStyle="1" w:styleId="articleshort-text">
    <w:name w:val="article__short-text"/>
    <w:basedOn w:val="a"/>
    <w:rsid w:val="00BD4A28"/>
    <w:pPr>
      <w:suppressAutoHyphens w:val="0"/>
      <w:spacing w:before="280" w:after="280" w:line="240" w:lineRule="auto"/>
    </w:pPr>
    <w:rPr>
      <w:rFonts w:eastAsia="Times New Roman" w:cs="Times New Roman"/>
      <w:szCs w:val="24"/>
    </w:rPr>
  </w:style>
  <w:style w:type="paragraph" w:customStyle="1" w:styleId="imgtitle">
    <w:name w:val="img_title"/>
    <w:basedOn w:val="a"/>
    <w:rsid w:val="00BD4A28"/>
    <w:pPr>
      <w:suppressAutoHyphens w:val="0"/>
      <w:spacing w:before="280" w:after="280" w:line="240" w:lineRule="auto"/>
    </w:pPr>
    <w:rPr>
      <w:rFonts w:eastAsia="Times New Roman" w:cs="Times New Roman"/>
      <w:szCs w:val="24"/>
    </w:rPr>
  </w:style>
  <w:style w:type="paragraph" w:customStyle="1" w:styleId="linksitem">
    <w:name w:val="links__item"/>
    <w:basedOn w:val="a"/>
    <w:uiPriority w:val="99"/>
    <w:rsid w:val="00BD4A28"/>
    <w:pPr>
      <w:suppressAutoHyphens w:val="0"/>
      <w:spacing w:before="280" w:after="280" w:line="240" w:lineRule="auto"/>
    </w:pPr>
    <w:rPr>
      <w:rFonts w:eastAsia="Times New Roman" w:cs="Times New Roman"/>
      <w:szCs w:val="24"/>
    </w:rPr>
  </w:style>
  <w:style w:type="paragraph" w:customStyle="1" w:styleId="shareitem">
    <w:name w:val="share__item"/>
    <w:basedOn w:val="a"/>
    <w:rsid w:val="00BD4A28"/>
    <w:pPr>
      <w:suppressAutoHyphens w:val="0"/>
      <w:spacing w:before="280" w:after="280" w:line="240" w:lineRule="auto"/>
    </w:pPr>
    <w:rPr>
      <w:rFonts w:eastAsia="Times New Roman" w:cs="Times New Roman"/>
      <w:szCs w:val="24"/>
    </w:rPr>
  </w:style>
  <w:style w:type="paragraph" w:customStyle="1" w:styleId="link-comments">
    <w:name w:val="link-comments"/>
    <w:basedOn w:val="a"/>
    <w:rsid w:val="00BD4A28"/>
    <w:pPr>
      <w:suppressAutoHyphens w:val="0"/>
      <w:spacing w:before="280" w:after="280" w:line="240" w:lineRule="auto"/>
    </w:pPr>
    <w:rPr>
      <w:rFonts w:eastAsia="Times New Roman" w:cs="Times New Roman"/>
      <w:szCs w:val="24"/>
    </w:rPr>
  </w:style>
  <w:style w:type="paragraph" w:customStyle="1" w:styleId="ta-c">
    <w:name w:val="ta-c"/>
    <w:basedOn w:val="a"/>
    <w:uiPriority w:val="99"/>
    <w:rsid w:val="00BD4A28"/>
    <w:pPr>
      <w:suppressAutoHyphens w:val="0"/>
      <w:spacing w:before="280" w:after="280" w:line="240" w:lineRule="auto"/>
    </w:pPr>
    <w:rPr>
      <w:rFonts w:eastAsia="Times New Roman" w:cs="Times New Roman"/>
      <w:szCs w:val="24"/>
    </w:rPr>
  </w:style>
  <w:style w:type="paragraph" w:customStyle="1" w:styleId="mini-info-listitem">
    <w:name w:val="mini-info-list__item"/>
    <w:basedOn w:val="a"/>
    <w:uiPriority w:val="99"/>
    <w:rsid w:val="00BD4A28"/>
    <w:pPr>
      <w:suppressAutoHyphens w:val="0"/>
      <w:spacing w:before="280" w:after="280" w:line="240" w:lineRule="auto"/>
    </w:pPr>
    <w:rPr>
      <w:rFonts w:eastAsia="Times New Roman" w:cs="Times New Roman"/>
      <w:szCs w:val="24"/>
    </w:rPr>
  </w:style>
  <w:style w:type="paragraph" w:customStyle="1" w:styleId="twite">
    <w:name w:val="twite"/>
    <w:basedOn w:val="a"/>
    <w:uiPriority w:val="99"/>
    <w:rsid w:val="00BD4A28"/>
    <w:pPr>
      <w:suppressAutoHyphens w:val="0"/>
      <w:spacing w:before="280" w:after="280" w:line="240" w:lineRule="auto"/>
    </w:pPr>
    <w:rPr>
      <w:rFonts w:eastAsia="Times New Roman" w:cs="Times New Roman"/>
      <w:szCs w:val="24"/>
    </w:rPr>
  </w:style>
  <w:style w:type="paragraph" w:customStyle="1" w:styleId="story-bodyintroduction">
    <w:name w:val="story-body__introduction"/>
    <w:basedOn w:val="a"/>
    <w:uiPriority w:val="99"/>
    <w:rsid w:val="00BD4A28"/>
    <w:pPr>
      <w:suppressAutoHyphens w:val="0"/>
      <w:spacing w:before="280" w:after="280" w:line="240" w:lineRule="auto"/>
    </w:pPr>
    <w:rPr>
      <w:rFonts w:eastAsia="Times New Roman" w:cs="Times New Roman"/>
      <w:szCs w:val="24"/>
    </w:rPr>
  </w:style>
  <w:style w:type="paragraph" w:customStyle="1" w:styleId="story-bodylist-item">
    <w:name w:val="story-body__list-item"/>
    <w:basedOn w:val="a"/>
    <w:uiPriority w:val="99"/>
    <w:rsid w:val="00BD4A28"/>
    <w:pPr>
      <w:suppressAutoHyphens w:val="0"/>
      <w:spacing w:before="280" w:after="280" w:line="240" w:lineRule="auto"/>
    </w:pPr>
    <w:rPr>
      <w:rFonts w:eastAsia="Times New Roman" w:cs="Times New Roman"/>
      <w:szCs w:val="24"/>
    </w:rPr>
  </w:style>
  <w:style w:type="paragraph" w:customStyle="1" w:styleId="off-screen1">
    <w:name w:val="off-screen1"/>
    <w:basedOn w:val="a"/>
    <w:rsid w:val="00BD4A28"/>
    <w:pPr>
      <w:suppressAutoHyphens w:val="0"/>
      <w:spacing w:before="280" w:after="280" w:line="240" w:lineRule="auto"/>
    </w:pPr>
    <w:rPr>
      <w:rFonts w:eastAsia="Times New Roman" w:cs="Times New Roman"/>
      <w:szCs w:val="24"/>
    </w:rPr>
  </w:style>
  <w:style w:type="paragraph" w:customStyle="1" w:styleId="marker-quote3">
    <w:name w:val="marker-quote3"/>
    <w:basedOn w:val="a"/>
    <w:rsid w:val="00BD4A28"/>
    <w:pPr>
      <w:suppressAutoHyphens w:val="0"/>
      <w:spacing w:before="280" w:after="280" w:line="240" w:lineRule="auto"/>
    </w:pPr>
    <w:rPr>
      <w:rFonts w:eastAsia="Times New Roman" w:cs="Times New Roman"/>
      <w:szCs w:val="24"/>
    </w:rPr>
  </w:style>
  <w:style w:type="paragraph" w:customStyle="1" w:styleId="nibvx">
    <w:name w:val="nibvx"/>
    <w:basedOn w:val="a"/>
    <w:uiPriority w:val="99"/>
    <w:rsid w:val="00BD4A28"/>
    <w:pPr>
      <w:suppressAutoHyphens w:val="0"/>
      <w:spacing w:before="280" w:after="280" w:line="240" w:lineRule="auto"/>
    </w:pPr>
    <w:rPr>
      <w:rFonts w:eastAsia="Times New Roman" w:cs="Times New Roman"/>
      <w:szCs w:val="24"/>
    </w:rPr>
  </w:style>
  <w:style w:type="paragraph" w:customStyle="1" w:styleId="aff0">
    <w:name w:val="Горизонтальная линия"/>
    <w:basedOn w:val="a"/>
    <w:next w:val="a0"/>
    <w:rsid w:val="00BD4A28"/>
    <w:pPr>
      <w:suppressLineNumbers/>
      <w:pBdr>
        <w:bottom w:val="double" w:sz="1" w:space="0" w:color="808080"/>
      </w:pBdr>
      <w:spacing w:after="283"/>
    </w:pPr>
    <w:rPr>
      <w:sz w:val="12"/>
      <w:szCs w:val="12"/>
    </w:rPr>
  </w:style>
  <w:style w:type="character" w:customStyle="1" w:styleId="about">
    <w:name w:val="about"/>
    <w:rsid w:val="00BD4A28"/>
  </w:style>
  <w:style w:type="paragraph" w:styleId="aff1">
    <w:name w:val="List Paragraph"/>
    <w:basedOn w:val="a"/>
    <w:qFormat/>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fcg">
    <w:name w:val="fcg"/>
    <w:rsid w:val="00BD4A28"/>
  </w:style>
  <w:style w:type="character" w:customStyle="1" w:styleId="person">
    <w:name w:val="person"/>
    <w:rsid w:val="00BD4A28"/>
  </w:style>
  <w:style w:type="character" w:customStyle="1" w:styleId="Title1">
    <w:name w:val="Title1"/>
    <w:rsid w:val="00BD4A28"/>
  </w:style>
  <w:style w:type="character" w:customStyle="1" w:styleId="flipbord">
    <w:name w:val="flipbord"/>
    <w:rsid w:val="00BD4A28"/>
  </w:style>
  <w:style w:type="character" w:customStyle="1" w:styleId="commentsico">
    <w:name w:val="commentsico"/>
    <w:rsid w:val="00BD4A28"/>
  </w:style>
  <w:style w:type="character" w:customStyle="1" w:styleId="descr">
    <w:name w:val="descr"/>
    <w:rsid w:val="00BD4A28"/>
  </w:style>
  <w:style w:type="paragraph" w:customStyle="1" w:styleId="title10">
    <w:name w:val="title1"/>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newauthors">
    <w:name w:val="newauthors"/>
    <w:rsid w:val="00BD4A28"/>
  </w:style>
  <w:style w:type="character" w:customStyle="1" w:styleId="name-link">
    <w:name w:val="name-link"/>
    <w:rsid w:val="00BD4A28"/>
  </w:style>
  <w:style w:type="character" w:customStyle="1" w:styleId="resh-link">
    <w:name w:val="resh-link"/>
    <w:rsid w:val="00BD4A28"/>
  </w:style>
  <w:style w:type="paragraph" w:customStyle="1" w:styleId="in">
    <w:name w:val="in"/>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uficommentbody">
    <w:name w:val="uficommentbody"/>
    <w:rsid w:val="00BD4A28"/>
  </w:style>
  <w:style w:type="character" w:customStyle="1" w:styleId="article-carddate">
    <w:name w:val="article-card__date"/>
    <w:rsid w:val="00BD4A28"/>
  </w:style>
  <w:style w:type="character" w:customStyle="1" w:styleId="article-authors">
    <w:name w:val="article-authors"/>
    <w:rsid w:val="00BD4A28"/>
  </w:style>
  <w:style w:type="character" w:customStyle="1" w:styleId="article-photograph">
    <w:name w:val="article-photograph"/>
    <w:rsid w:val="00BD4A28"/>
  </w:style>
  <w:style w:type="character" w:customStyle="1" w:styleId="hide-when-compact">
    <w:name w:val="hide-when-compact"/>
    <w:rsid w:val="00BD4A28"/>
  </w:style>
  <w:style w:type="character" w:customStyle="1" w:styleId="tlid-translation">
    <w:name w:val="tlid-translation"/>
    <w:rsid w:val="00BD4A28"/>
  </w:style>
  <w:style w:type="character" w:customStyle="1" w:styleId="st">
    <w:name w:val="st"/>
    <w:rsid w:val="00BD4A28"/>
  </w:style>
  <w:style w:type="paragraph" w:customStyle="1" w:styleId="b-incuttext">
    <w:name w:val="b-incut__text"/>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b-incutreadmore">
    <w:name w:val="b-incut__read_more"/>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parrot-item">
    <w:name w:val="parrot-item"/>
    <w:basedOn w:val="a"/>
    <w:rsid w:val="00BD4A28"/>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maintext">
    <w:name w:val="maintext"/>
    <w:basedOn w:val="a"/>
    <w:uiPriority w:val="99"/>
    <w:rsid w:val="00BD4A28"/>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15">
    <w:name w:val="Текст сноски Знак1"/>
    <w:link w:val="af2"/>
    <w:uiPriority w:val="99"/>
    <w:rsid w:val="00BD4A28"/>
    <w:rPr>
      <w:rFonts w:eastAsia="SimSun" w:cs="Calibri"/>
      <w:kern w:val="1"/>
      <w:lang w:eastAsia="ar-SA"/>
    </w:rPr>
  </w:style>
  <w:style w:type="character" w:customStyle="1" w:styleId="3oh-">
    <w:name w:val="_3oh-"/>
    <w:rsid w:val="00BD4A28"/>
  </w:style>
  <w:style w:type="character" w:customStyle="1" w:styleId="WW8Num16z3">
    <w:name w:val="WW8Num16z3"/>
    <w:rsid w:val="007A1466"/>
    <w:rPr>
      <w:rFonts w:ascii="Symbol" w:hAnsi="Symbol" w:cs="Symbol" w:hint="default"/>
    </w:rPr>
  </w:style>
  <w:style w:type="character" w:customStyle="1" w:styleId="WW8Num18z3">
    <w:name w:val="WW8Num18z3"/>
    <w:rsid w:val="007A1466"/>
    <w:rPr>
      <w:rFonts w:ascii="Symbol" w:hAnsi="Symbol" w:cs="Symbol" w:hint="default"/>
    </w:rPr>
  </w:style>
  <w:style w:type="character" w:customStyle="1" w:styleId="WW8Num43z3">
    <w:name w:val="WW8Num43z3"/>
    <w:rsid w:val="007A1466"/>
    <w:rPr>
      <w:rFonts w:ascii="Symbol" w:hAnsi="Symbol" w:cs="Symbol" w:hint="default"/>
    </w:rPr>
  </w:style>
  <w:style w:type="character" w:customStyle="1" w:styleId="apple-converted-space">
    <w:name w:val="apple-converted-space"/>
    <w:rsid w:val="007A1466"/>
  </w:style>
  <w:style w:type="character" w:customStyle="1" w:styleId="18">
    <w:name w:val="Схема документа Знак1"/>
    <w:rsid w:val="007A1466"/>
    <w:rPr>
      <w:rFonts w:ascii="Segoe UI" w:eastAsia="SimSun" w:hAnsi="Segoe UI" w:cs="Segoe UI"/>
      <w:kern w:val="1"/>
      <w:sz w:val="16"/>
      <w:szCs w:val="16"/>
    </w:rPr>
  </w:style>
  <w:style w:type="character" w:styleId="aff2">
    <w:name w:val="page number"/>
    <w:rsid w:val="007A1466"/>
  </w:style>
  <w:style w:type="character" w:customStyle="1" w:styleId="ConsNonformat2">
    <w:name w:val="ConsNonformat Знак Знак Знак"/>
    <w:rsid w:val="007A1466"/>
    <w:rPr>
      <w:rFonts w:ascii="Courier New" w:hAnsi="Courier New" w:cs="Courier New"/>
    </w:rPr>
  </w:style>
  <w:style w:type="character" w:customStyle="1" w:styleId="aff3">
    <w:name w:val="Основной текст Знак"/>
    <w:rsid w:val="007A1466"/>
    <w:rPr>
      <w:rFonts w:eastAsia="SimSun" w:cs="Calibri"/>
      <w:kern w:val="1"/>
      <w:sz w:val="24"/>
      <w:szCs w:val="22"/>
    </w:rPr>
  </w:style>
  <w:style w:type="character" w:customStyle="1" w:styleId="blk">
    <w:name w:val="blk"/>
    <w:uiPriority w:val="99"/>
    <w:rsid w:val="007A1466"/>
  </w:style>
  <w:style w:type="character" w:customStyle="1" w:styleId="snippetequal">
    <w:name w:val="snippet_equal"/>
    <w:rsid w:val="007A1466"/>
  </w:style>
  <w:style w:type="character" w:customStyle="1" w:styleId="fio7">
    <w:name w:val="fio7"/>
    <w:rsid w:val="007A1466"/>
  </w:style>
  <w:style w:type="character" w:customStyle="1" w:styleId="FontStyle141">
    <w:name w:val="Font Style141"/>
    <w:rsid w:val="007A1466"/>
    <w:rPr>
      <w:rFonts w:ascii="Times New Roman" w:hAnsi="Times New Roman" w:cs="Times New Roman"/>
      <w:spacing w:val="10"/>
      <w:sz w:val="24"/>
      <w:szCs w:val="24"/>
    </w:rPr>
  </w:style>
  <w:style w:type="character" w:customStyle="1" w:styleId="25">
    <w:name w:val="Основной текст (2)_"/>
    <w:rsid w:val="007A1466"/>
    <w:rPr>
      <w:sz w:val="28"/>
      <w:szCs w:val="28"/>
      <w:shd w:val="clear" w:color="auto" w:fill="FFFFFF"/>
    </w:rPr>
  </w:style>
  <w:style w:type="character" w:customStyle="1" w:styleId="513pt">
    <w:name w:val="Основной текст (5) + 13 pt"/>
    <w:rsid w:val="007A1466"/>
    <w:rPr>
      <w:b/>
      <w:bCs/>
      <w:color w:val="000000"/>
      <w:spacing w:val="0"/>
      <w:w w:val="100"/>
      <w:position w:val="0"/>
      <w:sz w:val="26"/>
      <w:szCs w:val="26"/>
      <w:vertAlign w:val="baseline"/>
      <w:lang w:val="ru-RU" w:eastAsia="ar-SA" w:bidi="ar-SA"/>
    </w:rPr>
  </w:style>
  <w:style w:type="character" w:customStyle="1" w:styleId="27">
    <w:name w:val="Основной текст (27)_"/>
    <w:rsid w:val="007A1466"/>
    <w:rPr>
      <w:b/>
      <w:bCs/>
      <w:sz w:val="28"/>
      <w:szCs w:val="28"/>
      <w:shd w:val="clear" w:color="auto" w:fill="FFFFFF"/>
    </w:rPr>
  </w:style>
  <w:style w:type="character" w:customStyle="1" w:styleId="51">
    <w:name w:val="Основной текст (5)_"/>
    <w:rsid w:val="007A1466"/>
    <w:rPr>
      <w:b/>
      <w:bCs/>
      <w:sz w:val="28"/>
      <w:szCs w:val="28"/>
      <w:shd w:val="clear" w:color="auto" w:fill="FFFFFF"/>
    </w:rPr>
  </w:style>
  <w:style w:type="character" w:customStyle="1" w:styleId="52">
    <w:name w:val="Основной текст (5) + Не полужирный"/>
    <w:rsid w:val="007A1466"/>
    <w:rPr>
      <w:b/>
      <w:bCs/>
      <w:color w:val="000000"/>
      <w:spacing w:val="0"/>
      <w:w w:val="100"/>
      <w:position w:val="0"/>
      <w:sz w:val="28"/>
      <w:szCs w:val="28"/>
      <w:shd w:val="clear" w:color="auto" w:fill="FFFFFF"/>
      <w:vertAlign w:val="baseline"/>
      <w:lang w:val="ru-RU"/>
    </w:rPr>
  </w:style>
  <w:style w:type="character" w:customStyle="1" w:styleId="511pt">
    <w:name w:val="Основной текст (5) + 11 pt"/>
    <w:rsid w:val="007A1466"/>
    <w:rPr>
      <w:b/>
      <w:bCs/>
      <w:smallCaps/>
      <w:color w:val="000000"/>
      <w:spacing w:val="0"/>
      <w:w w:val="100"/>
      <w:position w:val="0"/>
      <w:sz w:val="22"/>
      <w:szCs w:val="22"/>
      <w:shd w:val="clear" w:color="auto" w:fill="FFFFFF"/>
      <w:vertAlign w:val="baseline"/>
      <w:lang w:val="en-US"/>
    </w:rPr>
  </w:style>
  <w:style w:type="character" w:customStyle="1" w:styleId="513pt2">
    <w:name w:val="Основной текст (5) + 13 pt2"/>
    <w:rsid w:val="007A1466"/>
    <w:rPr>
      <w:b/>
      <w:bCs/>
      <w:smallCaps/>
      <w:color w:val="000000"/>
      <w:spacing w:val="0"/>
      <w:w w:val="100"/>
      <w:position w:val="0"/>
      <w:sz w:val="26"/>
      <w:szCs w:val="26"/>
      <w:shd w:val="clear" w:color="auto" w:fill="FFFFFF"/>
      <w:vertAlign w:val="baseline"/>
      <w:lang w:val="en-US"/>
    </w:rPr>
  </w:style>
  <w:style w:type="character" w:customStyle="1" w:styleId="53">
    <w:name w:val="Основной текст (5) + Курсив"/>
    <w:rsid w:val="007A1466"/>
    <w:rPr>
      <w:rFonts w:ascii="Times New Roman" w:hAnsi="Times New Roman" w:cs="Times New Roman"/>
      <w:b/>
      <w:bCs/>
      <w:i/>
      <w:iCs/>
      <w:color w:val="000000"/>
      <w:spacing w:val="0"/>
      <w:w w:val="100"/>
      <w:position w:val="0"/>
      <w:sz w:val="28"/>
      <w:szCs w:val="28"/>
      <w:u w:val="none"/>
      <w:shd w:val="clear" w:color="auto" w:fill="FFFFFF"/>
      <w:vertAlign w:val="baseline"/>
      <w:lang w:val="ru-RU"/>
    </w:rPr>
  </w:style>
  <w:style w:type="character" w:customStyle="1" w:styleId="aff4">
    <w:name w:val="Основной текст с отступом Знак"/>
    <w:rsid w:val="007A1466"/>
    <w:rPr>
      <w:sz w:val="26"/>
      <w:szCs w:val="24"/>
    </w:rPr>
  </w:style>
  <w:style w:type="character" w:customStyle="1" w:styleId="aff5">
    <w:name w:val="Основной текст_"/>
    <w:rsid w:val="007A1466"/>
    <w:rPr>
      <w:sz w:val="26"/>
      <w:szCs w:val="26"/>
      <w:shd w:val="clear" w:color="auto" w:fill="FFFFFF"/>
    </w:rPr>
  </w:style>
  <w:style w:type="character" w:customStyle="1" w:styleId="aff6">
    <w:name w:val="Название Знак"/>
    <w:rsid w:val="007A1466"/>
    <w:rPr>
      <w:b/>
      <w:bCs/>
      <w:sz w:val="32"/>
      <w:szCs w:val="24"/>
    </w:rPr>
  </w:style>
  <w:style w:type="character" w:customStyle="1" w:styleId="aff7">
    <w:name w:val="Знак Знак"/>
    <w:rsid w:val="007A1466"/>
    <w:rPr>
      <w:sz w:val="24"/>
      <w:lang w:val="ru-RU" w:eastAsia="ar-SA" w:bidi="ar-SA"/>
    </w:rPr>
  </w:style>
  <w:style w:type="character" w:customStyle="1" w:styleId="26">
    <w:name w:val="Основной текст (2) + Полужирный"/>
    <w:rsid w:val="007A1466"/>
  </w:style>
  <w:style w:type="character" w:customStyle="1" w:styleId="213pt">
    <w:name w:val="Основной текст (2) + 13 pt"/>
    <w:rsid w:val="007A1466"/>
  </w:style>
  <w:style w:type="character" w:customStyle="1" w:styleId="21pt">
    <w:name w:val="Основной текст (2) + Интервал 1 pt"/>
    <w:rsid w:val="007A1466"/>
  </w:style>
  <w:style w:type="character" w:customStyle="1" w:styleId="212pt">
    <w:name w:val="Основной текст (2) + 12 pt"/>
    <w:rsid w:val="007A1466"/>
  </w:style>
  <w:style w:type="character" w:customStyle="1" w:styleId="213pt2">
    <w:name w:val="Основной текст (2) + 13 pt2"/>
    <w:rsid w:val="007A1466"/>
  </w:style>
  <w:style w:type="character" w:customStyle="1" w:styleId="213pt1">
    <w:name w:val="Основной текст (2) + 13 pt1"/>
    <w:rsid w:val="007A1466"/>
  </w:style>
  <w:style w:type="character" w:customStyle="1" w:styleId="212pt0">
    <w:name w:val="Основной текст (2) + 12 pt;Полужирный"/>
    <w:rsid w:val="007A1466"/>
  </w:style>
  <w:style w:type="character" w:customStyle="1" w:styleId="FontStyle38">
    <w:name w:val="Font Style38"/>
    <w:rsid w:val="007A1466"/>
    <w:rPr>
      <w:rFonts w:ascii="Times New Roman" w:hAnsi="Times New Roman" w:cs="Times New Roman" w:hint="default"/>
      <w:sz w:val="26"/>
    </w:rPr>
  </w:style>
  <w:style w:type="character" w:customStyle="1" w:styleId="513pt1">
    <w:name w:val="Основной текст (5) + 13 pt1"/>
    <w:rsid w:val="007A1466"/>
    <w:rPr>
      <w:rFonts w:ascii="Times New Roman" w:hAnsi="Times New Roman" w:cs="Times New Roman"/>
      <w:b w:val="0"/>
      <w:bCs w:val="0"/>
      <w:color w:val="000000"/>
      <w:spacing w:val="0"/>
      <w:w w:val="100"/>
      <w:position w:val="0"/>
      <w:sz w:val="26"/>
      <w:szCs w:val="26"/>
      <w:u w:val="single"/>
      <w:shd w:val="clear" w:color="auto" w:fill="FFFFFF"/>
      <w:vertAlign w:val="baseline"/>
      <w:lang w:val="ru-RU" w:eastAsia="ar-SA" w:bidi="ar-SA"/>
    </w:rPr>
  </w:style>
  <w:style w:type="character" w:customStyle="1" w:styleId="ConsNonformat3">
    <w:name w:val="ConsNonformat Знак Знак Знак Знак Знак"/>
    <w:rsid w:val="007A1466"/>
    <w:rPr>
      <w:rFonts w:ascii="Courier New" w:hAnsi="Courier New" w:cs="Courier New"/>
    </w:rPr>
  </w:style>
  <w:style w:type="character" w:customStyle="1" w:styleId="aff8">
    <w:name w:val="Заголовок Знак"/>
    <w:rsid w:val="007A1466"/>
    <w:rPr>
      <w:rFonts w:ascii="Calibri Light" w:eastAsia="Times New Roman" w:hAnsi="Calibri Light" w:cs="Times New Roman"/>
      <w:b/>
      <w:bCs/>
      <w:kern w:val="1"/>
      <w:sz w:val="32"/>
      <w:szCs w:val="32"/>
    </w:rPr>
  </w:style>
  <w:style w:type="character" w:customStyle="1" w:styleId="ilfuvd">
    <w:name w:val="ilfuvd"/>
    <w:rsid w:val="007A1466"/>
  </w:style>
  <w:style w:type="character" w:customStyle="1" w:styleId="mz-publish-shareitemcounterval">
    <w:name w:val="mz-publish-share__item__counter_val"/>
    <w:uiPriority w:val="99"/>
    <w:rsid w:val="007A1466"/>
  </w:style>
  <w:style w:type="paragraph" w:customStyle="1" w:styleId="19">
    <w:name w:val="Схема документа1"/>
    <w:basedOn w:val="a"/>
    <w:rsid w:val="007A1466"/>
    <w:pPr>
      <w:widowControl w:val="0"/>
      <w:shd w:val="clear" w:color="auto" w:fill="00FFFF"/>
      <w:suppressAutoHyphens w:val="0"/>
      <w:spacing w:line="240" w:lineRule="auto"/>
      <w:ind w:firstLine="709"/>
      <w:jc w:val="both"/>
    </w:pPr>
    <w:rPr>
      <w:rFonts w:ascii="Tahoma" w:eastAsia="Times New Roman" w:hAnsi="Tahoma" w:cs="Tahoma"/>
      <w:sz w:val="16"/>
      <w:szCs w:val="16"/>
    </w:rPr>
  </w:style>
  <w:style w:type="paragraph" w:customStyle="1" w:styleId="ConsNormal">
    <w:name w:val="ConsNormal"/>
    <w:rsid w:val="007A1466"/>
    <w:pPr>
      <w:widowControl w:val="0"/>
      <w:suppressAutoHyphens/>
      <w:autoSpaceDE w:val="0"/>
      <w:ind w:firstLine="720"/>
    </w:pPr>
    <w:rPr>
      <w:rFonts w:ascii="Arial" w:hAnsi="Arial" w:cs="Arial"/>
      <w:lang w:eastAsia="ar-SA"/>
    </w:rPr>
  </w:style>
  <w:style w:type="paragraph" w:customStyle="1" w:styleId="Normal1">
    <w:name w:val="Normal1"/>
    <w:rsid w:val="007A1466"/>
    <w:pPr>
      <w:widowControl w:val="0"/>
      <w:suppressAutoHyphens/>
      <w:ind w:firstLine="280"/>
      <w:jc w:val="both"/>
    </w:pPr>
    <w:rPr>
      <w:rFonts w:ascii="Arial" w:hAnsi="Arial" w:cs="Arial"/>
      <w:sz w:val="16"/>
      <w:lang w:eastAsia="ar-SA"/>
    </w:rPr>
  </w:style>
  <w:style w:type="paragraph" w:customStyle="1" w:styleId="1a">
    <w:name w:val="Обычный1"/>
    <w:rsid w:val="007A1466"/>
    <w:pPr>
      <w:suppressAutoHyphens/>
    </w:pPr>
    <w:rPr>
      <w:sz w:val="24"/>
      <w:lang w:eastAsia="ar-SA"/>
    </w:rPr>
  </w:style>
  <w:style w:type="paragraph" w:customStyle="1" w:styleId="ConsNonformat4">
    <w:name w:val="ConsNonformat Знак Знак"/>
    <w:rsid w:val="007A1466"/>
    <w:pPr>
      <w:widowControl w:val="0"/>
      <w:suppressAutoHyphens/>
      <w:autoSpaceDE w:val="0"/>
    </w:pPr>
    <w:rPr>
      <w:rFonts w:ascii="Courier New" w:hAnsi="Courier New" w:cs="Courier New"/>
      <w:lang w:eastAsia="ar-SA"/>
    </w:rPr>
  </w:style>
  <w:style w:type="paragraph" w:customStyle="1" w:styleId="ConsPlusNormal">
    <w:name w:val="ConsPlusNormal"/>
    <w:rsid w:val="007A1466"/>
    <w:pPr>
      <w:widowControl w:val="0"/>
      <w:suppressAutoHyphens/>
      <w:autoSpaceDE w:val="0"/>
      <w:ind w:firstLine="720"/>
    </w:pPr>
    <w:rPr>
      <w:rFonts w:ascii="Arial" w:hAnsi="Arial" w:cs="Arial"/>
      <w:lang w:eastAsia="ar-SA"/>
    </w:rPr>
  </w:style>
  <w:style w:type="paragraph" w:customStyle="1" w:styleId="ConsPlusTitle">
    <w:name w:val="ConsPlusTitle"/>
    <w:rsid w:val="007A1466"/>
    <w:pPr>
      <w:widowControl w:val="0"/>
      <w:suppressAutoHyphens/>
      <w:autoSpaceDE w:val="0"/>
    </w:pPr>
    <w:rPr>
      <w:rFonts w:ascii="Arial" w:hAnsi="Arial" w:cs="Arial"/>
      <w:b/>
      <w:bCs/>
      <w:sz w:val="16"/>
      <w:szCs w:val="16"/>
      <w:lang w:eastAsia="ar-SA"/>
    </w:rPr>
  </w:style>
  <w:style w:type="paragraph" w:customStyle="1" w:styleId="41">
    <w:name w:val="Основной текст4"/>
    <w:basedOn w:val="a"/>
    <w:rsid w:val="007A1466"/>
    <w:pPr>
      <w:shd w:val="clear" w:color="auto" w:fill="FFFFFF"/>
      <w:suppressAutoHyphens w:val="0"/>
      <w:spacing w:line="0" w:lineRule="atLeast"/>
    </w:pPr>
    <w:rPr>
      <w:rFonts w:eastAsia="Times New Roman" w:cs="Times New Roman"/>
      <w:color w:val="000000"/>
      <w:szCs w:val="24"/>
    </w:rPr>
  </w:style>
  <w:style w:type="paragraph" w:customStyle="1" w:styleId="28">
    <w:name w:val="Основной текст (2)"/>
    <w:basedOn w:val="a"/>
    <w:rsid w:val="007A1466"/>
    <w:pPr>
      <w:widowControl w:val="0"/>
      <w:shd w:val="clear" w:color="auto" w:fill="FFFFFF"/>
      <w:suppressAutoHyphens w:val="0"/>
      <w:spacing w:line="322" w:lineRule="exact"/>
      <w:ind w:firstLine="760"/>
      <w:jc w:val="both"/>
    </w:pPr>
    <w:rPr>
      <w:rFonts w:eastAsia="Times New Roman" w:cs="Times New Roman"/>
      <w:sz w:val="28"/>
      <w:szCs w:val="28"/>
    </w:rPr>
  </w:style>
  <w:style w:type="paragraph" w:customStyle="1" w:styleId="msonormalmailrucssattributepostfix">
    <w:name w:val="msonormal_mailru_css_attribute_postfix"/>
    <w:basedOn w:val="a"/>
    <w:rsid w:val="007A1466"/>
    <w:pPr>
      <w:suppressAutoHyphens w:val="0"/>
      <w:spacing w:before="280" w:after="280" w:line="240" w:lineRule="auto"/>
    </w:pPr>
    <w:rPr>
      <w:rFonts w:eastAsia="Times New Roman" w:cs="Times New Roman"/>
      <w:szCs w:val="24"/>
    </w:rPr>
  </w:style>
  <w:style w:type="paragraph" w:customStyle="1" w:styleId="210">
    <w:name w:val="Основной текст (2)1"/>
    <w:basedOn w:val="a"/>
    <w:rsid w:val="007A1466"/>
    <w:pPr>
      <w:widowControl w:val="0"/>
      <w:shd w:val="clear" w:color="auto" w:fill="FFFFFF"/>
      <w:suppressAutoHyphens w:val="0"/>
      <w:spacing w:line="331" w:lineRule="exact"/>
      <w:jc w:val="both"/>
    </w:pPr>
    <w:rPr>
      <w:rFonts w:eastAsia="Times New Roman" w:cs="Times New Roman"/>
      <w:sz w:val="28"/>
      <w:szCs w:val="28"/>
    </w:rPr>
  </w:style>
  <w:style w:type="paragraph" w:customStyle="1" w:styleId="270">
    <w:name w:val="Основной текст (27)"/>
    <w:basedOn w:val="a"/>
    <w:rsid w:val="007A1466"/>
    <w:pPr>
      <w:widowControl w:val="0"/>
      <w:shd w:val="clear" w:color="auto" w:fill="FFFFFF"/>
      <w:suppressAutoHyphens w:val="0"/>
      <w:spacing w:before="360" w:after="120" w:line="240" w:lineRule="atLeast"/>
    </w:pPr>
    <w:rPr>
      <w:rFonts w:eastAsia="Times New Roman" w:cs="Times New Roman"/>
      <w:b/>
      <w:bCs/>
      <w:sz w:val="28"/>
      <w:szCs w:val="28"/>
    </w:rPr>
  </w:style>
  <w:style w:type="paragraph" w:customStyle="1" w:styleId="54">
    <w:name w:val="Основной текст (5)"/>
    <w:basedOn w:val="a"/>
    <w:rsid w:val="007A1466"/>
    <w:pPr>
      <w:widowControl w:val="0"/>
      <w:shd w:val="clear" w:color="auto" w:fill="FFFFFF"/>
      <w:suppressAutoHyphens w:val="0"/>
      <w:spacing w:before="360" w:after="120" w:line="240" w:lineRule="atLeast"/>
    </w:pPr>
    <w:rPr>
      <w:rFonts w:eastAsia="Times New Roman" w:cs="Times New Roman"/>
      <w:b/>
      <w:bCs/>
      <w:sz w:val="28"/>
      <w:szCs w:val="28"/>
    </w:rPr>
  </w:style>
  <w:style w:type="paragraph" w:styleId="aff9">
    <w:name w:val="Body Text Indent"/>
    <w:basedOn w:val="a"/>
    <w:link w:val="1b"/>
    <w:rsid w:val="007A1466"/>
    <w:pPr>
      <w:suppressAutoHyphens w:val="0"/>
      <w:spacing w:after="120" w:line="240" w:lineRule="auto"/>
      <w:ind w:left="283"/>
    </w:pPr>
    <w:rPr>
      <w:rFonts w:eastAsia="Times New Roman" w:cs="Times New Roman"/>
      <w:sz w:val="26"/>
      <w:szCs w:val="24"/>
    </w:rPr>
  </w:style>
  <w:style w:type="character" w:customStyle="1" w:styleId="1b">
    <w:name w:val="Основной текст с отступом Знак1"/>
    <w:link w:val="aff9"/>
    <w:rsid w:val="007A1466"/>
    <w:rPr>
      <w:kern w:val="1"/>
      <w:sz w:val="26"/>
      <w:szCs w:val="24"/>
      <w:lang w:eastAsia="ar-SA"/>
    </w:rPr>
  </w:style>
  <w:style w:type="paragraph" w:customStyle="1" w:styleId="1c">
    <w:name w:val="Основной текст1"/>
    <w:basedOn w:val="a"/>
    <w:rsid w:val="007A1466"/>
    <w:pPr>
      <w:widowControl w:val="0"/>
      <w:shd w:val="clear" w:color="auto" w:fill="FFFFFF"/>
      <w:suppressAutoHyphens w:val="0"/>
      <w:spacing w:line="408" w:lineRule="exact"/>
    </w:pPr>
    <w:rPr>
      <w:rFonts w:eastAsia="Times New Roman" w:cs="Times New Roman"/>
      <w:sz w:val="26"/>
      <w:szCs w:val="26"/>
    </w:rPr>
  </w:style>
  <w:style w:type="paragraph" w:customStyle="1" w:styleId="29">
    <w:name w:val="Основной текст2"/>
    <w:basedOn w:val="a"/>
    <w:rsid w:val="007A1466"/>
    <w:pPr>
      <w:shd w:val="clear" w:color="auto" w:fill="FFFFFF"/>
      <w:suppressAutoHyphens w:val="0"/>
      <w:spacing w:before="420" w:line="322" w:lineRule="exact"/>
      <w:jc w:val="both"/>
    </w:pPr>
    <w:rPr>
      <w:rFonts w:ascii="Calibri" w:eastAsia="Times New Roman" w:hAnsi="Calibri" w:cs="Times New Roman"/>
      <w:sz w:val="25"/>
      <w:szCs w:val="25"/>
    </w:rPr>
  </w:style>
  <w:style w:type="paragraph" w:customStyle="1" w:styleId="ConsNonformat5">
    <w:name w:val="ConsNonformat Знак Знак Знак Знак"/>
    <w:rsid w:val="007A1466"/>
    <w:pPr>
      <w:widowControl w:val="0"/>
      <w:suppressAutoHyphens/>
      <w:autoSpaceDE w:val="0"/>
    </w:pPr>
    <w:rPr>
      <w:rFonts w:ascii="Courier New" w:hAnsi="Courier New" w:cs="Courier New"/>
      <w:lang w:eastAsia="ar-SA"/>
    </w:rPr>
  </w:style>
  <w:style w:type="paragraph" w:styleId="affa">
    <w:name w:val="Title"/>
    <w:basedOn w:val="a"/>
    <w:next w:val="a"/>
    <w:link w:val="1d"/>
    <w:qFormat/>
    <w:rsid w:val="007A1466"/>
    <w:pPr>
      <w:spacing w:before="240" w:after="60"/>
      <w:jc w:val="center"/>
    </w:pPr>
    <w:rPr>
      <w:rFonts w:eastAsia="Times New Roman" w:cs="Times New Roman"/>
      <w:b/>
      <w:bCs/>
      <w:sz w:val="32"/>
      <w:szCs w:val="24"/>
    </w:rPr>
  </w:style>
  <w:style w:type="character" w:customStyle="1" w:styleId="1d">
    <w:name w:val="Заголовок Знак1"/>
    <w:link w:val="affa"/>
    <w:rsid w:val="007A1466"/>
    <w:rPr>
      <w:b/>
      <w:bCs/>
      <w:kern w:val="1"/>
      <w:sz w:val="32"/>
      <w:szCs w:val="24"/>
      <w:lang w:eastAsia="ar-SA"/>
    </w:rPr>
  </w:style>
  <w:style w:type="paragraph" w:styleId="affb">
    <w:name w:val="Subtitle"/>
    <w:basedOn w:val="23"/>
    <w:next w:val="a0"/>
    <w:link w:val="affc"/>
    <w:qFormat/>
    <w:rsid w:val="007A1466"/>
    <w:pPr>
      <w:jc w:val="center"/>
    </w:pPr>
    <w:rPr>
      <w:i/>
      <w:iCs/>
    </w:rPr>
  </w:style>
  <w:style w:type="character" w:customStyle="1" w:styleId="affc">
    <w:name w:val="Подзаголовок Знак"/>
    <w:link w:val="affb"/>
    <w:rsid w:val="007A1466"/>
    <w:rPr>
      <w:rFonts w:ascii="Arial" w:eastAsia="Microsoft YaHei" w:hAnsi="Arial" w:cs="Arial"/>
      <w:i/>
      <w:iCs/>
      <w:kern w:val="1"/>
      <w:sz w:val="28"/>
      <w:szCs w:val="28"/>
      <w:lang w:eastAsia="ar-SA"/>
    </w:rPr>
  </w:style>
  <w:style w:type="paragraph" w:customStyle="1" w:styleId="twitechannel-out">
    <w:name w:val="twite__channel-out"/>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electionshareable">
    <w:name w:val="selectionshareable"/>
    <w:basedOn w:val="a"/>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styleId="z-">
    <w:name w:val="HTML Top of Form"/>
    <w:basedOn w:val="a"/>
    <w:next w:val="a"/>
    <w:link w:val="z-0"/>
    <w:hidden/>
    <w:uiPriority w:val="99"/>
    <w:semiHidden/>
    <w:unhideWhenUsed/>
    <w:rsid w:val="007A1466"/>
    <w:pPr>
      <w:pBdr>
        <w:bottom w:val="single" w:sz="6" w:space="1" w:color="auto"/>
      </w:pBdr>
      <w:suppressAutoHyphens w:val="0"/>
      <w:spacing w:line="240" w:lineRule="auto"/>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7A1466"/>
    <w:rPr>
      <w:rFonts w:ascii="Arial" w:hAnsi="Arial" w:cs="Arial"/>
      <w:vanish/>
      <w:sz w:val="16"/>
      <w:szCs w:val="16"/>
    </w:rPr>
  </w:style>
  <w:style w:type="paragraph" w:styleId="z-1">
    <w:name w:val="HTML Bottom of Form"/>
    <w:basedOn w:val="a"/>
    <w:next w:val="a"/>
    <w:link w:val="z-2"/>
    <w:hidden/>
    <w:uiPriority w:val="99"/>
    <w:semiHidden/>
    <w:unhideWhenUsed/>
    <w:rsid w:val="007A1466"/>
    <w:pPr>
      <w:pBdr>
        <w:top w:val="single" w:sz="6" w:space="1" w:color="auto"/>
      </w:pBdr>
      <w:suppressAutoHyphens w:val="0"/>
      <w:spacing w:line="240" w:lineRule="auto"/>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7A1466"/>
    <w:rPr>
      <w:rFonts w:ascii="Arial" w:hAnsi="Arial" w:cs="Arial"/>
      <w:vanish/>
      <w:sz w:val="16"/>
      <w:szCs w:val="16"/>
    </w:rPr>
  </w:style>
  <w:style w:type="character" w:customStyle="1" w:styleId="at4-visually-hidden">
    <w:name w:val="at4-visually-hidden"/>
    <w:rsid w:val="007A1466"/>
  </w:style>
  <w:style w:type="character" w:customStyle="1" w:styleId="photo-caption">
    <w:name w:val="photo-caption"/>
    <w:rsid w:val="007A1466"/>
  </w:style>
  <w:style w:type="character" w:customStyle="1" w:styleId="pluso-counter">
    <w:name w:val="pluso-counter"/>
    <w:rsid w:val="007A1466"/>
  </w:style>
  <w:style w:type="paragraph" w:customStyle="1" w:styleId="active">
    <w:name w:val="active"/>
    <w:basedOn w:val="a"/>
    <w:rsid w:val="007A1466"/>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impleblock-p">
    <w:name w:val="simpleblock-p"/>
    <w:basedOn w:val="a"/>
    <w:uiPriority w:val="99"/>
    <w:rsid w:val="007A1466"/>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ezo">
    <w:name w:val="_ezo"/>
    <w:rsid w:val="007A1466"/>
  </w:style>
  <w:style w:type="paragraph" w:customStyle="1" w:styleId="site-title">
    <w:name w:val="site-title"/>
    <w:basedOn w:val="a"/>
    <w:rsid w:val="007A1466"/>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58cl">
    <w:name w:val="_58cl"/>
    <w:rsid w:val="007A1466"/>
  </w:style>
  <w:style w:type="character" w:customStyle="1" w:styleId="58cm">
    <w:name w:val="_58cm"/>
    <w:rsid w:val="007A1466"/>
  </w:style>
  <w:style w:type="character" w:customStyle="1" w:styleId="citation">
    <w:name w:val="citation"/>
    <w:rsid w:val="007A1466"/>
  </w:style>
  <w:style w:type="paragraph" w:customStyle="1" w:styleId="s32b251d">
    <w:name w:val="s32b251d"/>
    <w:basedOn w:val="a"/>
    <w:rsid w:val="00D430B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7d2086b4">
    <w:name w:val="s7d2086b4"/>
    <w:rsid w:val="00D430BF"/>
  </w:style>
  <w:style w:type="character" w:customStyle="1" w:styleId="sb8d990e2">
    <w:name w:val="sb8d990e2"/>
    <w:rsid w:val="00D430BF"/>
  </w:style>
  <w:style w:type="character" w:customStyle="1" w:styleId="s6b621b36">
    <w:name w:val="s6b621b36"/>
    <w:rsid w:val="00D430BF"/>
  </w:style>
  <w:style w:type="paragraph" w:customStyle="1" w:styleId="sd5b7d322">
    <w:name w:val="sd5b7d322"/>
    <w:basedOn w:val="a"/>
    <w:rsid w:val="00D430B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fbbfee58">
    <w:name w:val="sfbbfee58"/>
    <w:rsid w:val="00D430BF"/>
  </w:style>
  <w:style w:type="character" w:customStyle="1" w:styleId="s4f807e54">
    <w:name w:val="s4f807e54"/>
    <w:rsid w:val="00D430BF"/>
  </w:style>
  <w:style w:type="paragraph" w:customStyle="1" w:styleId="rtejustify">
    <w:name w:val="rtejustify"/>
    <w:basedOn w:val="a"/>
    <w:uiPriority w:val="99"/>
    <w:rsid w:val="008D742B"/>
    <w:pPr>
      <w:suppressAutoHyphens w:val="0"/>
      <w:spacing w:before="280" w:after="280" w:line="240" w:lineRule="auto"/>
    </w:pPr>
    <w:rPr>
      <w:rFonts w:eastAsia="Times New Roman" w:cs="Times New Roman"/>
      <w:szCs w:val="24"/>
    </w:rPr>
  </w:style>
  <w:style w:type="character" w:customStyle="1" w:styleId="shares">
    <w:name w:val="shares"/>
    <w:rsid w:val="009217D7"/>
  </w:style>
  <w:style w:type="character" w:customStyle="1" w:styleId="fbcounter">
    <w:name w:val="fb_counter"/>
    <w:uiPriority w:val="99"/>
    <w:rsid w:val="009217D7"/>
  </w:style>
  <w:style w:type="character" w:customStyle="1" w:styleId="vkcounter">
    <w:name w:val="vk_counter"/>
    <w:uiPriority w:val="99"/>
    <w:rsid w:val="009217D7"/>
  </w:style>
  <w:style w:type="character" w:customStyle="1" w:styleId="okcounter">
    <w:name w:val="ok_counter"/>
    <w:rsid w:val="009217D7"/>
  </w:style>
  <w:style w:type="character" w:customStyle="1" w:styleId="rightpreviewtext-decor">
    <w:name w:val="right_preview_text-decor"/>
    <w:uiPriority w:val="99"/>
    <w:rsid w:val="009217D7"/>
  </w:style>
  <w:style w:type="character" w:customStyle="1" w:styleId="partnermaterialitemtextvalue">
    <w:name w:val="partner_material_item_text_value"/>
    <w:rsid w:val="009217D7"/>
  </w:style>
  <w:style w:type="character" w:customStyle="1" w:styleId="b-articleinfo-date-update-color">
    <w:name w:val="b-article__info-date-update-color"/>
    <w:rsid w:val="009217D7"/>
  </w:style>
  <w:style w:type="character" w:customStyle="1" w:styleId="b-statisticnumber">
    <w:name w:val="b-statistic__number"/>
    <w:rsid w:val="009217D7"/>
  </w:style>
  <w:style w:type="character" w:customStyle="1" w:styleId="view-count">
    <w:name w:val="view-count"/>
    <w:rsid w:val="009217D7"/>
  </w:style>
  <w:style w:type="paragraph" w:customStyle="1" w:styleId="fb-share">
    <w:name w:val="fb-share"/>
    <w:basedOn w:val="a"/>
    <w:uiPriority w:val="99"/>
    <w:rsid w:val="009217D7"/>
    <w:pPr>
      <w:suppressAutoHyphens w:val="0"/>
      <w:spacing w:before="280" w:after="280" w:line="240" w:lineRule="auto"/>
    </w:pPr>
    <w:rPr>
      <w:rFonts w:eastAsia="Times New Roman" w:cs="Times New Roman"/>
      <w:szCs w:val="24"/>
    </w:rPr>
  </w:style>
  <w:style w:type="paragraph" w:customStyle="1" w:styleId="vk-share">
    <w:name w:val="vk-share"/>
    <w:basedOn w:val="a"/>
    <w:uiPriority w:val="99"/>
    <w:rsid w:val="009217D7"/>
    <w:pPr>
      <w:suppressAutoHyphens w:val="0"/>
      <w:spacing w:before="280" w:after="280" w:line="240" w:lineRule="auto"/>
    </w:pPr>
    <w:rPr>
      <w:rFonts w:eastAsia="Times New Roman" w:cs="Times New Roman"/>
      <w:szCs w:val="24"/>
    </w:rPr>
  </w:style>
  <w:style w:type="paragraph" w:customStyle="1" w:styleId="ok-share">
    <w:name w:val="ok-share"/>
    <w:basedOn w:val="a"/>
    <w:uiPriority w:val="99"/>
    <w:rsid w:val="009217D7"/>
    <w:pPr>
      <w:suppressAutoHyphens w:val="0"/>
      <w:spacing w:before="280" w:after="280" w:line="240" w:lineRule="auto"/>
    </w:pPr>
    <w:rPr>
      <w:rFonts w:eastAsia="Times New Roman" w:cs="Times New Roman"/>
      <w:szCs w:val="24"/>
    </w:rPr>
  </w:style>
  <w:style w:type="paragraph" w:customStyle="1" w:styleId="twi-share">
    <w:name w:val="twi-share"/>
    <w:basedOn w:val="a"/>
    <w:uiPriority w:val="99"/>
    <w:rsid w:val="009217D7"/>
    <w:pPr>
      <w:suppressAutoHyphens w:val="0"/>
      <w:spacing w:before="280" w:after="280" w:line="240" w:lineRule="auto"/>
    </w:pPr>
    <w:rPr>
      <w:rFonts w:eastAsia="Times New Roman" w:cs="Times New Roman"/>
      <w:szCs w:val="24"/>
    </w:rPr>
  </w:style>
  <w:style w:type="paragraph" w:customStyle="1" w:styleId="lj-share">
    <w:name w:val="lj-share"/>
    <w:basedOn w:val="a"/>
    <w:uiPriority w:val="99"/>
    <w:rsid w:val="009217D7"/>
    <w:pPr>
      <w:suppressAutoHyphens w:val="0"/>
      <w:spacing w:before="280" w:after="280" w:line="240" w:lineRule="auto"/>
    </w:pPr>
    <w:rPr>
      <w:rFonts w:eastAsia="Times New Roman" w:cs="Times New Roman"/>
      <w:szCs w:val="24"/>
    </w:rPr>
  </w:style>
  <w:style w:type="paragraph" w:customStyle="1" w:styleId="sausage-list-item">
    <w:name w:val="sausage-list-item"/>
    <w:basedOn w:val="a"/>
    <w:uiPriority w:val="99"/>
    <w:rsid w:val="009217D7"/>
    <w:pPr>
      <w:suppressAutoHyphens w:val="0"/>
      <w:spacing w:before="280" w:after="280" w:line="240" w:lineRule="auto"/>
    </w:pPr>
    <w:rPr>
      <w:rFonts w:eastAsia="Times New Roman" w:cs="Times New Roman"/>
      <w:szCs w:val="24"/>
    </w:rPr>
  </w:style>
  <w:style w:type="character" w:customStyle="1" w:styleId="1e">
    <w:name w:val="Текст выноски Знак1"/>
    <w:uiPriority w:val="99"/>
    <w:semiHidden/>
    <w:rsid w:val="009217D7"/>
    <w:rPr>
      <w:rFonts w:ascii="Segoe UI" w:eastAsia="SimSun" w:hAnsi="Segoe UI" w:cs="Segoe UI"/>
      <w:kern w:val="1"/>
      <w:sz w:val="18"/>
      <w:szCs w:val="18"/>
      <w:lang w:eastAsia="ar-SA"/>
    </w:rPr>
  </w:style>
  <w:style w:type="paragraph" w:customStyle="1" w:styleId="articlesharingitem">
    <w:name w:val="article_sharing__item"/>
    <w:basedOn w:val="a"/>
    <w:rsid w:val="009217D7"/>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omments-number">
    <w:name w:val="comments-number"/>
    <w:rsid w:val="009217D7"/>
  </w:style>
  <w:style w:type="paragraph" w:customStyle="1" w:styleId="b-incutphotogallerypicsrc">
    <w:name w:val="b-incut__photogallery__pic_src"/>
    <w:basedOn w:val="a"/>
    <w:rsid w:val="009217D7"/>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quoted">
    <w:name w:val="quoted"/>
    <w:rsid w:val="009217D7"/>
  </w:style>
  <w:style w:type="character" w:customStyle="1" w:styleId="style-scope">
    <w:name w:val="style-scope"/>
    <w:uiPriority w:val="99"/>
    <w:rsid w:val="009217D7"/>
  </w:style>
  <w:style w:type="paragraph" w:styleId="affd">
    <w:name w:val="Revision"/>
    <w:hidden/>
    <w:uiPriority w:val="99"/>
    <w:semiHidden/>
    <w:rsid w:val="009217D7"/>
    <w:rPr>
      <w:rFonts w:eastAsia="SimSun" w:cs="Calibri"/>
      <w:kern w:val="1"/>
      <w:sz w:val="24"/>
      <w:szCs w:val="22"/>
      <w:lang w:eastAsia="ar-SA"/>
    </w:rPr>
  </w:style>
  <w:style w:type="character" w:customStyle="1" w:styleId="20">
    <w:name w:val="Заголовок 2 Знак"/>
    <w:link w:val="2"/>
    <w:rsid w:val="00B70B45"/>
    <w:rPr>
      <w:rFonts w:eastAsia="SimSun" w:cs="Arial"/>
      <w:b/>
      <w:bCs/>
      <w:kern w:val="1"/>
      <w:sz w:val="28"/>
      <w:szCs w:val="36"/>
      <w:lang w:eastAsia="ar-SA"/>
    </w:rPr>
  </w:style>
  <w:style w:type="paragraph" w:styleId="31">
    <w:name w:val="toc 3"/>
    <w:basedOn w:val="a"/>
    <w:next w:val="a"/>
    <w:autoRedefine/>
    <w:uiPriority w:val="39"/>
    <w:unhideWhenUsed/>
    <w:rsid w:val="00922C70"/>
    <w:pPr>
      <w:tabs>
        <w:tab w:val="right" w:leader="dot" w:pos="9355"/>
      </w:tabs>
      <w:spacing w:line="240" w:lineRule="auto"/>
      <w:ind w:left="284"/>
    </w:pPr>
  </w:style>
  <w:style w:type="character" w:customStyle="1" w:styleId="bigimg-title">
    <w:name w:val="bigimg-title"/>
    <w:uiPriority w:val="99"/>
    <w:rsid w:val="00C17CBC"/>
  </w:style>
  <w:style w:type="paragraph" w:customStyle="1" w:styleId="1f">
    <w:name w:val="Название объекта1"/>
    <w:basedOn w:val="a"/>
    <w:uiPriority w:val="99"/>
    <w:rsid w:val="005758A3"/>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ffe">
    <w:basedOn w:val="a"/>
    <w:next w:val="a"/>
    <w:link w:val="1f0"/>
    <w:qFormat/>
    <w:rsid w:val="005758A3"/>
    <w:pPr>
      <w:spacing w:before="240" w:after="60"/>
      <w:jc w:val="center"/>
    </w:pPr>
    <w:rPr>
      <w:rFonts w:eastAsia="Times New Roman" w:cs="Times New Roman"/>
      <w:b/>
      <w:bCs/>
      <w:sz w:val="32"/>
      <w:szCs w:val="24"/>
    </w:rPr>
  </w:style>
  <w:style w:type="character" w:customStyle="1" w:styleId="1f0">
    <w:name w:val="Название Знак1"/>
    <w:link w:val="affe"/>
    <w:rsid w:val="005758A3"/>
    <w:rPr>
      <w:b/>
      <w:bCs/>
      <w:kern w:val="1"/>
      <w:sz w:val="32"/>
      <w:szCs w:val="24"/>
      <w:lang w:eastAsia="ar-SA"/>
    </w:rPr>
  </w:style>
  <w:style w:type="paragraph" w:customStyle="1" w:styleId="s6e50bd9a">
    <w:name w:val="s6e50bd9a"/>
    <w:basedOn w:val="a"/>
    <w:rsid w:val="005758A3"/>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ae070d1d">
    <w:name w:val="sae070d1d"/>
    <w:rsid w:val="005758A3"/>
  </w:style>
  <w:style w:type="character" w:customStyle="1" w:styleId="comments">
    <w:name w:val="comments"/>
    <w:uiPriority w:val="99"/>
    <w:rsid w:val="005758A3"/>
  </w:style>
  <w:style w:type="character" w:customStyle="1" w:styleId="b-material-headdate-day">
    <w:name w:val="b-material-head__date-day"/>
    <w:uiPriority w:val="99"/>
    <w:rsid w:val="00353A3F"/>
    <w:rPr>
      <w:rFonts w:cs="Times New Roman"/>
    </w:rPr>
  </w:style>
  <w:style w:type="character" w:customStyle="1" w:styleId="55">
    <w:name w:val="Дата5"/>
    <w:uiPriority w:val="99"/>
    <w:rsid w:val="00353A3F"/>
    <w:rPr>
      <w:rFonts w:cs="Times New Roman"/>
    </w:rPr>
  </w:style>
  <w:style w:type="character" w:customStyle="1" w:styleId="comment-count">
    <w:name w:val="comment-count"/>
    <w:uiPriority w:val="99"/>
    <w:rsid w:val="00353A3F"/>
    <w:rPr>
      <w:rFonts w:cs="Times New Roman"/>
    </w:rPr>
  </w:style>
  <w:style w:type="character" w:customStyle="1" w:styleId="d2edcug0">
    <w:name w:val="d2edcug0"/>
    <w:uiPriority w:val="99"/>
    <w:rsid w:val="00353A3F"/>
    <w:rPr>
      <w:rFonts w:cs="Times New Roman"/>
    </w:rPr>
  </w:style>
  <w:style w:type="paragraph" w:styleId="afff">
    <w:name w:val="No Spacing"/>
    <w:uiPriority w:val="99"/>
    <w:qFormat/>
    <w:rsid w:val="00353A3F"/>
    <w:rPr>
      <w:rFonts w:eastAsia="Calibri"/>
      <w:sz w:val="24"/>
      <w:szCs w:val="22"/>
      <w:lang w:eastAsia="en-US"/>
    </w:rPr>
  </w:style>
  <w:style w:type="character" w:customStyle="1" w:styleId="mz-publish-hint">
    <w:name w:val="mz-publish-hint"/>
    <w:uiPriority w:val="99"/>
    <w:rsid w:val="00353A3F"/>
    <w:rPr>
      <w:rFonts w:cs="Times New Roman"/>
    </w:rPr>
  </w:style>
  <w:style w:type="character" w:customStyle="1" w:styleId="b-articlepublishupdate">
    <w:name w:val="b-article__publish_update"/>
    <w:uiPriority w:val="99"/>
    <w:rsid w:val="00353A3F"/>
    <w:rPr>
      <w:rFonts w:cs="Times New Roman"/>
    </w:rPr>
  </w:style>
  <w:style w:type="character" w:customStyle="1" w:styleId="b-material-headdate-time">
    <w:name w:val="b-material-head__date-time"/>
    <w:uiPriority w:val="99"/>
    <w:rsid w:val="00353A3F"/>
    <w:rPr>
      <w:rFonts w:cs="Times New Roman"/>
    </w:rPr>
  </w:style>
  <w:style w:type="character" w:customStyle="1" w:styleId="views">
    <w:name w:val="views"/>
    <w:uiPriority w:val="99"/>
    <w:rsid w:val="00353A3F"/>
    <w:rPr>
      <w:rFonts w:cs="Times New Roman"/>
    </w:rPr>
  </w:style>
  <w:style w:type="paragraph" w:customStyle="1" w:styleId="ya-share2item">
    <w:name w:val="ya-share2__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text-center">
    <w:name w:val="text-center"/>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baum">
    <w:name w:val="_3bau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ou8iv">
    <w:name w:val="ou8iv"/>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4dlp">
    <w:name w:val="_34dlp"/>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rvn9">
    <w:name w:val="_3rvn9"/>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3guxx">
    <w:name w:val="_3guxx"/>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lqqqb">
    <w:name w:val="lqqqb"/>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2a">
    <w:name w:val="Название объекта2"/>
    <w:uiPriority w:val="99"/>
    <w:rsid w:val="00353A3F"/>
    <w:rPr>
      <w:rFonts w:cs="Times New Roman"/>
    </w:rPr>
  </w:style>
  <w:style w:type="character" w:customStyle="1" w:styleId="sharecount">
    <w:name w:val="share__count"/>
    <w:uiPriority w:val="99"/>
    <w:rsid w:val="00353A3F"/>
    <w:rPr>
      <w:rFonts w:cs="Times New Roman"/>
    </w:rPr>
  </w:style>
  <w:style w:type="character" w:customStyle="1" w:styleId="also-readtext--label">
    <w:name w:val="also-read__text--label"/>
    <w:uiPriority w:val="99"/>
    <w:rsid w:val="00353A3F"/>
    <w:rPr>
      <w:rFonts w:cs="Times New Roman"/>
    </w:rPr>
  </w:style>
  <w:style w:type="character" w:customStyle="1" w:styleId="fyechq">
    <w:name w:val="fyechq"/>
    <w:uiPriority w:val="99"/>
    <w:rsid w:val="00353A3F"/>
    <w:rPr>
      <w:rFonts w:cs="Times New Roman"/>
    </w:rPr>
  </w:style>
  <w:style w:type="character" w:customStyle="1" w:styleId="tvqhnax">
    <w:name w:val="tvqhnax"/>
    <w:uiPriority w:val="99"/>
    <w:rsid w:val="00353A3F"/>
    <w:rPr>
      <w:rFonts w:cs="Times New Roman"/>
    </w:rPr>
  </w:style>
  <w:style w:type="character" w:customStyle="1" w:styleId="tkmesir">
    <w:name w:val="tkmesir"/>
    <w:uiPriority w:val="99"/>
    <w:rsid w:val="00353A3F"/>
    <w:rPr>
      <w:rFonts w:cs="Times New Roman"/>
    </w:rPr>
  </w:style>
  <w:style w:type="paragraph" w:customStyle="1" w:styleId="fzkjmpe">
    <w:name w:val="fzkjmp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nrybeag">
    <w:name w:val="nrybea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wekye">
    <w:name w:val="wekye"/>
    <w:uiPriority w:val="99"/>
    <w:rsid w:val="00353A3F"/>
    <w:rPr>
      <w:rFonts w:cs="Times New Roman"/>
    </w:rPr>
  </w:style>
  <w:style w:type="paragraph" w:customStyle="1" w:styleId="vcccgtj">
    <w:name w:val="vcccgt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lcog">
    <w:name w:val="alco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yvyqj">
    <w:name w:val="ayvyq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xyk">
    <w:name w:val="vxyk"/>
    <w:uiPriority w:val="99"/>
    <w:rsid w:val="00353A3F"/>
    <w:rPr>
      <w:rFonts w:cs="Times New Roman"/>
    </w:rPr>
  </w:style>
  <w:style w:type="paragraph" w:customStyle="1" w:styleId="hjavlwwy">
    <w:name w:val="hjavlwwy"/>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pvmoi">
    <w:name w:val="apvmoi"/>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otffyl">
    <w:name w:val="otffy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istn">
    <w:name w:val="ist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ydhuewh">
    <w:name w:val="ydhuewh"/>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jhdbwx">
    <w:name w:val="jhdbwx"/>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kiyj">
    <w:name w:val="fkiy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mgwb">
    <w:name w:val="mgwb"/>
    <w:uiPriority w:val="99"/>
    <w:rsid w:val="00353A3F"/>
    <w:rPr>
      <w:rFonts w:cs="Times New Roman"/>
    </w:rPr>
  </w:style>
  <w:style w:type="paragraph" w:customStyle="1" w:styleId="nwli">
    <w:name w:val="nwli"/>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izfbka">
    <w:name w:val="izfbka"/>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qczxziir">
    <w:name w:val="qczxziir"/>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mfdfpkg">
    <w:name w:val="mfdfpkg"/>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swiy">
    <w:name w:val="swiy"/>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ahbhn">
    <w:name w:val="ahbh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pfxil">
    <w:name w:val="cpfxi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wzofl">
    <w:name w:val="wzofl"/>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irst">
    <w:name w:val="firs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lideshownav">
    <w:name w:val="slideshownav"/>
    <w:uiPriority w:val="99"/>
    <w:rsid w:val="00353A3F"/>
    <w:rPr>
      <w:rFonts w:cs="Times New Roman"/>
    </w:rPr>
  </w:style>
  <w:style w:type="character" w:customStyle="1" w:styleId="playbtntext">
    <w:name w:val="playbtntext"/>
    <w:uiPriority w:val="99"/>
    <w:rsid w:val="00353A3F"/>
    <w:rPr>
      <w:rFonts w:cs="Times New Roman"/>
    </w:rPr>
  </w:style>
  <w:style w:type="character" w:customStyle="1" w:styleId="right">
    <w:name w:val="right"/>
    <w:uiPriority w:val="99"/>
    <w:rsid w:val="00353A3F"/>
    <w:rPr>
      <w:rFonts w:cs="Times New Roman"/>
    </w:rPr>
  </w:style>
  <w:style w:type="character" w:customStyle="1" w:styleId="2b">
    <w:name w:val="Дата2"/>
    <w:uiPriority w:val="99"/>
    <w:rsid w:val="00353A3F"/>
    <w:rPr>
      <w:rFonts w:cs="Times New Roman"/>
    </w:rPr>
  </w:style>
  <w:style w:type="character" w:customStyle="1" w:styleId="32">
    <w:name w:val="Название объекта3"/>
    <w:uiPriority w:val="99"/>
    <w:rsid w:val="00353A3F"/>
    <w:rPr>
      <w:rFonts w:cs="Times New Roman"/>
    </w:rPr>
  </w:style>
  <w:style w:type="character" w:styleId="afff0">
    <w:name w:val="annotation reference"/>
    <w:uiPriority w:val="99"/>
    <w:semiHidden/>
    <w:rsid w:val="00353A3F"/>
    <w:rPr>
      <w:rFonts w:cs="Times New Roman"/>
      <w:sz w:val="16"/>
      <w:szCs w:val="16"/>
    </w:rPr>
  </w:style>
  <w:style w:type="paragraph" w:styleId="afff1">
    <w:name w:val="annotation text"/>
    <w:basedOn w:val="a"/>
    <w:link w:val="afff2"/>
    <w:uiPriority w:val="99"/>
    <w:semiHidden/>
    <w:rsid w:val="00353A3F"/>
    <w:pPr>
      <w:suppressAutoHyphens w:val="0"/>
      <w:spacing w:line="240" w:lineRule="auto"/>
    </w:pPr>
    <w:rPr>
      <w:rFonts w:eastAsia="Calibri" w:cs="Times New Roman"/>
      <w:kern w:val="0"/>
      <w:sz w:val="20"/>
      <w:szCs w:val="20"/>
      <w:lang w:eastAsia="en-US"/>
    </w:rPr>
  </w:style>
  <w:style w:type="character" w:customStyle="1" w:styleId="afff2">
    <w:name w:val="Текст примечания Знак"/>
    <w:link w:val="afff1"/>
    <w:uiPriority w:val="99"/>
    <w:semiHidden/>
    <w:rsid w:val="00353A3F"/>
    <w:rPr>
      <w:rFonts w:eastAsia="Calibri"/>
      <w:lang w:eastAsia="en-US"/>
    </w:rPr>
  </w:style>
  <w:style w:type="paragraph" w:styleId="afff3">
    <w:name w:val="annotation subject"/>
    <w:basedOn w:val="afff1"/>
    <w:next w:val="afff1"/>
    <w:link w:val="afff4"/>
    <w:uiPriority w:val="99"/>
    <w:semiHidden/>
    <w:rsid w:val="00353A3F"/>
    <w:rPr>
      <w:b/>
      <w:bCs/>
    </w:rPr>
  </w:style>
  <w:style w:type="character" w:customStyle="1" w:styleId="afff4">
    <w:name w:val="Тема примечания Знак"/>
    <w:link w:val="afff3"/>
    <w:uiPriority w:val="99"/>
    <w:semiHidden/>
    <w:rsid w:val="00353A3F"/>
    <w:rPr>
      <w:rFonts w:eastAsia="Calibri"/>
      <w:b/>
      <w:bCs/>
      <w:lang w:eastAsia="en-US"/>
    </w:rPr>
  </w:style>
  <w:style w:type="character" w:customStyle="1" w:styleId="entry-meta">
    <w:name w:val="entry-meta"/>
    <w:uiPriority w:val="99"/>
    <w:rsid w:val="00353A3F"/>
    <w:rPr>
      <w:rFonts w:cs="Times New Roman"/>
    </w:rPr>
  </w:style>
  <w:style w:type="character" w:customStyle="1" w:styleId="author-meta">
    <w:name w:val="author-meta"/>
    <w:uiPriority w:val="99"/>
    <w:rsid w:val="00353A3F"/>
    <w:rPr>
      <w:rFonts w:cs="Times New Roman"/>
    </w:rPr>
  </w:style>
  <w:style w:type="character" w:customStyle="1" w:styleId="authorname">
    <w:name w:val="author_name"/>
    <w:uiPriority w:val="99"/>
    <w:rsid w:val="00353A3F"/>
    <w:rPr>
      <w:rFonts w:cs="Times New Roman"/>
    </w:rPr>
  </w:style>
  <w:style w:type="character" w:customStyle="1" w:styleId="v-separator">
    <w:name w:val="v-separator"/>
    <w:uiPriority w:val="99"/>
    <w:rsid w:val="00353A3F"/>
    <w:rPr>
      <w:rFonts w:cs="Times New Roman"/>
    </w:rPr>
  </w:style>
  <w:style w:type="character" w:customStyle="1" w:styleId="styledhighlighted-jba0vw-0">
    <w:name w:val="styled__highlighted-jba0vw-0"/>
    <w:uiPriority w:val="99"/>
    <w:rsid w:val="00353A3F"/>
    <w:rPr>
      <w:rFonts w:cs="Times New Roman"/>
    </w:rPr>
  </w:style>
  <w:style w:type="character" w:customStyle="1" w:styleId="styledfullname-sc-1jl27nw-1">
    <w:name w:val="styled__fullname-sc-1jl27nw-1"/>
    <w:uiPriority w:val="99"/>
    <w:rsid w:val="00353A3F"/>
    <w:rPr>
      <w:rFonts w:cs="Times New Roman"/>
    </w:rPr>
  </w:style>
  <w:style w:type="character" w:customStyle="1" w:styleId="styledtext-sc-1rk2kro-0">
    <w:name w:val="styled__text-sc-1rk2kro-0"/>
    <w:uiPriority w:val="99"/>
    <w:rsid w:val="00353A3F"/>
    <w:rPr>
      <w:rFonts w:cs="Times New Roman"/>
    </w:rPr>
  </w:style>
  <w:style w:type="paragraph" w:customStyle="1" w:styleId="styledparagraph-sc-17amg0v-0">
    <w:name w:val="styled__paragraph-sc-17amg0v-0"/>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control-text">
    <w:name w:val="vjs-control-text"/>
    <w:uiPriority w:val="99"/>
    <w:rsid w:val="00353A3F"/>
    <w:rPr>
      <w:rFonts w:cs="Times New Roman"/>
    </w:rPr>
  </w:style>
  <w:style w:type="character" w:customStyle="1" w:styleId="vjs-current-time-display">
    <w:name w:val="vjs-current-time-display"/>
    <w:uiPriority w:val="99"/>
    <w:rsid w:val="00353A3F"/>
    <w:rPr>
      <w:rFonts w:cs="Times New Roman"/>
    </w:rPr>
  </w:style>
  <w:style w:type="character" w:customStyle="1" w:styleId="vjs-duration-display">
    <w:name w:val="vjs-duration-display"/>
    <w:uiPriority w:val="99"/>
    <w:rsid w:val="00353A3F"/>
    <w:rPr>
      <w:rFonts w:cs="Times New Roman"/>
    </w:rPr>
  </w:style>
  <w:style w:type="character" w:customStyle="1" w:styleId="vjs-control-text-loaded-percentage">
    <w:name w:val="vjs-control-text-loaded-percentage"/>
    <w:uiPriority w:val="99"/>
    <w:rsid w:val="00353A3F"/>
    <w:rPr>
      <w:rFonts w:cs="Times New Roman"/>
    </w:rPr>
  </w:style>
  <w:style w:type="character" w:customStyle="1" w:styleId="vjs-remaining-time-display">
    <w:name w:val="vjs-remaining-time-display"/>
    <w:uiPriority w:val="99"/>
    <w:rsid w:val="00353A3F"/>
    <w:rPr>
      <w:rFonts w:cs="Times New Roman"/>
    </w:rPr>
  </w:style>
  <w:style w:type="paragraph" w:customStyle="1" w:styleId="vjs-menu-title">
    <w:name w:val="vjs-menu-titl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vjs-menu-item">
    <w:name w:val="vjs-menu-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menu-item-text">
    <w:name w:val="vjs-menu-item-text"/>
    <w:uiPriority w:val="99"/>
    <w:rsid w:val="00353A3F"/>
    <w:rPr>
      <w:rFonts w:cs="Times New Roman"/>
    </w:rPr>
  </w:style>
  <w:style w:type="paragraph" w:customStyle="1" w:styleId="vjs-modal-dialog-description">
    <w:name w:val="vjs-modal-dialog-description"/>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vjs-text-opacity">
    <w:name w:val="vjs-text-opacity"/>
    <w:uiPriority w:val="99"/>
    <w:rsid w:val="00353A3F"/>
    <w:rPr>
      <w:rFonts w:cs="Times New Roman"/>
    </w:rPr>
  </w:style>
  <w:style w:type="character" w:customStyle="1" w:styleId="vjs-bg-opacity">
    <w:name w:val="vjs-bg-opacity"/>
    <w:uiPriority w:val="99"/>
    <w:rsid w:val="00353A3F"/>
    <w:rPr>
      <w:rFonts w:cs="Times New Roman"/>
    </w:rPr>
  </w:style>
  <w:style w:type="character" w:customStyle="1" w:styleId="vjs-window-opacity">
    <w:name w:val="vjs-window-opacity"/>
    <w:uiPriority w:val="99"/>
    <w:rsid w:val="00353A3F"/>
    <w:rPr>
      <w:rFonts w:cs="Times New Roman"/>
    </w:rPr>
  </w:style>
  <w:style w:type="paragraph" w:customStyle="1" w:styleId="vjs-control-text1">
    <w:name w:val="vjs-control-text1"/>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33">
    <w:name w:val="Дата3"/>
    <w:uiPriority w:val="99"/>
    <w:rsid w:val="00353A3F"/>
    <w:rPr>
      <w:rFonts w:cs="Times New Roman"/>
    </w:rPr>
  </w:style>
  <w:style w:type="character" w:customStyle="1" w:styleId="42">
    <w:name w:val="Название объекта4"/>
    <w:uiPriority w:val="99"/>
    <w:rsid w:val="00353A3F"/>
    <w:rPr>
      <w:rFonts w:cs="Times New Roman"/>
    </w:rPr>
  </w:style>
  <w:style w:type="character" w:customStyle="1" w:styleId="ltext">
    <w:name w:val="ltext"/>
    <w:uiPriority w:val="99"/>
    <w:rsid w:val="00353A3F"/>
    <w:rPr>
      <w:rFonts w:cs="Times New Roman"/>
    </w:rPr>
  </w:style>
  <w:style w:type="paragraph" w:customStyle="1" w:styleId="lead">
    <w:name w:val="lead"/>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rticleinfo-date-modified">
    <w:name w:val="article__info-date-modified"/>
    <w:uiPriority w:val="99"/>
    <w:rsid w:val="00353A3F"/>
    <w:rPr>
      <w:rFonts w:cs="Times New Roman"/>
    </w:rPr>
  </w:style>
  <w:style w:type="character" w:customStyle="1" w:styleId="statisticitem">
    <w:name w:val="statistic__item"/>
    <w:uiPriority w:val="99"/>
    <w:rsid w:val="00353A3F"/>
    <w:rPr>
      <w:rFonts w:cs="Times New Roman"/>
    </w:rPr>
  </w:style>
  <w:style w:type="character" w:customStyle="1" w:styleId="articleaggr-txt">
    <w:name w:val="article__aggr-txt"/>
    <w:uiPriority w:val="99"/>
    <w:rsid w:val="00353A3F"/>
    <w:rPr>
      <w:rFonts w:cs="Times New Roman"/>
    </w:rPr>
  </w:style>
  <w:style w:type="paragraph" w:customStyle="1" w:styleId="normalexport">
    <w:name w:val="normalexpor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43">
    <w:name w:val="Дата4"/>
    <w:uiPriority w:val="99"/>
    <w:rsid w:val="00353A3F"/>
    <w:rPr>
      <w:rFonts w:cs="Times New Roman"/>
    </w:rPr>
  </w:style>
  <w:style w:type="character" w:customStyle="1" w:styleId="56">
    <w:name w:val="Название объекта5"/>
    <w:uiPriority w:val="99"/>
    <w:rsid w:val="00353A3F"/>
    <w:rPr>
      <w:rFonts w:cs="Times New Roman"/>
    </w:rPr>
  </w:style>
  <w:style w:type="character" w:customStyle="1" w:styleId="cta">
    <w:name w:val="cta"/>
    <w:uiPriority w:val="99"/>
    <w:rsid w:val="00353A3F"/>
    <w:rPr>
      <w:rFonts w:cs="Times New Roman"/>
    </w:rPr>
  </w:style>
  <w:style w:type="character" w:customStyle="1" w:styleId="menucomment">
    <w:name w:val="menucomment"/>
    <w:uiPriority w:val="99"/>
    <w:rsid w:val="00353A3F"/>
    <w:rPr>
      <w:rFonts w:cs="Times New Roman"/>
    </w:rPr>
  </w:style>
  <w:style w:type="character" w:customStyle="1" w:styleId="tie-date">
    <w:name w:val="tie-date"/>
    <w:uiPriority w:val="99"/>
    <w:rsid w:val="00353A3F"/>
    <w:rPr>
      <w:rFonts w:cs="Times New Roman"/>
    </w:rPr>
  </w:style>
  <w:style w:type="character" w:customStyle="1" w:styleId="fc-copyright">
    <w:name w:val="fc-copyright"/>
    <w:uiPriority w:val="99"/>
    <w:rsid w:val="00353A3F"/>
    <w:rPr>
      <w:rFonts w:cs="Times New Roman"/>
    </w:rPr>
  </w:style>
  <w:style w:type="character" w:customStyle="1" w:styleId="fc-copyright-link">
    <w:name w:val="fc-copyright-link"/>
    <w:uiPriority w:val="99"/>
    <w:rsid w:val="00353A3F"/>
    <w:rPr>
      <w:rFonts w:cs="Times New Roman"/>
    </w:rPr>
  </w:style>
  <w:style w:type="character" w:customStyle="1" w:styleId="fc-separator">
    <w:name w:val="fc-separator"/>
    <w:uiPriority w:val="99"/>
    <w:rsid w:val="00353A3F"/>
    <w:rPr>
      <w:rFonts w:cs="Times New Roman"/>
    </w:rPr>
  </w:style>
  <w:style w:type="character" w:customStyle="1" w:styleId="fc-copyright-after-text">
    <w:name w:val="fc-copyright-after-text"/>
    <w:uiPriority w:val="99"/>
    <w:rsid w:val="00353A3F"/>
    <w:rPr>
      <w:rFonts w:cs="Times New Roman"/>
    </w:rPr>
  </w:style>
  <w:style w:type="character" w:customStyle="1" w:styleId="61">
    <w:name w:val="Название объекта6"/>
    <w:uiPriority w:val="99"/>
    <w:rsid w:val="00353A3F"/>
    <w:rPr>
      <w:rFonts w:cs="Times New Roman"/>
    </w:rPr>
  </w:style>
  <w:style w:type="paragraph" w:customStyle="1" w:styleId="buttons">
    <w:name w:val="buttons"/>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2">
    <w:name w:val="Дата6"/>
    <w:uiPriority w:val="99"/>
    <w:rsid w:val="00353A3F"/>
    <w:rPr>
      <w:rFonts w:cs="Times New Roman"/>
    </w:rPr>
  </w:style>
  <w:style w:type="character" w:customStyle="1" w:styleId="7">
    <w:name w:val="Название объекта7"/>
    <w:uiPriority w:val="99"/>
    <w:rsid w:val="00353A3F"/>
    <w:rPr>
      <w:rFonts w:cs="Times New Roman"/>
    </w:rPr>
  </w:style>
  <w:style w:type="character" w:customStyle="1" w:styleId="b-material-headauthors-credentials">
    <w:name w:val="b-material-head__authors-credentials"/>
    <w:uiPriority w:val="99"/>
    <w:rsid w:val="00353A3F"/>
    <w:rPr>
      <w:rFonts w:cs="Times New Roman"/>
    </w:rPr>
  </w:style>
  <w:style w:type="character" w:customStyle="1" w:styleId="news-headerdate-date">
    <w:name w:val="news-header__date-date"/>
    <w:uiPriority w:val="99"/>
    <w:rsid w:val="00353A3F"/>
    <w:rPr>
      <w:rFonts w:cs="Times New Roman"/>
    </w:rPr>
  </w:style>
  <w:style w:type="paragraph" w:customStyle="1" w:styleId="70">
    <w:name w:val="Дата7"/>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ats">
    <w:name w:val="cats"/>
    <w:uiPriority w:val="99"/>
    <w:rsid w:val="00353A3F"/>
    <w:rPr>
      <w:rFonts w:cs="Times New Roman"/>
    </w:rPr>
  </w:style>
  <w:style w:type="character" w:customStyle="1" w:styleId="tags">
    <w:name w:val="tags"/>
    <w:uiPriority w:val="99"/>
    <w:rsid w:val="00353A3F"/>
    <w:rPr>
      <w:rFonts w:cs="Times New Roman"/>
    </w:rPr>
  </w:style>
  <w:style w:type="paragraph" w:customStyle="1" w:styleId="sub-title">
    <w:name w:val="sub-titl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ss-19db9gm-copyright">
    <w:name w:val="css-19db9gm-copyright"/>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css-ow3j0s-visuallyhiddentext">
    <w:name w:val="css-ow3j0s-visuallyhiddentext"/>
    <w:uiPriority w:val="99"/>
    <w:rsid w:val="00353A3F"/>
    <w:rPr>
      <w:rFonts w:cs="Times New Roman"/>
    </w:rPr>
  </w:style>
  <w:style w:type="paragraph" w:customStyle="1" w:styleId="css-1ikvhrr-paragraph">
    <w:name w:val="css-1ikvhrr-paragraph"/>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css-chb3zw-bulletedlistitem">
    <w:name w:val="css-chb3zw-bulletedlistite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rticle-statsitem">
    <w:name w:val="article-stats__item"/>
    <w:uiPriority w:val="99"/>
    <w:rsid w:val="00353A3F"/>
    <w:rPr>
      <w:rFonts w:cs="Times New Roman"/>
    </w:rPr>
  </w:style>
  <w:style w:type="paragraph" w:styleId="HTML">
    <w:name w:val="HTML Address"/>
    <w:basedOn w:val="a"/>
    <w:link w:val="HTML0"/>
    <w:uiPriority w:val="99"/>
    <w:semiHidden/>
    <w:rsid w:val="00353A3F"/>
    <w:pPr>
      <w:suppressAutoHyphens w:val="0"/>
      <w:spacing w:line="240" w:lineRule="auto"/>
    </w:pPr>
    <w:rPr>
      <w:rFonts w:eastAsia="Times New Roman" w:cs="Times New Roman"/>
      <w:i/>
      <w:iCs/>
      <w:kern w:val="0"/>
      <w:szCs w:val="24"/>
      <w:lang w:eastAsia="ru-RU"/>
    </w:rPr>
  </w:style>
  <w:style w:type="character" w:customStyle="1" w:styleId="HTML0">
    <w:name w:val="Адрес HTML Знак"/>
    <w:link w:val="HTML"/>
    <w:uiPriority w:val="99"/>
    <w:semiHidden/>
    <w:rsid w:val="00353A3F"/>
    <w:rPr>
      <w:i/>
      <w:iCs/>
      <w:sz w:val="24"/>
      <w:szCs w:val="24"/>
    </w:rPr>
  </w:style>
  <w:style w:type="paragraph" w:customStyle="1" w:styleId="article-headerannounce">
    <w:name w:val="article-header__announce"/>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8">
    <w:name w:val="Дата8"/>
    <w:uiPriority w:val="99"/>
    <w:rsid w:val="00353A3F"/>
    <w:rPr>
      <w:rFonts w:cs="Times New Roman"/>
    </w:rPr>
  </w:style>
  <w:style w:type="character" w:customStyle="1" w:styleId="visually-hidden">
    <w:name w:val="visually-hidden"/>
    <w:uiPriority w:val="99"/>
    <w:rsid w:val="00353A3F"/>
    <w:rPr>
      <w:rFonts w:cs="Times New Roman"/>
    </w:rPr>
  </w:style>
  <w:style w:type="character" w:customStyle="1" w:styleId="description">
    <w:name w:val="description"/>
    <w:uiPriority w:val="99"/>
    <w:rsid w:val="00353A3F"/>
    <w:rPr>
      <w:rFonts w:cs="Times New Roman"/>
    </w:rPr>
  </w:style>
  <w:style w:type="character" w:customStyle="1" w:styleId="copyright">
    <w:name w:val="copyright"/>
    <w:uiPriority w:val="99"/>
    <w:rsid w:val="00353A3F"/>
    <w:rPr>
      <w:rFonts w:cs="Times New Roman"/>
    </w:rPr>
  </w:style>
  <w:style w:type="character" w:customStyle="1" w:styleId="tx-20">
    <w:name w:val="tx-20"/>
    <w:uiPriority w:val="99"/>
    <w:rsid w:val="00353A3F"/>
    <w:rPr>
      <w:rFonts w:cs="Times New Roman"/>
    </w:rPr>
  </w:style>
  <w:style w:type="character" w:customStyle="1" w:styleId="tx-primary">
    <w:name w:val="tx-primary"/>
    <w:uiPriority w:val="99"/>
    <w:rsid w:val="00353A3F"/>
    <w:rPr>
      <w:rFonts w:cs="Times New Roman"/>
    </w:rPr>
  </w:style>
  <w:style w:type="character" w:customStyle="1" w:styleId="bold">
    <w:name w:val="bold"/>
    <w:uiPriority w:val="99"/>
    <w:rsid w:val="00353A3F"/>
    <w:rPr>
      <w:rFonts w:cs="Times New Roman"/>
    </w:rPr>
  </w:style>
  <w:style w:type="character" w:customStyle="1" w:styleId="tojvnm2t">
    <w:name w:val="tojvnm2t"/>
    <w:uiPriority w:val="99"/>
    <w:rsid w:val="00353A3F"/>
    <w:rPr>
      <w:rFonts w:cs="Times New Roman"/>
    </w:rPr>
  </w:style>
  <w:style w:type="character" w:customStyle="1" w:styleId="m9osqain">
    <w:name w:val="m9osqain"/>
    <w:uiPriority w:val="99"/>
    <w:rsid w:val="00353A3F"/>
    <w:rPr>
      <w:rFonts w:cs="Times New Roman"/>
    </w:rPr>
  </w:style>
  <w:style w:type="paragraph" w:customStyle="1" w:styleId="6coj">
    <w:name w:val="_6coj"/>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6cok">
    <w:name w:val="_6cok"/>
    <w:uiPriority w:val="99"/>
    <w:rsid w:val="00353A3F"/>
    <w:rPr>
      <w:rFonts w:cs="Times New Roman"/>
    </w:rPr>
  </w:style>
  <w:style w:type="paragraph" w:customStyle="1" w:styleId="ggphbty4">
    <w:name w:val="ggphbty4"/>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status">
    <w:name w:val="status"/>
    <w:uiPriority w:val="99"/>
    <w:rsid w:val="00353A3F"/>
    <w:rPr>
      <w:rFonts w:cs="Times New Roman"/>
    </w:rPr>
  </w:style>
  <w:style w:type="paragraph" w:customStyle="1" w:styleId="figures-top">
    <w:name w:val="figures-top"/>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figures-bottom">
    <w:name w:val="figures-bottom"/>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a8c37x1j">
    <w:name w:val="a8c37x1j"/>
    <w:uiPriority w:val="99"/>
    <w:rsid w:val="00353A3F"/>
    <w:rPr>
      <w:rFonts w:cs="Times New Roman"/>
    </w:rPr>
  </w:style>
  <w:style w:type="character" w:customStyle="1" w:styleId="rfua0xdk">
    <w:name w:val="rfua0xdk"/>
    <w:uiPriority w:val="99"/>
    <w:rsid w:val="00353A3F"/>
    <w:rPr>
      <w:rFonts w:cs="Times New Roman"/>
    </w:rPr>
  </w:style>
  <w:style w:type="paragraph" w:customStyle="1" w:styleId="9">
    <w:name w:val="Дата9"/>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q6dq46d">
    <w:name w:val="pq6dq46d"/>
    <w:uiPriority w:val="99"/>
    <w:rsid w:val="00353A3F"/>
    <w:rPr>
      <w:rFonts w:cs="Times New Roman"/>
    </w:rPr>
  </w:style>
  <w:style w:type="character" w:customStyle="1" w:styleId="sgn1ogh8">
    <w:name w:val="sgn1ogh8"/>
    <w:uiPriority w:val="99"/>
    <w:rsid w:val="00353A3F"/>
    <w:rPr>
      <w:rFonts w:cs="Times New Roman"/>
    </w:rPr>
  </w:style>
  <w:style w:type="character" w:customStyle="1" w:styleId="j1lvzwm4">
    <w:name w:val="j1lvzwm4"/>
    <w:uiPriority w:val="99"/>
    <w:rsid w:val="00353A3F"/>
    <w:rPr>
      <w:rFonts w:cs="Times New Roman"/>
    </w:rPr>
  </w:style>
  <w:style w:type="character" w:customStyle="1" w:styleId="jpp8pzdo">
    <w:name w:val="jpp8pzdo"/>
    <w:uiPriority w:val="99"/>
    <w:rsid w:val="00353A3F"/>
    <w:rPr>
      <w:rFonts w:cs="Times New Roman"/>
    </w:rPr>
  </w:style>
  <w:style w:type="character" w:customStyle="1" w:styleId="g0qnabr5">
    <w:name w:val="g0qnabr5"/>
    <w:uiPriority w:val="99"/>
    <w:rsid w:val="00353A3F"/>
    <w:rPr>
      <w:rFonts w:cs="Times New Roman"/>
    </w:rPr>
  </w:style>
  <w:style w:type="character" w:customStyle="1" w:styleId="ormqv51v">
    <w:name w:val="ormqv51v"/>
    <w:uiPriority w:val="99"/>
    <w:rsid w:val="00353A3F"/>
    <w:rPr>
      <w:rFonts w:cs="Times New Roman"/>
    </w:rPr>
  </w:style>
  <w:style w:type="character" w:customStyle="1" w:styleId="bp9cbjyn">
    <w:name w:val="bp9cbjyn"/>
    <w:uiPriority w:val="99"/>
    <w:rsid w:val="00353A3F"/>
    <w:rPr>
      <w:rFonts w:cs="Times New Roman"/>
    </w:rPr>
  </w:style>
  <w:style w:type="character" w:customStyle="1" w:styleId="np69z8it">
    <w:name w:val="np69z8it"/>
    <w:uiPriority w:val="99"/>
    <w:rsid w:val="00353A3F"/>
    <w:rPr>
      <w:rFonts w:cs="Times New Roman"/>
    </w:rPr>
  </w:style>
  <w:style w:type="character" w:customStyle="1" w:styleId="t0qjyqq4">
    <w:name w:val="t0qjyqq4"/>
    <w:uiPriority w:val="99"/>
    <w:rsid w:val="00353A3F"/>
    <w:rPr>
      <w:rFonts w:cs="Times New Roman"/>
    </w:rPr>
  </w:style>
  <w:style w:type="character" w:customStyle="1" w:styleId="elem-infodate">
    <w:name w:val="elem-info__date"/>
    <w:uiPriority w:val="99"/>
    <w:rsid w:val="00353A3F"/>
    <w:rPr>
      <w:rFonts w:cs="Times New Roman"/>
    </w:rPr>
  </w:style>
  <w:style w:type="character" w:customStyle="1" w:styleId="share">
    <w:name w:val="share"/>
    <w:uiPriority w:val="99"/>
    <w:rsid w:val="00353A3F"/>
    <w:rPr>
      <w:rFonts w:cs="Times New Roman"/>
    </w:rPr>
  </w:style>
  <w:style w:type="character" w:customStyle="1" w:styleId="articlearticle-title">
    <w:name w:val="article__article-title"/>
    <w:uiPriority w:val="99"/>
    <w:rsid w:val="00353A3F"/>
    <w:rPr>
      <w:rFonts w:cs="Times New Roman"/>
    </w:rPr>
  </w:style>
  <w:style w:type="character" w:customStyle="1" w:styleId="metatext">
    <w:name w:val="meta_text"/>
    <w:uiPriority w:val="99"/>
    <w:rsid w:val="00353A3F"/>
    <w:rPr>
      <w:rFonts w:cs="Times New Roman"/>
    </w:rPr>
  </w:style>
  <w:style w:type="character" w:customStyle="1" w:styleId="g-date">
    <w:name w:val="g-date"/>
    <w:uiPriority w:val="99"/>
    <w:rsid w:val="00353A3F"/>
    <w:rPr>
      <w:rFonts w:cs="Times New Roman"/>
    </w:rPr>
  </w:style>
  <w:style w:type="character" w:customStyle="1" w:styleId="itemmdash">
    <w:name w:val="item__mdash"/>
    <w:uiPriority w:val="99"/>
    <w:rsid w:val="00353A3F"/>
    <w:rPr>
      <w:rFonts w:cs="Times New Roman"/>
    </w:rPr>
  </w:style>
  <w:style w:type="paragraph" w:customStyle="1" w:styleId="toclevel-1">
    <w:name w:val="toclevel-1"/>
    <w:basedOn w:val="a"/>
    <w:uiPriority w:val="99"/>
    <w:rsid w:val="00353A3F"/>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tocnumber">
    <w:name w:val="tocnumber"/>
    <w:uiPriority w:val="99"/>
    <w:rsid w:val="00353A3F"/>
    <w:rPr>
      <w:rFonts w:cs="Times New Roman"/>
    </w:rPr>
  </w:style>
  <w:style w:type="character" w:customStyle="1" w:styleId="toctext">
    <w:name w:val="toctext"/>
    <w:uiPriority w:val="99"/>
    <w:rsid w:val="00353A3F"/>
    <w:rPr>
      <w:rFonts w:cs="Times New Roman"/>
    </w:rPr>
  </w:style>
  <w:style w:type="character" w:customStyle="1" w:styleId="oi732d6d">
    <w:name w:val="oi732d6d"/>
    <w:uiPriority w:val="99"/>
    <w:rsid w:val="00934CC4"/>
    <w:rPr>
      <w:rFonts w:cs="Times New Roman"/>
    </w:rPr>
  </w:style>
  <w:style w:type="paragraph" w:customStyle="1" w:styleId="articletext">
    <w:name w:val="article__text"/>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paragraph" w:customStyle="1" w:styleId="1f1">
    <w:name w:val="Обычный (Интернет)1"/>
    <w:basedOn w:val="a"/>
    <w:uiPriority w:val="99"/>
    <w:rsid w:val="00934CC4"/>
    <w:pPr>
      <w:spacing w:before="28" w:after="100"/>
    </w:pPr>
    <w:rPr>
      <w:rFonts w:eastAsia="Times New Roman" w:cs="Times New Roman"/>
      <w:kern w:val="2"/>
      <w:szCs w:val="24"/>
    </w:rPr>
  </w:style>
  <w:style w:type="character" w:customStyle="1" w:styleId="bylinename">
    <w:name w:val="byline__name"/>
    <w:uiPriority w:val="99"/>
    <w:rsid w:val="00934CC4"/>
    <w:rPr>
      <w:rFonts w:cs="Times New Roman"/>
    </w:rPr>
  </w:style>
  <w:style w:type="character" w:customStyle="1" w:styleId="bylinetitle">
    <w:name w:val="byline__title"/>
    <w:uiPriority w:val="99"/>
    <w:rsid w:val="00934CC4"/>
    <w:rPr>
      <w:rFonts w:cs="Times New Roman"/>
    </w:rPr>
  </w:style>
  <w:style w:type="paragraph" w:customStyle="1" w:styleId="ql-align-justify">
    <w:name w:val="ql-align-justify"/>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post-meta">
    <w:name w:val="post-meta"/>
    <w:uiPriority w:val="99"/>
    <w:rsid w:val="00934CC4"/>
    <w:rPr>
      <w:rFonts w:cs="Times New Roman"/>
    </w:rPr>
  </w:style>
  <w:style w:type="character" w:customStyle="1" w:styleId="cv-headergov-logo-text">
    <w:name w:val="cv-header__gov-logo-text"/>
    <w:uiPriority w:val="99"/>
    <w:rsid w:val="00934CC4"/>
    <w:rPr>
      <w:rFonts w:cs="Times New Roman"/>
    </w:rPr>
  </w:style>
  <w:style w:type="paragraph" w:customStyle="1" w:styleId="rubric">
    <w:name w:val="rubric"/>
    <w:basedOn w:val="a"/>
    <w:uiPriority w:val="99"/>
    <w:rsid w:val="00934CC4"/>
    <w:pPr>
      <w:suppressAutoHyphens w:val="0"/>
      <w:spacing w:before="100" w:beforeAutospacing="1" w:after="100" w:afterAutospacing="1" w:line="240" w:lineRule="auto"/>
    </w:pPr>
    <w:rPr>
      <w:rFonts w:eastAsia="Times New Roman" w:cs="Times New Roman"/>
      <w:kern w:val="0"/>
      <w:szCs w:val="24"/>
      <w:lang w:eastAsia="ru-RU"/>
    </w:rPr>
  </w:style>
  <w:style w:type="character" w:customStyle="1" w:styleId="editlinkplaceholder">
    <w:name w:val="edit_link_placeholder"/>
    <w:uiPriority w:val="99"/>
    <w:rsid w:val="00934CC4"/>
    <w:rPr>
      <w:rFonts w:cs="Times New Roman"/>
    </w:rPr>
  </w:style>
  <w:style w:type="character" w:customStyle="1" w:styleId="fnotewrap">
    <w:name w:val="fnotewrap"/>
    <w:uiPriority w:val="99"/>
    <w:rsid w:val="00934CC4"/>
    <w:rPr>
      <w:rFonts w:cs="Times New Roman"/>
    </w:rPr>
  </w:style>
  <w:style w:type="character" w:customStyle="1" w:styleId="text-include-asidetitle">
    <w:name w:val="text-include-aside__title"/>
    <w:uiPriority w:val="99"/>
    <w:rsid w:val="00934CC4"/>
    <w:rPr>
      <w:rFonts w:cs="Times New Roman"/>
    </w:rPr>
  </w:style>
  <w:style w:type="character" w:customStyle="1" w:styleId="text-include-asidesubtitle">
    <w:name w:val="text-include-aside__subtitle"/>
    <w:uiPriority w:val="99"/>
    <w:rsid w:val="00934CC4"/>
    <w:rPr>
      <w:rFonts w:cs="Times New Roman"/>
    </w:rPr>
  </w:style>
  <w:style w:type="paragraph" w:styleId="afff5">
    <w:name w:val="endnote text"/>
    <w:basedOn w:val="a"/>
    <w:link w:val="afff6"/>
    <w:uiPriority w:val="99"/>
    <w:semiHidden/>
    <w:rsid w:val="00934CC4"/>
    <w:pPr>
      <w:suppressAutoHyphens w:val="0"/>
      <w:spacing w:line="240" w:lineRule="auto"/>
    </w:pPr>
    <w:rPr>
      <w:rFonts w:eastAsia="Calibri" w:cs="Times New Roman"/>
      <w:kern w:val="0"/>
      <w:sz w:val="20"/>
      <w:szCs w:val="20"/>
      <w:lang w:eastAsia="en-US"/>
    </w:rPr>
  </w:style>
  <w:style w:type="character" w:customStyle="1" w:styleId="afff6">
    <w:name w:val="Текст концевой сноски Знак"/>
    <w:link w:val="afff5"/>
    <w:uiPriority w:val="99"/>
    <w:semiHidden/>
    <w:rsid w:val="00934CC4"/>
    <w:rPr>
      <w:rFonts w:eastAsia="Calibri"/>
      <w:lang w:eastAsia="en-US"/>
    </w:rPr>
  </w:style>
  <w:style w:type="character" w:customStyle="1" w:styleId="gr-1552-tel-txt">
    <w:name w:val="gr-1552-tel-txt"/>
    <w:uiPriority w:val="99"/>
    <w:rsid w:val="00934CC4"/>
    <w:rPr>
      <w:rFonts w:cs="Times New Roman"/>
    </w:rPr>
  </w:style>
  <w:style w:type="character" w:customStyle="1" w:styleId="gr-1552-google-news-txt">
    <w:name w:val="gr-1552-google-news-txt"/>
    <w:uiPriority w:val="99"/>
    <w:rsid w:val="00934CC4"/>
    <w:rPr>
      <w:rFonts w:cs="Times New Roman"/>
    </w:rPr>
  </w:style>
  <w:style w:type="character" w:customStyle="1" w:styleId="gr-1552-app-txt">
    <w:name w:val="gr-1552-app-txt"/>
    <w:uiPriority w:val="99"/>
    <w:rsid w:val="00934CC4"/>
    <w:rPr>
      <w:rFonts w:cs="Times New Roman"/>
    </w:rPr>
  </w:style>
  <w:style w:type="character" w:customStyle="1" w:styleId="im">
    <w:name w:val="im"/>
    <w:uiPriority w:val="99"/>
    <w:rsid w:val="00934CC4"/>
    <w:rPr>
      <w:rFonts w:cs="Times New Roman"/>
    </w:rPr>
  </w:style>
  <w:style w:type="character" w:customStyle="1" w:styleId="news-date-time">
    <w:name w:val="news-date-time"/>
    <w:uiPriority w:val="99"/>
    <w:rsid w:val="00934CC4"/>
    <w:rPr>
      <w:rFonts w:cs="Times New Roman"/>
    </w:rPr>
  </w:style>
  <w:style w:type="character" w:customStyle="1" w:styleId="jlqj4b">
    <w:name w:val="jlqj4b"/>
    <w:rsid w:val="00934CC4"/>
    <w:rPr>
      <w:rFonts w:cs="Times New Roman"/>
    </w:rPr>
  </w:style>
  <w:style w:type="character" w:customStyle="1" w:styleId="viiyi">
    <w:name w:val="viiyi"/>
    <w:rsid w:val="00934CC4"/>
    <w:rPr>
      <w:rFonts w:cs="Times New Roman"/>
    </w:rPr>
  </w:style>
  <w:style w:type="character" w:customStyle="1" w:styleId="afff7">
    <w:name w:val="Привязка сноски"/>
    <w:uiPriority w:val="99"/>
    <w:rsid w:val="00305F28"/>
    <w:rPr>
      <w:vertAlign w:val="superscript"/>
    </w:rPr>
  </w:style>
  <w:style w:type="character" w:customStyle="1" w:styleId="1f2">
    <w:name w:val="Знак сноски1"/>
    <w:uiPriority w:val="99"/>
    <w:rsid w:val="002C7901"/>
    <w:rPr>
      <w:vertAlign w:val="superscript"/>
    </w:rPr>
  </w:style>
  <w:style w:type="character" w:customStyle="1" w:styleId="100">
    <w:name w:val="Дата10"/>
    <w:rsid w:val="008B7B5E"/>
  </w:style>
  <w:style w:type="character" w:customStyle="1" w:styleId="80">
    <w:name w:val="Название объекта8"/>
    <w:rsid w:val="008B7B5E"/>
  </w:style>
  <w:style w:type="character" w:customStyle="1" w:styleId="63">
    <w:name w:val=" Знак Знак6"/>
    <w:rsid w:val="00446F36"/>
    <w:rPr>
      <w:rFonts w:eastAsia="SimSun" w:cs="Calibri"/>
      <w:kern w:val="1"/>
      <w:lang w:eastAsia="ar-SA"/>
    </w:rPr>
  </w:style>
  <w:style w:type="character" w:customStyle="1" w:styleId="s38c10080">
    <w:name w:val="s38c10080"/>
    <w:basedOn w:val="a1"/>
    <w:rsid w:val="0044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288">
      <w:bodyDiv w:val="1"/>
      <w:marLeft w:val="0"/>
      <w:marRight w:val="0"/>
      <w:marTop w:val="0"/>
      <w:marBottom w:val="0"/>
      <w:divBdr>
        <w:top w:val="none" w:sz="0" w:space="0" w:color="auto"/>
        <w:left w:val="none" w:sz="0" w:space="0" w:color="auto"/>
        <w:bottom w:val="none" w:sz="0" w:space="0" w:color="auto"/>
        <w:right w:val="none" w:sz="0" w:space="0" w:color="auto"/>
      </w:divBdr>
      <w:divsChild>
        <w:div w:id="1742945297">
          <w:marLeft w:val="0"/>
          <w:marRight w:val="0"/>
          <w:marTop w:val="0"/>
          <w:marBottom w:val="0"/>
          <w:divBdr>
            <w:top w:val="none" w:sz="0" w:space="0" w:color="auto"/>
            <w:left w:val="none" w:sz="0" w:space="0" w:color="auto"/>
            <w:bottom w:val="none" w:sz="0" w:space="0" w:color="auto"/>
            <w:right w:val="none" w:sz="0" w:space="0" w:color="auto"/>
          </w:divBdr>
        </w:div>
        <w:div w:id="2071996446">
          <w:marLeft w:val="0"/>
          <w:marRight w:val="0"/>
          <w:marTop w:val="0"/>
          <w:marBottom w:val="0"/>
          <w:divBdr>
            <w:top w:val="none" w:sz="0" w:space="0" w:color="auto"/>
            <w:left w:val="none" w:sz="0" w:space="0" w:color="auto"/>
            <w:bottom w:val="none" w:sz="0" w:space="0" w:color="auto"/>
            <w:right w:val="none" w:sz="0" w:space="0" w:color="auto"/>
          </w:divBdr>
        </w:div>
      </w:divsChild>
    </w:div>
    <w:div w:id="991642211">
      <w:bodyDiv w:val="1"/>
      <w:marLeft w:val="0"/>
      <w:marRight w:val="0"/>
      <w:marTop w:val="0"/>
      <w:marBottom w:val="0"/>
      <w:divBdr>
        <w:top w:val="none" w:sz="0" w:space="0" w:color="auto"/>
        <w:left w:val="none" w:sz="0" w:space="0" w:color="auto"/>
        <w:bottom w:val="none" w:sz="0" w:space="0" w:color="auto"/>
        <w:right w:val="none" w:sz="0" w:space="0" w:color="auto"/>
      </w:divBdr>
    </w:div>
    <w:div w:id="11411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emohrc@memohrc.org"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mo.ru/" TargetMode="External"/><Relationship Id="rId14" Type="http://schemas.openxmlformats.org/officeDocument/2006/relationships/footer" Target="foot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17" Type="http://schemas.openxmlformats.org/officeDocument/2006/relationships/hyperlink" Target="http://m.rg.ru/2014/12/16/nak-site.html" TargetMode="External"/><Relationship Id="rId21" Type="http://schemas.openxmlformats.org/officeDocument/2006/relationships/hyperlink" Target="https://minzdravri.ru/v-ingushetii-9371-chelovek-proshli-vakcinaciju/" TargetMode="External"/><Relationship Id="rId42" Type="http://schemas.openxmlformats.org/officeDocument/2006/relationships/hyperlink" Target="https://memohrc.org/ru/news_old/cherkesskogo-obshchestvennika-martina-kochesokova-pereveli-pod-domashniy-arest" TargetMode="External"/><Relationship Id="rId63" Type="http://schemas.openxmlformats.org/officeDocument/2006/relationships/hyperlink" Target="https://memohrc.org/ru/news_old/svideteli-obvineniya-na-postoyannoy-osnove-k-delu-kochesokova-privlekli-proverennyh" TargetMode="External"/><Relationship Id="rId84" Type="http://schemas.openxmlformats.org/officeDocument/2006/relationships/hyperlink" Target="https://www.kavkaz-uzel.eu/articles/259726/" TargetMode="External"/><Relationship Id="rId138" Type="http://schemas.openxmlformats.org/officeDocument/2006/relationships/hyperlink" Target="https://www.kommersant.ru/doc/4654280" TargetMode="External"/><Relationship Id="rId159" Type="http://schemas.openxmlformats.org/officeDocument/2006/relationships/hyperlink" Target="https://t.me/abusaddamshishani/3341" TargetMode="External"/><Relationship Id="rId170" Type="http://schemas.openxmlformats.org/officeDocument/2006/relationships/hyperlink" Target="https://www.kavkaz-uzel.eu/articles/358521/" TargetMode="External"/><Relationship Id="rId191" Type="http://schemas.openxmlformats.org/officeDocument/2006/relationships/hyperlink" Target="https://www.grozny-inform.ru/news/society/125572/" TargetMode="External"/><Relationship Id="rId205" Type="http://schemas.openxmlformats.org/officeDocument/2006/relationships/hyperlink" Target="https://www.kavkaz-uzel.eu/articles/350771/" TargetMode="External"/><Relationship Id="rId226" Type="http://schemas.openxmlformats.org/officeDocument/2006/relationships/hyperlink" Target="https://fortanga.org/2021/02/rodstvennik-rasskazal-o-podrobnostyah-zaderzhaniya-ahmeda-pogorova/" TargetMode="External"/><Relationship Id="rId247" Type="http://schemas.openxmlformats.org/officeDocument/2006/relationships/hyperlink" Target="https://www.kavkaz-uzel.eu/articles/357275/" TargetMode="External"/><Relationship Id="rId107" Type="http://schemas.openxmlformats.org/officeDocument/2006/relationships/hyperlink" Target="https://memohrc.org/ru/special-projects/delo-58-mi-nalchik" TargetMode="External"/><Relationship Id="rId11" Type="http://schemas.openxmlformats.org/officeDocument/2006/relationships/hyperlink" Target="https://www.bbc.com/russian/features-55900813" TargetMode="External"/><Relationship Id="rId32" Type="http://schemas.openxmlformats.org/officeDocument/2006/relationships/hyperlink" Target="https://www.kavkaz-uzel.eu/articles/358829/" TargetMode="External"/><Relationship Id="rId53" Type="http://schemas.openxmlformats.org/officeDocument/2006/relationships/hyperlink" Target="https://memohrc.org/ru/news_old/na-processe-po-delu-cherkesskogo-obshchestvennika-martina-kochesokova-svideteli-obvineniya" TargetMode="External"/><Relationship Id="rId74" Type="http://schemas.openxmlformats.org/officeDocument/2006/relationships/hyperlink" Target="https://www.bellingcat.com/news/uk-and-europe/2021/01/27/navalny-poison-squad-implicated-in-murders-of-three-russian-activists/" TargetMode="External"/><Relationship Id="rId128" Type="http://schemas.openxmlformats.org/officeDocument/2006/relationships/hyperlink" Target="https://www.kommersant.ru/doc/4654105" TargetMode="External"/><Relationship Id="rId149" Type="http://schemas.openxmlformats.org/officeDocument/2006/relationships/hyperlink" Target="http://nac.gov.ru/kontrterroristicheskie-operacii/fsb/v-mahachkale-predotvrashchyon-terakt.html" TargetMode="External"/><Relationship Id="rId5" Type="http://schemas.openxmlformats.org/officeDocument/2006/relationships/hyperlink" Target="https://www.interfax.ru/russia/708102" TargetMode="External"/><Relationship Id="rId95" Type="http://schemas.openxmlformats.org/officeDocument/2006/relationships/hyperlink" Target="https://eadaily.com/ru/news/2016/03/21/ubityy-nazim-gadzhiev-byl-storonnikom-sblizheniya-lezgin-s-armyanami-istochnik" TargetMode="External"/><Relationship Id="rId160" Type="http://schemas.openxmlformats.org/officeDocument/2006/relationships/hyperlink" Target="https://nbpublish.com/library_read_article.php?id=25506" TargetMode="External"/><Relationship Id="rId181" Type="http://schemas.openxmlformats.org/officeDocument/2006/relationships/hyperlink" Target="https://www.gazetaingush.ru/news/oficialnoe-predstavitelstvo-cdum-v-skfo-otkryto-v-stolice-ingushetii" TargetMode="External"/><Relationship Id="rId216" Type="http://schemas.openxmlformats.org/officeDocument/2006/relationships/hyperlink" Target="https://p.dw.com/p/3jdPi" TargetMode="External"/><Relationship Id="rId237" Type="http://schemas.openxmlformats.org/officeDocument/2006/relationships/hyperlink" Target="https://fortanga.org/2021/01/sud-ostavil-liderov-ingushskogo-protesta-v-sizo/" TargetMode="External"/><Relationship Id="rId258" Type="http://schemas.openxmlformats.org/officeDocument/2006/relationships/hyperlink" Target="https://www.gazeta.ru/2007/02/02/oa_230535.shtml" TargetMode="External"/><Relationship Id="rId22" Type="http://schemas.openxmlformats.org/officeDocument/2006/relationships/hyperlink" Target="https://glava.kbr.ru/kbr-events/news/meeting/15629-2021-02-20-14-25-17.html" TargetMode="External"/><Relationship Id="rId43" Type="http://schemas.openxmlformats.org/officeDocument/2006/relationships/hyperlink" Target="https://memohrc.org/ru/news_old/na-processe-po-delu-cherkesskogo-obshchestvennika-martina-kochesokova-svideteli-obvineniya" TargetMode="External"/><Relationship Id="rId64" Type="http://schemas.openxmlformats.org/officeDocument/2006/relationships/hyperlink" Target="https://memohrc.org/ru/news_old/cud-v-kbr-zavershil-dopros-svideteley-obvineniya-po-delu-obshchestvennika-martina" TargetMode="External"/><Relationship Id="rId118" Type="http://schemas.openxmlformats.org/officeDocument/2006/relationships/hyperlink" Target="http://nac.gov.ru/nak-prinimaet-resheniya/v-moskve-proshlo-sovmestnoe-zasedanie-nacionalnogo-0.html" TargetMode="External"/><Relationship Id="rId139" Type="http://schemas.openxmlformats.org/officeDocument/2006/relationships/hyperlink" Target="http://nac.gov.ru/hronika-sobytiy/v-karachaevo-cherkesii-pri-popytke-zaderzhaniya-prestupnik.html" TargetMode="External"/><Relationship Id="rId85" Type="http://schemas.openxmlformats.org/officeDocument/2006/relationships/hyperlink" Target="https://proza.ru/2013/09/23/1017" TargetMode="External"/><Relationship Id="rId150" Type="http://schemas.openxmlformats.org/officeDocument/2006/relationships/hyperlink" Target="http://nac.gov.ru/terrorizmu-net/fsb/federalnoy-sluzhboy-bezopasnosti-rossiyskoy-federacii.html" TargetMode="External"/><Relationship Id="rId171" Type="http://schemas.openxmlformats.org/officeDocument/2006/relationships/hyperlink" Target="https://www.kavkazr.com/a/31030652.html" TargetMode="External"/><Relationship Id="rId192" Type="http://schemas.openxmlformats.org/officeDocument/2006/relationships/hyperlink" Target="https://www.youtube.com/watch?v=QCp-5qjUpuo&amp;t=1038s" TargetMode="External"/><Relationship Id="rId206" Type="http://schemas.openxmlformats.org/officeDocument/2006/relationships/hyperlink" Target="https://memohrc.org/ru/news_old/kak-ubivali-tumsu" TargetMode="External"/><Relationship Id="rId227" Type="http://schemas.openxmlformats.org/officeDocument/2006/relationships/hyperlink" Target="https://memohrc.org/ru/news_old/v-essentukah-nachalsya-process-po-delu-liderov-ingushskogo-protesta" TargetMode="External"/><Relationship Id="rId248" Type="http://schemas.openxmlformats.org/officeDocument/2006/relationships/hyperlink" Target="http://hudoc.echr.coe.int/eng?i=001-207376" TargetMode="External"/><Relationship Id="rId12" Type="http://schemas.openxmlformats.org/officeDocument/2006/relationships/hyperlink" Target="https://memohrc.org/ru/bulletins/byulleten-situaciya-v-zone-konflikta-na-severnom-kavkaze-ocenka-pravozashchitnikov-vesna" TargetMode="External"/><Relationship Id="rId33" Type="http://schemas.openxmlformats.org/officeDocument/2006/relationships/hyperlink" Target="https://www.kavkaz-uzel.eu/articles/358954/" TargetMode="External"/><Relationship Id="rId108" Type="http://schemas.openxmlformats.org/officeDocument/2006/relationships/hyperlink" Target="https://www.kavkaz-uzel.eu/articles/279627/" TargetMode="External"/><Relationship Id="rId129" Type="http://schemas.openxmlformats.org/officeDocument/2006/relationships/hyperlink" Target="https://chr.sledcom.ru/news/item/1523215/" TargetMode="External"/><Relationship Id="rId54" Type="http://schemas.openxmlformats.org/officeDocument/2006/relationships/hyperlink" Target="https://memohrc.org/ru/news_old/na-processe-po-delu-cherkesskogo-obshchestvennika-martina-kochesokova-svideteli-obvineniya" TargetMode="External"/><Relationship Id="rId70" Type="http://schemas.openxmlformats.org/officeDocument/2006/relationships/hyperlink" Target="https://theins.ru/politika/236238" TargetMode="External"/><Relationship Id="rId75" Type="http://schemas.openxmlformats.org/officeDocument/2006/relationships/hyperlink" Target="https://theins.ru/politika/238673" TargetMode="External"/><Relationship Id="rId91" Type="http://schemas.openxmlformats.org/officeDocument/2006/relationships/hyperlink" Target="https://riaderbent.ru/azerbajdzhanskie-smi-v-glazah-ryabit-ot-slova-sadval.html" TargetMode="External"/><Relationship Id="rId96" Type="http://schemas.openxmlformats.org/officeDocument/2006/relationships/hyperlink" Target="https://www.kavkaz-uzel.eu/articles/259522/" TargetMode="External"/><Relationship Id="rId140" Type="http://schemas.openxmlformats.org/officeDocument/2006/relationships/hyperlink" Target="https://www.kavkaz-uzel.eu/articles/357545/" TargetMode="External"/><Relationship Id="rId145" Type="http://schemas.openxmlformats.org/officeDocument/2006/relationships/hyperlink" Target="https://ria.ru/20210101/groznyy-1591760698.html" TargetMode="External"/><Relationship Id="rId161" Type="http://schemas.openxmlformats.org/officeDocument/2006/relationships/hyperlink" Target="http://www.instagram.com/p/CJbM0e9qpf2/" TargetMode="External"/><Relationship Id="rId166" Type="http://schemas.openxmlformats.org/officeDocument/2006/relationships/hyperlink" Target="https://t.me/yugmbkmedia/8265" TargetMode="External"/><Relationship Id="rId182" Type="http://schemas.openxmlformats.org/officeDocument/2006/relationships/hyperlink" Target="https://www.instagram.com/p/CJy7vmKpPah/" TargetMode="External"/><Relationship Id="rId187" Type="http://schemas.openxmlformats.org/officeDocument/2006/relationships/hyperlink" Target="https://www.instagram.com/p/CJ8mWhelhZi/" TargetMode="External"/><Relationship Id="rId217" Type="http://schemas.openxmlformats.org/officeDocument/2006/relationships/hyperlink" Target="https://p.dw.com/p/3llXm" TargetMode="External"/><Relationship Id="rId1" Type="http://schemas.openxmlformats.org/officeDocument/2006/relationships/hyperlink" Target="https://&#1089;&#1090;&#1086;&#1087;&#1082;&#1086;&#1088;&#1086;&#1085;&#1072;&#1074;&#1080;&#1088;&#1091;&#1089;.&#1088;&#1092;" TargetMode="External"/><Relationship Id="rId6" Type="http://schemas.openxmlformats.org/officeDocument/2006/relationships/hyperlink" Target="https://rosstat.gov.ru/storage/mediabank/rKYssRaN/edn01-2021.htm" TargetMode="External"/><Relationship Id="rId212" Type="http://schemas.openxmlformats.org/officeDocument/2006/relationships/hyperlink" Target="https://p.dw.com/p/3jUdd" TargetMode="External"/><Relationship Id="rId233" Type="http://schemas.openxmlformats.org/officeDocument/2006/relationships/hyperlink" Target="https://memohrc.org/ru/news_old/na-sude-po-delu-liderov-ingushskogo-protesta-doprosili-brata-obyavlennogo-v-rozysk-eks" TargetMode="External"/><Relationship Id="rId238" Type="http://schemas.openxmlformats.org/officeDocument/2006/relationships/hyperlink" Target="https://memohrc.org/ru/defendants/hamhoev-magomed-musaevich" TargetMode="External"/><Relationship Id="rId254" Type="http://schemas.openxmlformats.org/officeDocument/2006/relationships/hyperlink" Target="http://hudoc.echr.coe.int/eng?i=001-194265" TargetMode="External"/><Relationship Id="rId23" Type="http://schemas.openxmlformats.org/officeDocument/2006/relationships/hyperlink" Target="https://zelpravda.ru/obschestvo/vlasti-kchr-rasskazali-o-hode-vaktsinatsii-naselenija-ot-koronavirusa.html" TargetMode="External"/><Relationship Id="rId28" Type="http://schemas.openxmlformats.org/officeDocument/2006/relationships/hyperlink" Target="https://www.kavkaz-uzel.eu/articles/357675/" TargetMode="External"/><Relationship Id="rId49" Type="http://schemas.openxmlformats.org/officeDocument/2006/relationships/hyperlink" Target="https://memohrc.org/ru/news_old/sud-v-kbr-doprosil-svideteley-zashchity-po-delu-martina-kochesokova" TargetMode="External"/><Relationship Id="rId114" Type="http://schemas.openxmlformats.org/officeDocument/2006/relationships/hyperlink" Target="http://www.kavkaz-uzel.ru/articles/219254/" TargetMode="External"/><Relationship Id="rId119" Type="http://schemas.openxmlformats.org/officeDocument/2006/relationships/hyperlink" Target="http://nac.gov.ru/publikacii/vystupleniya-i-intervyu/vstupitelnoe-slovo-predsedatelya-nak-1.html" TargetMode="External"/><Relationship Id="rId44" Type="http://schemas.openxmlformats.org/officeDocument/2006/relationships/hyperlink" Target="https://www.kavkaz-uzel.eu/articles/334664/" TargetMode="External"/><Relationship Id="rId60" Type="http://schemas.openxmlformats.org/officeDocument/2006/relationships/hyperlink" Target="https://memohrc.org/ru/news_old/na-processe-po-delu-cherkesskogo-obshchestvennika-martina-kochesokova-svideteli-obvineniya" TargetMode="External"/><Relationship Id="rId65" Type="http://schemas.openxmlformats.org/officeDocument/2006/relationships/hyperlink" Target="https://memohrc.org/ru/news_old/memorial-cherkesskomu-aktivistu-kochesokovu-podbrosili-narkotiki-za-kritiku-vlasti" TargetMode="External"/><Relationship Id="rId81" Type="http://schemas.openxmlformats.org/officeDocument/2006/relationships/hyperlink" Target="https://navalny.com/p/6447/" TargetMode="External"/><Relationship Id="rId86" Type="http://schemas.openxmlformats.org/officeDocument/2006/relationships/hyperlink" Target="https://alpan365.ru/ustav-i-programma-lezginskogo-narodnogo-dvizheniya-sadval/" TargetMode="External"/><Relationship Id="rId130" Type="http://schemas.openxmlformats.org/officeDocument/2006/relationships/hyperlink" Target="https://www.kavkaz-uzel.eu/articles/357633/" TargetMode="External"/><Relationship Id="rId135" Type="http://schemas.openxmlformats.org/officeDocument/2006/relationships/hyperlink" Target="http://nac.gov.ru/kontrterroristicheskie-operacii/v-chechne-neytralizovan-bandglavar-byutukaev.html" TargetMode="External"/><Relationship Id="rId151" Type="http://schemas.openxmlformats.org/officeDocument/2006/relationships/hyperlink" Target="https://memohrc.org/ru/special-projects/dagestan-obvinenie-v-ekstremizme-za-besedy-na-religioznye-temy" TargetMode="External"/><Relationship Id="rId156" Type="http://schemas.openxmlformats.org/officeDocument/2006/relationships/hyperlink" Target="https://youtu.be/07UA5n-W30w" TargetMode="External"/><Relationship Id="rId177" Type="http://schemas.openxmlformats.org/officeDocument/2006/relationships/hyperlink" Target="http://gki06.ru/index.php/novosti/629-v-nazrani-proshla-respublikanskaya-aktsiya-ingushetiya-protiv-terrora-ingushetiya-protiv-narkotikov" TargetMode="External"/><Relationship Id="rId198" Type="http://schemas.openxmlformats.org/officeDocument/2006/relationships/hyperlink" Target="https://www.facebook.com/6portal/posts/3048320615386299" TargetMode="External"/><Relationship Id="rId172" Type="http://schemas.openxmlformats.org/officeDocument/2006/relationships/hyperlink" Target="https://t.me/shestoyportal" TargetMode="External"/><Relationship Id="rId193" Type="http://schemas.openxmlformats.org/officeDocument/2006/relationships/hyperlink" Target="https://www.interfax.ru/russia/676666" TargetMode="External"/><Relationship Id="rId202" Type="http://schemas.openxmlformats.org/officeDocument/2006/relationships/hyperlink" Target="https://memohrc.org/ru/bulletins/situaciya-v-zone-konflikta-na-severnom-kavkaze-ocenka-pravozashchitnikov-vesna-2019-god" TargetMode="External"/><Relationship Id="rId207" Type="http://schemas.openxmlformats.org/officeDocument/2006/relationships/hyperlink" Target="https://memohrc.org/ru/bulletins/situaciya-v-zone-konflikta-na-severnom-kavkaze-ocenka-pravozashchitnikov-leto-2019-god" TargetMode="External"/><Relationship Id="rId223" Type="http://schemas.openxmlformats.org/officeDocument/2006/relationships/hyperlink" Target="https://memohrc.org/ru/news_old/ingushetiya-federalnyy-centr-provociruet-eskalaciyu-no-repressii-lish-usugubyat-krizis" TargetMode="External"/><Relationship Id="rId228" Type="http://schemas.openxmlformats.org/officeDocument/2006/relationships/hyperlink" Target="https://memohrc.org/ru/news_old/delo-liderov-ingushskogo-protesta-poterpevshie-rosgvardeycy-ne-schitayut-sebya" TargetMode="External"/><Relationship Id="rId244" Type="http://schemas.openxmlformats.org/officeDocument/2006/relationships/hyperlink" Target="https://memohrc.org/ru/news_old/sud-na-stavropole-vynes-30-y-obvinitelnyy-prigovor-po-ingushskomu-mitingovomu-delu" TargetMode="External"/><Relationship Id="rId249" Type="http://schemas.openxmlformats.org/officeDocument/2006/relationships/hyperlink" Target="http://hudoc.echr.coe.int/rus?i=001-207815" TargetMode="External"/><Relationship Id="rId13" Type="http://schemas.openxmlformats.org/officeDocument/2006/relationships/hyperlink" Target="https://memohrc.org/ru/bulletins/byulleten-situaciya-v-zone-konflikta-na-severnom-kavkaze-ocenka-pravozashchitnikov-leto" TargetMode="External"/><Relationship Id="rId18" Type="http://schemas.openxmlformats.org/officeDocument/2006/relationships/hyperlink" Target="https://t.me/kbbrief/34" TargetMode="External"/><Relationship Id="rId39" Type="http://schemas.openxmlformats.org/officeDocument/2006/relationships/hyperlink" Target="https://memohrc.org/ru/news_old/voz-i-rospotrebnadzor-ne-ukaz-v-kabardino-balkarii-rodstvenniki-umershih-ot-covid-19" TargetMode="External"/><Relationship Id="rId109" Type="http://schemas.openxmlformats.org/officeDocument/2006/relationships/hyperlink" Target="https://flnka.ru/digest-analytics/820-sadval-iz-pepla.html" TargetMode="External"/><Relationship Id="rId34" Type="http://schemas.openxmlformats.org/officeDocument/2006/relationships/hyperlink" Target="https://ritual.ru/about/novosti/rospotrebnadzor-opublikoval-obnovlennye-pravila-pogrebeniya-skonchavshikhsya-ot-covid-19/" TargetMode="External"/><Relationship Id="rId50" Type="http://schemas.openxmlformats.org/officeDocument/2006/relationships/hyperlink" Target="https://memohrc.org/ru/news_old/cherkesskiy-obshchestvennik-otkazalsya-ot-priznatelnyh-pokazaniy" TargetMode="External"/><Relationship Id="rId55" Type="http://schemas.openxmlformats.org/officeDocument/2006/relationships/hyperlink" Target="https://memohrc.org/ru/news_old/policeyskiy-priznal-v-sude-chto-martina-kochesokova-pered-zaderzhaniem-zastavili-vzyat-v" TargetMode="External"/><Relationship Id="rId76" Type="http://schemas.openxmlformats.org/officeDocument/2006/relationships/hyperlink" Target="https://memohrc.org/ru/bulletins/byulleten-pravozashchitnogo-centra-memorial-situaciya-v-zone-konflikta-na-severnom-kavka-2" TargetMode="External"/><Relationship Id="rId97" Type="http://schemas.openxmlformats.org/officeDocument/2006/relationships/hyperlink" Target="http://kavpolit.com/articles/ruslan_magomedragimov_ne_byl_podarkom_dlja_vlastej-15280/" TargetMode="External"/><Relationship Id="rId104" Type="http://schemas.openxmlformats.org/officeDocument/2006/relationships/hyperlink" Target="https://memohrc.org/ru/news/dagestan-bolee-polutora-let-sledovateli-ne-vozbuzhdayut-ugolovnoe-delo-o-primenenii-pytok" TargetMode="External"/><Relationship Id="rId120" Type="http://schemas.openxmlformats.org/officeDocument/2006/relationships/hyperlink" Target="http://nac.gov.ru/nak-prinimaet-resheniya/v-moskve-proshlo-itogovoe-zasedanie-nak-i-fosh.html" TargetMode="External"/><Relationship Id="rId125" Type="http://schemas.openxmlformats.org/officeDocument/2006/relationships/hyperlink" Target="https://memohrc.org/ru/bulletins/byulleten-situaciya-v-zone-konflikta-na-severnom-kavkaze-ocenka-pravozashchitnikov-vesna" TargetMode="External"/><Relationship Id="rId141" Type="http://schemas.openxmlformats.org/officeDocument/2006/relationships/hyperlink" Target="https://95.&#1084;&#1074;&#1076;.&#1088;&#1092;/news/item/22264564/" TargetMode="External"/><Relationship Id="rId146" Type="http://schemas.openxmlformats.org/officeDocument/2006/relationships/hyperlink" Target="https://www.kavkaz-uzel.eu/articles/358085/" TargetMode="External"/><Relationship Id="rId167" Type="http://schemas.openxmlformats.org/officeDocument/2006/relationships/hyperlink" Target="https://www.kavkaz-uzel.eu/articles/358215/" TargetMode="External"/><Relationship Id="rId188" Type="http://schemas.openxmlformats.org/officeDocument/2006/relationships/hyperlink" Target="https://www.kavkaz-uzel.eu/articles/358649/" TargetMode="External"/><Relationship Id="rId7" Type="http://schemas.openxmlformats.org/officeDocument/2006/relationships/hyperlink" Target="http://kremlin.ru/events/president/news/63877" TargetMode="External"/><Relationship Id="rId71" Type="http://schemas.openxmlformats.org/officeDocument/2006/relationships/hyperlink" Target="https://theins.ru/politika/237705" TargetMode="External"/><Relationship Id="rId92" Type="http://schemas.openxmlformats.org/officeDocument/2006/relationships/hyperlink" Target="https://riaderbent.ru/azerbajdzhanskie-smi-v-glazah-ryabit-ot-slova-sadval.html" TargetMode="External"/><Relationship Id="rId162" Type="http://schemas.openxmlformats.org/officeDocument/2006/relationships/hyperlink" Target="https://t.me/fortangaorg/7912" TargetMode="External"/><Relationship Id="rId183" Type="http://schemas.openxmlformats.org/officeDocument/2006/relationships/hyperlink" Target="https://www.instagram.com/p/CJwMgSUDlmU/" TargetMode="External"/><Relationship Id="rId213" Type="http://schemas.openxmlformats.org/officeDocument/2006/relationships/hyperlink" Target="https://p.dw.com/p/3mUsF" TargetMode="External"/><Relationship Id="rId218" Type="http://schemas.openxmlformats.org/officeDocument/2006/relationships/hyperlink" Target="https://p.dw.com/p/3m81E" TargetMode="External"/><Relationship Id="rId234" Type="http://schemas.openxmlformats.org/officeDocument/2006/relationships/hyperlink" Target="https://memohrc.org/ru/news_old/delo-ingushskih-politzaklyuchyonnyh-sud-doprosil-svidetelya-i-prodolzhil-issledovat" TargetMode="External"/><Relationship Id="rId239" Type="http://schemas.openxmlformats.org/officeDocument/2006/relationships/hyperlink" Target="https://memohrc.org/ru/news_old/sud-prigovoril-ingushskogo-politzaklyuchyonnogo-magomeda-hamhoeva-k-realnom-sroku" TargetMode="External"/><Relationship Id="rId2" Type="http://schemas.openxmlformats.org/officeDocument/2006/relationships/hyperlink" Target="https://meduza.io/news/2021/02/08/rosstat-izbytochnaya-smertnost-v-2020-godu-sostavila-324-tysyachi-chelovek-u-poloviny-iz-nih-byl-koronavirus" TargetMode="External"/><Relationship Id="rId29" Type="http://schemas.openxmlformats.org/officeDocument/2006/relationships/hyperlink" Target="https://www.kavkaz-uzel.eu/articles/358783/" TargetMode="External"/><Relationship Id="rId250" Type="http://schemas.openxmlformats.org/officeDocument/2006/relationships/hyperlink" Target="http://hudoc.echr.coe.int/eng?i=001-116767" TargetMode="External"/><Relationship Id="rId255" Type="http://schemas.openxmlformats.org/officeDocument/2006/relationships/hyperlink" Target="http://hudoc.echr.coe.int/rus?i=001-207815" TargetMode="External"/><Relationship Id="rId24" Type="http://schemas.openxmlformats.org/officeDocument/2006/relationships/hyperlink" Target="https://iryston.tv/ru/v-severnoj-osetii-prodolzhaetsya-massovaya-vaktsinatsiya/" TargetMode="External"/><Relationship Id="rId40" Type="http://schemas.openxmlformats.org/officeDocument/2006/relationships/hyperlink" Target="https://memohrc.org/ru/defendants/kochesokov-kochesoko-martin-husenovich" TargetMode="External"/><Relationship Id="rId45" Type="http://schemas.openxmlformats.org/officeDocument/2006/relationships/hyperlink" Target="https://www.kavkaz-uzel.eu/articles/334963/" TargetMode="External"/><Relationship Id="rId66" Type="http://schemas.openxmlformats.org/officeDocument/2006/relationships/hyperlink" Target="https://memohrc.org/ru/news_old/sud-v-kbr-doprosil-svideteley-zashchity-po-delu-martina-kochesokova" TargetMode="External"/><Relationship Id="rId87" Type="http://schemas.openxmlformats.org/officeDocument/2006/relationships/hyperlink" Target="https://proza.ru/2013/09/23/1017" TargetMode="External"/><Relationship Id="rId110" Type="http://schemas.openxmlformats.org/officeDocument/2006/relationships/hyperlink" Target="https://riaderbent.ru/azerbajdzhanskie-smi-v-glazah-ryabit-ot-slova-sadval.html" TargetMode="External"/><Relationship Id="rId115" Type="http://schemas.openxmlformats.org/officeDocument/2006/relationships/hyperlink" Target="http://www.kremlin.ru/events/president/news/19872" TargetMode="External"/><Relationship Id="rId131" Type="http://schemas.openxmlformats.org/officeDocument/2006/relationships/hyperlink" Target="https://www.kavkaz-uzel.eu/articles/357654/" TargetMode="External"/><Relationship Id="rId136" Type="http://schemas.openxmlformats.org/officeDocument/2006/relationships/hyperlink" Target="https://chr.sledcom.ru/news/item/1531601/" TargetMode="External"/><Relationship Id="rId157" Type="http://schemas.openxmlformats.org/officeDocument/2006/relationships/hyperlink" Target="https://memohrc.org/ru/news_old/ingushskie-teypy-trebuyut-predostavit-dokazatelstva-oficialnoy-versii-gibeli-urozhencev" TargetMode="External"/><Relationship Id="rId178" Type="http://schemas.openxmlformats.org/officeDocument/2006/relationships/hyperlink" Target="https://reltoday.com/news/cdum-otkrylo-predstavitelstvo-na-severnom-kavkaze/" TargetMode="External"/><Relationship Id="rId61" Type="http://schemas.openxmlformats.org/officeDocument/2006/relationships/hyperlink" Target="https://memohrc.org/ru/news_old/na-processe-po-delu-cherkesskogo-obshchestvennika-martina-kochesokova-svideteli-obvineniya" TargetMode="External"/><Relationship Id="rId82" Type="http://schemas.openxmlformats.org/officeDocument/2006/relationships/hyperlink" Target="https://www.kavkaz-uzel.eu/articles/259413/" TargetMode="External"/><Relationship Id="rId152" Type="http://schemas.openxmlformats.org/officeDocument/2006/relationships/hyperlink" Target="http://nac.gov.ru/kontrterroristicheskie-operacii/fsb/v-chetyreh-regionah-rf-zaderzhany-19.html" TargetMode="External"/><Relationship Id="rId173" Type="http://schemas.openxmlformats.org/officeDocument/2006/relationships/hyperlink" Target="https://fortanga.org/2021/01/tejpy-sultygovyh-i-timurzievyh-otmenili-vizit-k-seme-ubitogo-chechenskogo-policzejskogo/" TargetMode="External"/><Relationship Id="rId194" Type="http://schemas.openxmlformats.org/officeDocument/2006/relationships/hyperlink" Target="https://sudact.ru/regular/doc/uyfJonxajfx4/" TargetMode="External"/><Relationship Id="rId199" Type="http://schemas.openxmlformats.org/officeDocument/2006/relationships/hyperlink" Target="https://www.facebook.com/6portal/posts/3048321255386235" TargetMode="External"/><Relationship Id="rId203" Type="http://schemas.openxmlformats.org/officeDocument/2006/relationships/hyperlink" Target="https://memohrc.org/ru/bulletins/byulleten-situaciya-v-zone-konflikta-na-severnom-kavkaze-ocenka-pravozashchitnikov-zima" TargetMode="External"/><Relationship Id="rId208" Type="http://schemas.openxmlformats.org/officeDocument/2006/relationships/hyperlink" Target="https://memohrc.org/ru/bulletins/byulleten-situaciya-v-zone-konflikta-na-severnom-kavkaze-ocenka-pravozashchitnikov-zima" TargetMode="External"/><Relationship Id="rId229" Type="http://schemas.openxmlformats.org/officeDocument/2006/relationships/hyperlink" Target="https://memohrc.org/ru/news_old/svideteli-obvineniya-po-delu-liderov-ingushskogo-protesta-dali-pokazaniya-v-polzu" TargetMode="External"/><Relationship Id="rId19" Type="http://schemas.openxmlformats.org/officeDocument/2006/relationships/hyperlink" Target="https://www.rbc.ru/society/06/03/2021/604242819a7947245efab255" TargetMode="External"/><Relationship Id="rId224" Type="http://schemas.openxmlformats.org/officeDocument/2006/relationships/hyperlink" Target="https://memohrc.org/ru/bulletins/situaciya-v-zone-konflikta-na-severnom-kavkaze-ocenka-pravozashchitnikov-vesna-2019-god" TargetMode="External"/><Relationship Id="rId240" Type="http://schemas.openxmlformats.org/officeDocument/2006/relationships/hyperlink" Target="https://memohrc.org/ru/news_old/memorial-priznal-politzaklyuchyonnym-eshchyo-odnogo-uchastnika-ingushskogo-protesta" TargetMode="External"/><Relationship Id="rId245" Type="http://schemas.openxmlformats.org/officeDocument/2006/relationships/hyperlink" Target="http://hudoc.echr.coe.int/eng?i=001-206268" TargetMode="External"/><Relationship Id="rId14" Type="http://schemas.openxmlformats.org/officeDocument/2006/relationships/hyperlink" Target="https://www.kavkaz-uzel.eu/articles/352917/" TargetMode="External"/><Relationship Id="rId30" Type="http://schemas.openxmlformats.org/officeDocument/2006/relationships/hyperlink" Target="https://www.kavkaz-uzel.eu/articles/353698/" TargetMode="External"/><Relationship Id="rId35" Type="http://schemas.openxmlformats.org/officeDocument/2006/relationships/hyperlink" Target="https://www.kavkaz-uzel.eu/blogs/83787/posts/43776" TargetMode="External"/><Relationship Id="rId56" Type="http://schemas.openxmlformats.org/officeDocument/2006/relationships/hyperlink" Target="https://memohrc.org/ru/news_old/policeyskiy-priznal-v-sude-chto-martina-kochesokova-pered-zaderzhaniem-zastavili-vzyat-v" TargetMode="External"/><Relationship Id="rId77" Type="http://schemas.openxmlformats.org/officeDocument/2006/relationships/hyperlink" Target="https://navalny.com/p/6447/" TargetMode="External"/><Relationship Id="rId100" Type="http://schemas.openxmlformats.org/officeDocument/2006/relationships/hyperlink" Target="https://eadaily.com/ru/news/2016/03/21/ubityy-nazim-gadzhiev-byl-storonnikom-sblizheniya-lezgin-s-armyanami-istochnik" TargetMode="External"/><Relationship Id="rId105" Type="http://schemas.openxmlformats.org/officeDocument/2006/relationships/hyperlink" Target="https://memohrc.org/ru/bulletins/byulleten-pravozashchitnogo-centra-memorial-situaciya-v-zone-konflikta-na-severnom-kavka-2" TargetMode="External"/><Relationship Id="rId126" Type="http://schemas.openxmlformats.org/officeDocument/2006/relationships/hyperlink" Target="https://memohrc.org/ru/bulletins/byulleten-situaciya-v-zone-konflikta-na-severnom-kavkaze-ocenka-pravozashchitnikov-leto" TargetMode="External"/><Relationship Id="rId147" Type="http://schemas.openxmlformats.org/officeDocument/2006/relationships/hyperlink" Target="https://www.kavkaz-uzel.eu/articles/358094/" TargetMode="External"/><Relationship Id="rId168" Type="http://schemas.openxmlformats.org/officeDocument/2006/relationships/hyperlink" Target="https://t.me/fortangaorg/7920" TargetMode="External"/><Relationship Id="rId8" Type="http://schemas.openxmlformats.org/officeDocument/2006/relationships/hyperlink" Target="https://www.thelancet.com/journals/lancet/article/PIIS0140-6736(21)00234-8/fulltext" TargetMode="External"/><Relationship Id="rId51" Type="http://schemas.openxmlformats.org/officeDocument/2006/relationships/hyperlink" Target="https://memohrc.org/ru/news_old/sud-v-kbr-doprosil-obshchestvennogo-deyatelya-martina-kochesokova-obvinyaemogo-v-hranenii" TargetMode="External"/><Relationship Id="rId72" Type="http://schemas.openxmlformats.org/officeDocument/2006/relationships/hyperlink" Target="https://navalny.com/p/6446/" TargetMode="External"/><Relationship Id="rId93" Type="http://schemas.openxmlformats.org/officeDocument/2006/relationships/hyperlink" Target="https://riaderbent.ru/azerbajdzhanskie-smi-v-glazah-ryabit-ot-slova-sadval.html" TargetMode="External"/><Relationship Id="rId98" Type="http://schemas.openxmlformats.org/officeDocument/2006/relationships/hyperlink" Target="https://www.kavkaz-uzel.eu/articles/279627/" TargetMode="External"/><Relationship Id="rId121" Type="http://schemas.openxmlformats.org/officeDocument/2006/relationships/hyperlink" Target="http://nac.gov.ru/nak-prinimaet-resheniya/v-moskve-proshlo-itogovoe-zasedanie-nacionalnogo.html" TargetMode="External"/><Relationship Id="rId142" Type="http://schemas.openxmlformats.org/officeDocument/2006/relationships/hyperlink" Target="https://www.kavkaz-uzel.eu/articles/357694/" TargetMode="External"/><Relationship Id="rId163" Type="http://schemas.openxmlformats.org/officeDocument/2006/relationships/hyperlink" Target="https://t.me/fortangaorg/7914" TargetMode="External"/><Relationship Id="rId184" Type="http://schemas.openxmlformats.org/officeDocument/2006/relationships/hyperlink" Target="https://www.kavkaz-uzel.eu/articles/358449/" TargetMode="External"/><Relationship Id="rId189" Type="http://schemas.openxmlformats.org/officeDocument/2006/relationships/hyperlink" Target="https://www.gazetaingush.ru/news/oficialnoe-predstavitelstvo-cdum-v-skfo-otkryto-v-stolice-ingushetii" TargetMode="External"/><Relationship Id="rId219" Type="http://schemas.openxmlformats.org/officeDocument/2006/relationships/hyperlink" Target="https://p.dw.com/p/3mUsF" TargetMode="External"/><Relationship Id="rId3" Type="http://schemas.openxmlformats.org/officeDocument/2006/relationships/hyperlink" Target="https://rosstat.gov.ru/storage/mediabank/TwbjciZH/edn12-2020.html" TargetMode="External"/><Relationship Id="rId214" Type="http://schemas.openxmlformats.org/officeDocument/2006/relationships/hyperlink" Target="https://www.kavkaz-uzel.eu/articles/355034/" TargetMode="External"/><Relationship Id="rId230" Type="http://schemas.openxmlformats.org/officeDocument/2006/relationships/hyperlink" Target="https://memohrc.org/ru/news_old/svideteli-obvineniya-ne-podtverdili-versiyu-chto-lidery-ingushskogo-protesta-organizovali" TargetMode="External"/><Relationship Id="rId235" Type="http://schemas.openxmlformats.org/officeDocument/2006/relationships/hyperlink" Target="https://memohrc.org/ru/news_old/ingushskiy-obshchestvennyy-deyatel-priznal-oshibochnymi-pokazaniya-kotorye-dal-na-sledstvii" TargetMode="External"/><Relationship Id="rId251" Type="http://schemas.openxmlformats.org/officeDocument/2006/relationships/hyperlink" Target="http://hudoc.echr.coe.int/eng?i=001-116761" TargetMode="External"/><Relationship Id="rId256" Type="http://schemas.openxmlformats.org/officeDocument/2006/relationships/hyperlink" Target="https://www.kavkaz-uzel.eu/articles/107646/" TargetMode="External"/><Relationship Id="rId25" Type="http://schemas.openxmlformats.org/officeDocument/2006/relationships/hyperlink" Target="https://www.mz26.ru/press-center/news/10616/" TargetMode="External"/><Relationship Id="rId46" Type="http://schemas.openxmlformats.org/officeDocument/2006/relationships/hyperlink" Target="https://memohrc.org/ru/news_old/sud-v-kbr-doprosil-obshchestvennogo-deyatelya-martina-kochesokova-obvinyaemogo-v-hranenii" TargetMode="External"/><Relationship Id="rId67" Type="http://schemas.openxmlformats.org/officeDocument/2006/relationships/hyperlink" Target="https://memohrc.org/ru/news_old/prokuratura-zaprosila-dlya-obshchestvennika-martina-kochesokova-chetyre-goda-uslovnogo" TargetMode="External"/><Relationship Id="rId116" Type="http://schemas.openxmlformats.org/officeDocument/2006/relationships/hyperlink" Target="http://www.rg.ru/2013/12/24/reg-skfo/nak-anons.html" TargetMode="External"/><Relationship Id="rId137" Type="http://schemas.openxmlformats.org/officeDocument/2006/relationships/hyperlink" Target="https://grozny-inform.ru/news/society/125331/" TargetMode="External"/><Relationship Id="rId158" Type="http://schemas.openxmlformats.org/officeDocument/2006/relationships/hyperlink" Target="https://www.kavkazr.com/a/31027959.html" TargetMode="External"/><Relationship Id="rId20" Type="http://schemas.openxmlformats.org/officeDocument/2006/relationships/hyperlink" Target="https://mydagestan.e-dag.ru/vaccination-against-covid-19/" TargetMode="External"/><Relationship Id="rId41" Type="http://schemas.openxmlformats.org/officeDocument/2006/relationships/hyperlink" Target="https://memohrc.org/ru/bulletins/situaciya-v-zone-konflikta-na-severnom-kavkaze-ocenka-pravozashchitnikov-leto-2019-god" TargetMode="External"/><Relationship Id="rId62" Type="http://schemas.openxmlformats.org/officeDocument/2006/relationships/hyperlink" Target="https://memohrc.org/ru/news_old/policeyskiy-priznal-v-sude-chto-martina-kochesokova-pered-zaderzhaniem-zastavili-vzyat-v" TargetMode="External"/><Relationship Id="rId83" Type="http://schemas.openxmlformats.org/officeDocument/2006/relationships/hyperlink" Target="https://www.kavkaz-uzel.eu/articles/259442/" TargetMode="External"/><Relationship Id="rId88" Type="http://schemas.openxmlformats.org/officeDocument/2006/relationships/hyperlink" Target="https://chernovik.net/content/respublika/sadval-zagnali-v-podvaly" TargetMode="External"/><Relationship Id="rId111" Type="http://schemas.openxmlformats.org/officeDocument/2006/relationships/hyperlink" Target="https://www.kavkaz-uzel.eu/articles/259522/" TargetMode="External"/><Relationship Id="rId132" Type="http://schemas.openxmlformats.org/officeDocument/2006/relationships/hyperlink" Target="https://www.kommersant.ru/doc/4654280" TargetMode="External"/><Relationship Id="rId153" Type="http://schemas.openxmlformats.org/officeDocument/2006/relationships/hyperlink" Target="https://fortanga.org/2020/12/rodstvennicze-ubityh-v-groznom-bratev-temurzievyh-udalos-vyvezti-v-ingushetiyu-troih-plemyannikov/" TargetMode="External"/><Relationship Id="rId174" Type="http://schemas.openxmlformats.org/officeDocument/2006/relationships/hyperlink" Target="https://www.instagram.com/tv/CJqmy9DnTe0/?igshid=296hu839oqfd" TargetMode="External"/><Relationship Id="rId179" Type="http://schemas.openxmlformats.org/officeDocument/2006/relationships/hyperlink" Target="https://www.kavkaz-uzel.eu/articles/354847/" TargetMode="External"/><Relationship Id="rId195" Type="http://schemas.openxmlformats.org/officeDocument/2006/relationships/hyperlink" Target="https://www.kavkaz-uzel.eu/articles/352884" TargetMode="External"/><Relationship Id="rId209" Type="http://schemas.openxmlformats.org/officeDocument/2006/relationships/hyperlink" Target="https://www.kavkaz-uzel.eu/articles/351298/" TargetMode="External"/><Relationship Id="rId190" Type="http://schemas.openxmlformats.org/officeDocument/2006/relationships/hyperlink" Target="https://www.gazetaingush.ru/news/v-ingushetii-sostoyalas-prezentaciya-duhovno-prosvetitelskogo-centra-musulman-respubliki-bart" TargetMode="External"/><Relationship Id="rId204" Type="http://schemas.openxmlformats.org/officeDocument/2006/relationships/hyperlink" Target="https://memohrc.org/ru/news_old/kak-ubivali-tumsu" TargetMode="External"/><Relationship Id="rId220" Type="http://schemas.openxmlformats.org/officeDocument/2006/relationships/hyperlink" Target="https://memohrc.org/ru/special-projects/ingushetiya-chechnya-granicy-konflikt-protesty" TargetMode="External"/><Relationship Id="rId225" Type="http://schemas.openxmlformats.org/officeDocument/2006/relationships/hyperlink" Target="https://www.kavkaz-uzel.eu/articles/361197/" TargetMode="External"/><Relationship Id="rId241" Type="http://schemas.openxmlformats.org/officeDocument/2006/relationships/hyperlink" Target="https://memohrc.org/ru/news_old/bolee-50-poterpevshih-rosgvardeycev-no-nikto-iz-nih-ne-dal-pokazaniya-protiv-ingushskogo" TargetMode="External"/><Relationship Id="rId246" Type="http://schemas.openxmlformats.org/officeDocument/2006/relationships/hyperlink" Target="https://www.kavkaz-uzel.eu/articles/357103/" TargetMode="External"/><Relationship Id="rId15" Type="http://schemas.openxmlformats.org/officeDocument/2006/relationships/hyperlink" Target="https://tass.ru/obschestvo/10378413" TargetMode="External"/><Relationship Id="rId36" Type="http://schemas.openxmlformats.org/officeDocument/2006/relationships/hyperlink" Target="https://www.facebook.com/groups/105503963342952/permalink/691727164720626/" TargetMode="External"/><Relationship Id="rId57" Type="http://schemas.openxmlformats.org/officeDocument/2006/relationships/hyperlink" Target="https://memohrc.org/ru/news_old/svideteli-obvineniya-na-postoyannoy-osnove-k-delu-kochesokova-privlekli-proverennyh" TargetMode="External"/><Relationship Id="rId106" Type="http://schemas.openxmlformats.org/officeDocument/2006/relationships/hyperlink" Target="https://theins.ru/politika/238673" TargetMode="External"/><Relationship Id="rId127" Type="http://schemas.openxmlformats.org/officeDocument/2006/relationships/hyperlink" Target="https://memohrc.org/ru/bulletins/byulleten-situaciya-v-zone-konflikta-na-severnom-kavkaze-osen-2020-goda" TargetMode="External"/><Relationship Id="rId10" Type="http://schemas.openxmlformats.org/officeDocument/2006/relationships/hyperlink" Target="https://www.levada.ru/2021/03/01/koronavirus-vaktsina-i-proishozhdenie-virusa/?fromtg=1" TargetMode="External"/><Relationship Id="rId31" Type="http://schemas.openxmlformats.org/officeDocument/2006/relationships/hyperlink" Target="https://www.kavkaz-uzel.eu/articles/354209/" TargetMode="External"/><Relationship Id="rId52" Type="http://schemas.openxmlformats.org/officeDocument/2006/relationships/hyperlink" Target="https://memohrc.org/ru/news_old/na-processe-po-delu-cherkesskogo-obshchestvennika-martina-kochesokova-svideteli-obvineniya" TargetMode="External"/><Relationship Id="rId73" Type="http://schemas.openxmlformats.org/officeDocument/2006/relationships/hyperlink" Target="https://theins.ru/politika/239317" TargetMode="External"/><Relationship Id="rId78" Type="http://schemas.openxmlformats.org/officeDocument/2006/relationships/hyperlink" Target="https://theins.ru/politika/238673" TargetMode="External"/><Relationship Id="rId94" Type="http://schemas.openxmlformats.org/officeDocument/2006/relationships/hyperlink" Target="https://www.newsru.com/amp/russia/08Jul2005/kozak.html" TargetMode="External"/><Relationship Id="rId99" Type="http://schemas.openxmlformats.org/officeDocument/2006/relationships/hyperlink" Target="https://flnka.ru/digest-analytics/820-sadval-iz-pepla.html" TargetMode="External"/><Relationship Id="rId101" Type="http://schemas.openxmlformats.org/officeDocument/2006/relationships/hyperlink" Target="https://memohrc.org/ru/news/dagestan-sotrudnik-onk-otkazalsya-ot-pokazaniy-dannyh-pod-pytkami" TargetMode="External"/><Relationship Id="rId122" Type="http://schemas.openxmlformats.org/officeDocument/2006/relationships/hyperlink" Target="https://memohrc.org/ru/bulletins/byulleten-situaciya-v-zone-konflikta-na-severnom-kavkaze-osen-2020-goda" TargetMode="External"/><Relationship Id="rId143" Type="http://schemas.openxmlformats.org/officeDocument/2006/relationships/hyperlink" Target="https://www.kavkaz-uzel.eu/articles/357699/" TargetMode="External"/><Relationship Id="rId148" Type="http://schemas.openxmlformats.org/officeDocument/2006/relationships/hyperlink" Target="https://www.reuters.com/article/idUSKBN2961WC" TargetMode="External"/><Relationship Id="rId164" Type="http://schemas.openxmlformats.org/officeDocument/2006/relationships/hyperlink" Target="https://www.youtube.com/watch?v=7OXsjZbBK_0" TargetMode="External"/><Relationship Id="rId169" Type="http://schemas.openxmlformats.org/officeDocument/2006/relationships/hyperlink" Target="https://fortanga.org/2021/01/tejpy-sultygovyh-i-timurzievyh-otmenili-vizit-k-seme-ubitogo-chechenskogo-policzejskogo/" TargetMode="External"/><Relationship Id="rId185" Type="http://schemas.openxmlformats.org/officeDocument/2006/relationships/hyperlink" Target="https://www.kavkaz-uzel.eu/articles/358561/" TargetMode="External"/><Relationship Id="rId4" Type="http://schemas.openxmlformats.org/officeDocument/2006/relationships/hyperlink" Target="https://www.kommersant.ru/doc/4710676" TargetMode="External"/><Relationship Id="rId9" Type="http://schemas.openxmlformats.org/officeDocument/2006/relationships/hyperlink" Target="https://www.bbc.com/russian/news-55900814" TargetMode="External"/><Relationship Id="rId180" Type="http://schemas.openxmlformats.org/officeDocument/2006/relationships/hyperlink" Target="http://pravozashitnik.org/vstrecha-po-podgotovke-provedeniya-kruglogo-stola-kavkazskij-uzel/" TargetMode="External"/><Relationship Id="rId210" Type="http://schemas.openxmlformats.org/officeDocument/2006/relationships/hyperlink" Target="https://theins.ru/politika/234346" TargetMode="External"/><Relationship Id="rId215" Type="http://schemas.openxmlformats.org/officeDocument/2006/relationships/hyperlink" Target="https://www.kavkaz-uzel.eu/articles/356688/" TargetMode="External"/><Relationship Id="rId236" Type="http://schemas.openxmlformats.org/officeDocument/2006/relationships/hyperlink" Target="https://memohrc.org/ru/news_old/delo-liderov-ingushskogo-protesta-poterpevshie-rosgvardeycy-ne-schitayut-sebya" TargetMode="External"/><Relationship Id="rId257" Type="http://schemas.openxmlformats.org/officeDocument/2006/relationships/hyperlink" Target="http://www.gazetayuga.ru/archive/2004/52.htm" TargetMode="External"/><Relationship Id="rId26" Type="http://schemas.openxmlformats.org/officeDocument/2006/relationships/hyperlink" Target="https://www.grozny-inform.ru/news/health/126573/" TargetMode="External"/><Relationship Id="rId231" Type="http://schemas.openxmlformats.org/officeDocument/2006/relationships/hyperlink" Target="https://memohrc.org/ru/news_old/process-po-delu-liderov-ingushskogo-protesta-prodolzhitsya-v-novom-godu" TargetMode="External"/><Relationship Id="rId252" Type="http://schemas.openxmlformats.org/officeDocument/2006/relationships/hyperlink" Target="http://hudoc.echr.coe.int/eng?i=001-122145" TargetMode="External"/><Relationship Id="rId47" Type="http://schemas.openxmlformats.org/officeDocument/2006/relationships/hyperlink" Target="https://memohrc.org/ru/bulletins/situaciya-v-zone-konflikta-na-severnom-kavkaze-ocenka-pravozashchitnikov-osen-2018-g" TargetMode="External"/><Relationship Id="rId68" Type="http://schemas.openxmlformats.org/officeDocument/2006/relationships/hyperlink" Target="https://ru.wikipedia.org/wiki/Bellingcat" TargetMode="External"/><Relationship Id="rId89" Type="http://schemas.openxmlformats.org/officeDocument/2006/relationships/hyperlink" Target="https://flnka.ru/digest-analytics/820-sadval-iz-pepla.html" TargetMode="External"/><Relationship Id="rId112" Type="http://schemas.openxmlformats.org/officeDocument/2006/relationships/hyperlink" Target="https://chernovik.net/content/respublika/nesostoyavshiysya-ubiyca" TargetMode="External"/><Relationship Id="rId133" Type="http://schemas.openxmlformats.org/officeDocument/2006/relationships/hyperlink" Target="https://chr.sledcom.ru/news/item/1531601/" TargetMode="External"/><Relationship Id="rId154" Type="http://schemas.openxmlformats.org/officeDocument/2006/relationships/hyperlink" Target="https://fortanga.org/2021/01/predstavitel-ingushskogo-tejpa-rasskazal-ob-usloviyah-soderzhaniya-zaderzhannyh-timurzievyh/" TargetMode="External"/><Relationship Id="rId175" Type="http://schemas.openxmlformats.org/officeDocument/2006/relationships/hyperlink" Target="https://reltoday.com/news/cdum-otkrylo-predstavitelstvo-na-severnom-kavkaze/" TargetMode="External"/><Relationship Id="rId196" Type="http://schemas.openxmlformats.org/officeDocument/2006/relationships/hyperlink" Target="https://www.facebook.com/soveteipov/posts/438619983930495" TargetMode="External"/><Relationship Id="rId200" Type="http://schemas.openxmlformats.org/officeDocument/2006/relationships/hyperlink" Target="https://gazetaingush.ru/news/v-minnace-ingushetii-oprovergayut-svoe-uchastie-v-koordinacii-deyatelnosti-centra-bart" TargetMode="External"/><Relationship Id="rId16" Type="http://schemas.openxmlformats.org/officeDocument/2006/relationships/hyperlink" Target="https://www.kavkazr.com/a/31007413.html" TargetMode="External"/><Relationship Id="rId221" Type="http://schemas.openxmlformats.org/officeDocument/2006/relationships/hyperlink" Target="https://memohrc.org/ru/bulletins/situaciya-v-zone-konflikta-na-severnom-kavkaze-ocenka-pravozashchitnikov-osen-2018-g" TargetMode="External"/><Relationship Id="rId242" Type="http://schemas.openxmlformats.org/officeDocument/2006/relationships/hyperlink" Target="https://www.kavkaz-uzel.eu/articles/358643/" TargetMode="External"/><Relationship Id="rId37" Type="http://schemas.openxmlformats.org/officeDocument/2006/relationships/hyperlink" Target="https://www.instagram.com/p/CKbRgbTpYiZzGLVIoShPQmH0fT52vJBUcdD1yE0/?igshid=fbvx7ukvmjz4" TargetMode="External"/><Relationship Id="rId58" Type="http://schemas.openxmlformats.org/officeDocument/2006/relationships/hyperlink" Target="https://memohrc.org/ru/news_old/cud-v-kbr-zavershil-dopros-svideteley-obvineniya-po-delu-obshchestvennika-martina" TargetMode="External"/><Relationship Id="rId79" Type="http://schemas.openxmlformats.org/officeDocument/2006/relationships/hyperlink" Target="https://tass.ru/proisshestviya/1382415" TargetMode="External"/><Relationship Id="rId102" Type="http://schemas.openxmlformats.org/officeDocument/2006/relationships/hyperlink" Target="https://regnum.ru/news/accidents/1020173.html" TargetMode="External"/><Relationship Id="rId123" Type="http://schemas.openxmlformats.org/officeDocument/2006/relationships/hyperlink" Target="https://www.kommersant.ru/doc/4654105" TargetMode="External"/><Relationship Id="rId144" Type="http://schemas.openxmlformats.org/officeDocument/2006/relationships/hyperlink" Target="https://chr.sledcom.ru/news/item/1526443/" TargetMode="External"/><Relationship Id="rId90" Type="http://schemas.openxmlformats.org/officeDocument/2006/relationships/hyperlink" Target="https://www.kommersant.ru/doc/598234" TargetMode="External"/><Relationship Id="rId165" Type="http://schemas.openxmlformats.org/officeDocument/2006/relationships/hyperlink" Target="https://www.youtube.com/watch?v=xGvonbxNGBI" TargetMode="External"/><Relationship Id="rId186" Type="http://schemas.openxmlformats.org/officeDocument/2006/relationships/hyperlink" Target="https://www.youtube.com/watch?v=DjP8vlF5yek" TargetMode="External"/><Relationship Id="rId211" Type="http://schemas.openxmlformats.org/officeDocument/2006/relationships/hyperlink" Target="https://p.dw.com/p/3jUdd" TargetMode="External"/><Relationship Id="rId232" Type="http://schemas.openxmlformats.org/officeDocument/2006/relationships/hyperlink" Target="https://memohrc.org/ru/news_old/svideteli-obvineniya-po-ingushskomu-delu-prodolzhayut-davat-pokazaniya-v-polzu-podsudimyh" TargetMode="External"/><Relationship Id="rId253" Type="http://schemas.openxmlformats.org/officeDocument/2006/relationships/hyperlink" Target="http://hudoc.echr.coe.int/eng?i=001-116854" TargetMode="External"/><Relationship Id="rId27" Type="http://schemas.openxmlformats.org/officeDocument/2006/relationships/hyperlink" Target="https://www.kavkaz-uzel.eu/articles/361178/" TargetMode="External"/><Relationship Id="rId48" Type="http://schemas.openxmlformats.org/officeDocument/2006/relationships/hyperlink" Target="http://www.zapravakbr.ru/index.php/doc/1508-lyudmila-kochesokova-delo-martina-kochesokova-nosit-zakaznoj-kharakter-net-somneniya-chto-sledstvie-lyubym-sposobom-namerenno-dovesti-ugolovnoe-delo-do-logicheskogo-zaversheniya-nakazat-nevinovnogo-cheloveka" TargetMode="External"/><Relationship Id="rId69" Type="http://schemas.openxmlformats.org/officeDocument/2006/relationships/hyperlink" Target="https://www.bellingcat.com/news/uk-and-europe/2020/12/14/fsb-team-of-chemical-weapon-experts-implicated-in-alexey-navalny-novichok-poisoning/" TargetMode="External"/><Relationship Id="rId113" Type="http://schemas.openxmlformats.org/officeDocument/2006/relationships/hyperlink" Target="http://nac.gov.ru/nak-prinimaet-resheniya/v-moskve-proshlo-itogovoe-zasedanie-nacionalnogo.html" TargetMode="External"/><Relationship Id="rId134" Type="http://schemas.openxmlformats.org/officeDocument/2006/relationships/hyperlink" Target="https://grozny-inform.ru/news/society/125331/" TargetMode="External"/><Relationship Id="rId80" Type="http://schemas.openxmlformats.org/officeDocument/2006/relationships/hyperlink" Target="https://www.bellingcat.com/news/uk-and-europe/2021/01/27/navalny-poison-squad-implicated-in-murders-of-three-russian-activists/" TargetMode="External"/><Relationship Id="rId155" Type="http://schemas.openxmlformats.org/officeDocument/2006/relationships/hyperlink" Target="https://t.me/IADAT/4473" TargetMode="External"/><Relationship Id="rId176" Type="http://schemas.openxmlformats.org/officeDocument/2006/relationships/hyperlink" Target="https://06.&#1084;&#1074;&#1076;.&#1088;&#1092;/document/1912570" TargetMode="External"/><Relationship Id="rId197" Type="http://schemas.openxmlformats.org/officeDocument/2006/relationships/hyperlink" Target="https://t.me/fortangaorg/8173" TargetMode="External"/><Relationship Id="rId201" Type="http://schemas.openxmlformats.org/officeDocument/2006/relationships/hyperlink" Target="https://www.instagram.com/p/CK6insaD5_O/" TargetMode="External"/><Relationship Id="rId222" Type="http://schemas.openxmlformats.org/officeDocument/2006/relationships/hyperlink" Target="https://memohrc.org/ru/news_old/v-ingushetii-v-hode-protestnogo-mitinga-proizoshli-stolknoveniya-s-policiey" TargetMode="External"/><Relationship Id="rId243" Type="http://schemas.openxmlformats.org/officeDocument/2006/relationships/hyperlink" Target="https://memohrc.org/ru/news_old/15-svideteley-zayavili-v-sude-chto-magomed-hamhoev-ne-prizyval-k-nasiliyu-na-mitinge-v" TargetMode="External"/><Relationship Id="rId17" Type="http://schemas.openxmlformats.org/officeDocument/2006/relationships/hyperlink" Target="https://www.youtube.com/watch?v=-z89zifW2nI" TargetMode="External"/><Relationship Id="rId38" Type="http://schemas.openxmlformats.org/officeDocument/2006/relationships/hyperlink" Target="https://www.kavkaz-uzel.eu/blogs/83787/posts/46782" TargetMode="External"/><Relationship Id="rId59" Type="http://schemas.openxmlformats.org/officeDocument/2006/relationships/hyperlink" Target="https://memohrc.org/ru/news_old/delo-martina-kochesokova-sud-issledoval-kak-svideteley-taykom-vodili-v-otdel-policii" TargetMode="External"/><Relationship Id="rId103" Type="http://schemas.openxmlformats.org/officeDocument/2006/relationships/hyperlink" Target="https://chernovik.net/content/respublika/nesostoyavshiysya-ubiyca" TargetMode="External"/><Relationship Id="rId124" Type="http://schemas.openxmlformats.org/officeDocument/2006/relationships/hyperlink" Target="https://www.kommersant.ru/doc/4654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03BE-9E96-424F-B4FA-CBDCC649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58</Pages>
  <Words>22168</Words>
  <Characters>126363</Characters>
  <Application>Microsoft Office Word</Application>
  <DocSecurity>0</DocSecurity>
  <Lines>1053</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ПРАВОЗАЩИТНЫЙ ЦЕНТР "МЕМОРИАЛ"</vt:lpstr>
      <vt:lpstr>ПРАВОЗАЩИТНЫЙ ЦЕНТР "МЕМОРИАЛ"</vt:lpstr>
    </vt:vector>
  </TitlesOfParts>
  <Company/>
  <LinksUpToDate>false</LinksUpToDate>
  <CharactersWithSpaces>148235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ПРАВОЗАЩИТНЫЙ ЦЕНТР "МЕМОРИАЛ"</dc:title>
  <dc:subject/>
  <dc:creator>Vladimir</dc:creator>
  <cp:keywords/>
  <cp:lastModifiedBy>Vladimir</cp:lastModifiedBy>
  <cp:revision>81</cp:revision>
  <cp:lastPrinted>2021-03-15T13:30:00Z</cp:lastPrinted>
  <dcterms:created xsi:type="dcterms:W3CDTF">2021-02-11T07:34:00Z</dcterms:created>
  <dcterms:modified xsi:type="dcterms:W3CDTF">2021-03-15T13:32:00Z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