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7EAC" w14:textId="77777777" w:rsidR="002E7F83" w:rsidRDefault="001C1E8B">
      <w:pPr>
        <w:spacing w:after="120" w:line="240" w:lineRule="auto"/>
        <w:ind w:firstLine="709"/>
        <w:jc w:val="center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Анализ обвинительного заключения</w:t>
      </w:r>
    </w:p>
    <w:p w14:paraId="099657CA" w14:textId="77777777" w:rsidR="002E7F83" w:rsidRDefault="001C1E8B">
      <w:pPr>
        <w:spacing w:after="120" w:line="240" w:lineRule="auto"/>
        <w:ind w:firstLine="709"/>
        <w:jc w:val="center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по делу членов УНА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УНСО в Грозном</w:t>
      </w:r>
    </w:p>
    <w:p w14:paraId="67B2A8E9" w14:textId="77777777" w:rsidR="002E7F83" w:rsidRDefault="001C1E8B">
      <w:pPr>
        <w:spacing w:after="120" w:line="240" w:lineRule="auto"/>
        <w:ind w:firstLine="709"/>
        <w:jc w:val="center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Часть четвертая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убийства </w:t>
      </w:r>
      <w:r>
        <w:rPr>
          <w:rStyle w:val="c4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c4"/>
          <w:rFonts w:ascii="Times New Roman" w:hAnsi="Times New Roman"/>
          <w:b/>
          <w:bCs/>
          <w:sz w:val="28"/>
          <w:szCs w:val="28"/>
        </w:rPr>
        <w:t>российских военнослужащих в ходе боев в г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Грозный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:</w:t>
      </w:r>
    </w:p>
    <w:p w14:paraId="4C06EC41" w14:textId="77777777" w:rsidR="002E7F83" w:rsidRDefault="001C1E8B">
      <w:pPr>
        <w:spacing w:after="120" w:line="240" w:lineRule="auto"/>
        <w:ind w:firstLine="709"/>
        <w:jc w:val="center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31.12.1994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02.01.1995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.</w:t>
      </w:r>
    </w:p>
    <w:p w14:paraId="40A24BE3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Наиболее тяжкое и, по сути, </w:t>
      </w:r>
      <w:r>
        <w:rPr>
          <w:rStyle w:val="FontStyle11"/>
        </w:rPr>
        <w:t>основное обвинение в отношении Николая Карпюка и Станислава Клыха состоит в том (лл. д. 11-13, 366-368), что каждый из них:</w:t>
      </w:r>
    </w:p>
    <w:p w14:paraId="2D4607E0" w14:textId="77777777" w:rsidR="002E7F83" w:rsidRDefault="001C1E8B">
      <w:pPr>
        <w:spacing w:after="0"/>
        <w:ind w:left="567"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«…перемещаясь по ходу передвижения войск и занимая позиции в зданиях и сооружениях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расположенных на территории «Президентского двор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ца»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площади «Минутка» и железнодорожного вокзала ст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Грозный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в период с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10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часов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31.12.1994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до вечера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02.01.1995,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более точное время не установлено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произвел в военнослужащих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131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>отдельной мотострелковой бригады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81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и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>276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 мотострелковых полков» 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>&lt;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…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&gt; 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>«…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не менее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5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прицельных выстрелов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из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имевшейся у него снайперской винтовки СВД калибра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7,62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мм и не менее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30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прицельных выстрелов из имевшегося у него автомата Калашникова калибра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5,45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мм…»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(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Карпюк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)</w:t>
      </w:r>
    </w:p>
    <w:p w14:paraId="72A8EFFE" w14:textId="77777777" w:rsidR="002E7F83" w:rsidRDefault="001C1E8B">
      <w:pPr>
        <w:spacing w:after="0"/>
        <w:ind w:left="567"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«…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не менее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130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прицельных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 выстрелов из имевшегося у него автомата Калашникова калибра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5,45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мм…»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(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Клых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)</w:t>
      </w:r>
    </w:p>
    <w:p w14:paraId="560BD863" w14:textId="77777777" w:rsidR="002E7F83" w:rsidRDefault="001C1E8B">
      <w:pPr>
        <w:spacing w:after="0"/>
        <w:ind w:left="567"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«…при этом осознавая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что за счет прицельной стрельбы из используемого им оружия</w:t>
      </w:r>
      <w:r>
        <w:rPr>
          <w:rStyle w:val="c4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будет создана реальная угроза жизни всем лицам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предвидя это и желая наступления смерти военнослу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жащих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</w:p>
    <w:p w14:paraId="1F792436" w14:textId="77777777" w:rsidR="002E7F83" w:rsidRDefault="001C1E8B">
      <w:pPr>
        <w:spacing w:after="120" w:line="240" w:lineRule="auto"/>
        <w:ind w:left="567"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В результате массированного прицельного обстрела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учиненного участниками банды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&lt;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…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&gt;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погибли следующие военнослужащие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131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>отдельной мотострелковой бригады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81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и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276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>мотострелковых полков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…»</w:t>
      </w:r>
    </w:p>
    <w:p w14:paraId="056EE1B8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- а далее следует список из тридцати погибших в Грозном </w:t>
      </w:r>
      <w:r>
        <w:rPr>
          <w:rStyle w:val="FontStyle11"/>
        </w:rPr>
        <w:t>российских военнослужащих.</w:t>
      </w:r>
    </w:p>
    <w:p w14:paraId="09D608DE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Отметим, что, как было показано в ч.2 нашего анализа «Обвинительного заключения», бои в районе пл. Минутка в указанный период 31 декабря - 2 января не велись, и начались примерно месяц спустя, в конце января – начале февраля 1995</w:t>
      </w:r>
      <w:r>
        <w:rPr>
          <w:rStyle w:val="FontStyle11"/>
        </w:rPr>
        <w:t xml:space="preserve"> г.</w:t>
      </w:r>
    </w:p>
    <w:p w14:paraId="731EE8E3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Однако в «Обвинительном заключении» не указаны не только конкретные обстоятельства гибели каждого из потерпевших военнослужащих, но даже более-менее точное место и время. </w:t>
      </w:r>
    </w:p>
    <w:p w14:paraId="03D94E2B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FontStyle11"/>
        </w:rPr>
        <w:t>Это, безусловно, затрудняет процесс доказывания для всех его участников: ведь дл</w:t>
      </w:r>
      <w:r>
        <w:rPr>
          <w:rStyle w:val="FontStyle11"/>
        </w:rPr>
        <w:t xml:space="preserve">я доказательства (или опровержения) выдвинутых против Николая Карпюка и Станислава Клыха обвинений необходимо выяснить </w:t>
      </w:r>
      <w:r>
        <w:rPr>
          <w:rStyle w:val="FontStyle11"/>
        </w:rPr>
        <w:lastRenderedPageBreak/>
        <w:t xml:space="preserve">место, время и обстоятельства гибели (а отнюдь не только медицинские причины смерти) каждого убитого. </w:t>
      </w:r>
    </w:p>
    <w:p w14:paraId="42988B48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В четвертой части нашего анализа о</w:t>
      </w:r>
      <w:r>
        <w:rPr>
          <w:rStyle w:val="FontStyle11"/>
        </w:rPr>
        <w:t>бвинительного заключения мы попробуем отчасти восполнить эти лакуны, оставленные следствием.</w:t>
      </w:r>
    </w:p>
    <w:p w14:paraId="712423D1" w14:textId="77777777" w:rsidR="002E7F83" w:rsidRPr="008E3DB1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rPrChange w:id="0" w:author="Editor" w:date="2020-01-30T22:19:00Z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rPrChange>
        </w:rPr>
      </w:pPr>
    </w:p>
    <w:p w14:paraId="127F00E4" w14:textId="77777777" w:rsidR="002E7F83" w:rsidRPr="008E3DB1" w:rsidRDefault="001C1E8B">
      <w:pPr>
        <w:spacing w:after="120" w:line="240" w:lineRule="auto"/>
        <w:ind w:firstLine="709"/>
        <w:jc w:val="center"/>
        <w:rPr>
          <w:rStyle w:val="c4"/>
          <w:rFonts w:ascii="Times New Roman" w:eastAsia="Times New Roman" w:hAnsi="Times New Roman" w:cs="Times New Roman"/>
          <w:sz w:val="28"/>
          <w:szCs w:val="28"/>
          <w:rPrChange w:id="1" w:author="Editor" w:date="2020-01-30T22:19:00Z">
            <w:rPr>
              <w:rStyle w:val="c4"/>
              <w:rFonts w:ascii="Times New Roman" w:eastAsia="Times New Roman" w:hAnsi="Times New Roman" w:cs="Times New Roman"/>
              <w:sz w:val="28"/>
              <w:szCs w:val="28"/>
              <w:lang w:val="en-US"/>
            </w:rPr>
          </w:rPrChange>
        </w:rPr>
      </w:pPr>
      <w:r w:rsidRPr="008E3DB1">
        <w:rPr>
          <w:rStyle w:val="c4"/>
          <w:rFonts w:ascii="Times New Roman" w:hAnsi="Times New Roman"/>
          <w:sz w:val="28"/>
          <w:szCs w:val="28"/>
          <w:rPrChange w:id="2" w:author="Editor" w:date="2020-01-30T22:19:00Z">
            <w:rPr>
              <w:rStyle w:val="c4"/>
              <w:rFonts w:ascii="Times New Roman" w:hAnsi="Times New Roman"/>
              <w:sz w:val="28"/>
              <w:szCs w:val="28"/>
              <w:lang w:val="en-US"/>
            </w:rPr>
          </w:rPrChange>
        </w:rPr>
        <w:t>***</w:t>
      </w:r>
    </w:p>
    <w:p w14:paraId="2D51D6F6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sz w:val="28"/>
          <w:szCs w:val="28"/>
        </w:rPr>
        <w:t>Мы использовали общедоступные открытые источники информации</w:t>
      </w:r>
      <w:r>
        <w:rPr>
          <w:rStyle w:val="c4"/>
          <w:rFonts w:ascii="Times New Roman" w:hAnsi="Times New Roman"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sz w:val="28"/>
          <w:szCs w:val="28"/>
        </w:rPr>
        <w:t>Прежде всего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 xml:space="preserve">это опубликованные в виде печатных изданий и размещенные в Интернете книги «Неизвестный солдат Кавказской войны» </w:t>
      </w:r>
      <w:r>
        <w:rPr>
          <w:rStyle w:val="c4"/>
          <w:rFonts w:ascii="Times New Roman" w:hAnsi="Times New Roman"/>
          <w:sz w:val="28"/>
          <w:szCs w:val="28"/>
        </w:rPr>
        <w:t>(</w:t>
      </w:r>
      <w:r>
        <w:rPr>
          <w:rStyle w:val="c4"/>
          <w:rFonts w:ascii="Times New Roman" w:hAnsi="Times New Roman"/>
          <w:sz w:val="28"/>
          <w:szCs w:val="28"/>
        </w:rPr>
        <w:t>М</w:t>
      </w:r>
      <w:r>
        <w:rPr>
          <w:rStyle w:val="c4"/>
          <w:rFonts w:ascii="Times New Roman" w:hAnsi="Times New Roman"/>
          <w:sz w:val="28"/>
          <w:szCs w:val="28"/>
        </w:rPr>
        <w:t xml:space="preserve">,, </w:t>
      </w:r>
      <w:r>
        <w:rPr>
          <w:rStyle w:val="c4"/>
          <w:rFonts w:ascii="Times New Roman" w:hAnsi="Times New Roman"/>
          <w:sz w:val="28"/>
          <w:szCs w:val="28"/>
        </w:rPr>
        <w:t xml:space="preserve">«Мемориал» </w:t>
      </w:r>
      <w:r>
        <w:rPr>
          <w:rStyle w:val="c4"/>
          <w:rFonts w:ascii="Times New Roman" w:hAnsi="Times New Roman"/>
          <w:sz w:val="28"/>
          <w:szCs w:val="28"/>
        </w:rPr>
        <w:t xml:space="preserve">- </w:t>
      </w:r>
      <w:r>
        <w:rPr>
          <w:rStyle w:val="c4"/>
          <w:rFonts w:ascii="Times New Roman" w:hAnsi="Times New Roman"/>
          <w:sz w:val="28"/>
          <w:szCs w:val="28"/>
        </w:rPr>
        <w:t>«Звенья»</w:t>
      </w:r>
      <w:r>
        <w:rPr>
          <w:rStyle w:val="c4"/>
          <w:rFonts w:ascii="Times New Roman" w:hAnsi="Times New Roman"/>
          <w:sz w:val="28"/>
          <w:szCs w:val="28"/>
        </w:rPr>
        <w:t xml:space="preserve">, 1997), </w:t>
      </w:r>
      <w:r>
        <w:rPr>
          <w:rStyle w:val="c4"/>
          <w:rFonts w:ascii="Times New Roman" w:hAnsi="Times New Roman"/>
          <w:sz w:val="28"/>
          <w:szCs w:val="28"/>
        </w:rPr>
        <w:t>по которой уточняли личности убитых и их установочные данные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принадлежность к воинским частям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и «Я — «Кали</w:t>
      </w:r>
      <w:r>
        <w:rPr>
          <w:rStyle w:val="c4"/>
          <w:rFonts w:ascii="Times New Roman" w:hAnsi="Times New Roman"/>
          <w:sz w:val="28"/>
          <w:szCs w:val="28"/>
        </w:rPr>
        <w:t>бр</w:t>
      </w:r>
      <w:r>
        <w:rPr>
          <w:rStyle w:val="c4"/>
          <w:rFonts w:ascii="Times New Roman" w:hAnsi="Times New Roman"/>
          <w:sz w:val="28"/>
          <w:szCs w:val="28"/>
        </w:rPr>
        <w:t>-10</w:t>
      </w:r>
      <w:r>
        <w:rPr>
          <w:rStyle w:val="c4"/>
          <w:rFonts w:ascii="Times New Roman" w:hAnsi="Times New Roman"/>
          <w:sz w:val="28"/>
          <w:szCs w:val="28"/>
        </w:rPr>
        <w:t>»</w:t>
      </w:r>
      <w:r>
        <w:rPr>
          <w:rStyle w:val="c4"/>
          <w:rFonts w:ascii="Times New Roman" w:hAnsi="Times New Roman"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sz w:val="28"/>
          <w:szCs w:val="28"/>
        </w:rPr>
        <w:t>Штурм Грозного</w:t>
      </w:r>
      <w:r>
        <w:rPr>
          <w:rStyle w:val="c4"/>
          <w:rFonts w:ascii="Times New Roman" w:hAnsi="Times New Roman"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sz w:val="28"/>
          <w:szCs w:val="28"/>
        </w:rPr>
        <w:t xml:space="preserve">Январь </w:t>
      </w:r>
      <w:r>
        <w:rPr>
          <w:rStyle w:val="c4"/>
          <w:rFonts w:ascii="Times New Roman" w:hAnsi="Times New Roman"/>
          <w:sz w:val="28"/>
          <w:szCs w:val="28"/>
        </w:rPr>
        <w:t>95</w:t>
      </w:r>
      <w:r>
        <w:rPr>
          <w:rStyle w:val="c4"/>
          <w:rFonts w:ascii="Times New Roman" w:hAnsi="Times New Roman"/>
          <w:sz w:val="28"/>
          <w:szCs w:val="28"/>
        </w:rPr>
        <w:t xml:space="preserve">» </w:t>
      </w:r>
      <w:r>
        <w:rPr>
          <w:rStyle w:val="c4"/>
          <w:rFonts w:ascii="Times New Roman" w:hAnsi="Times New Roman"/>
          <w:sz w:val="28"/>
          <w:szCs w:val="28"/>
        </w:rPr>
        <w:t>(</w:t>
      </w:r>
      <w:r>
        <w:rPr>
          <w:rStyle w:val="c4"/>
          <w:rFonts w:ascii="Times New Roman" w:hAnsi="Times New Roman"/>
          <w:sz w:val="28"/>
          <w:szCs w:val="28"/>
        </w:rPr>
        <w:t>Павел Милюков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Константин Яук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Ярославль</w:t>
      </w:r>
      <w:r>
        <w:rPr>
          <w:rStyle w:val="c4"/>
          <w:rFonts w:ascii="Times New Roman" w:hAnsi="Times New Roman"/>
          <w:sz w:val="28"/>
          <w:szCs w:val="28"/>
        </w:rPr>
        <w:t xml:space="preserve">, 2010), - </w:t>
      </w:r>
      <w:r>
        <w:rPr>
          <w:rStyle w:val="c4"/>
          <w:rFonts w:ascii="Times New Roman" w:hAnsi="Times New Roman"/>
          <w:sz w:val="28"/>
          <w:szCs w:val="28"/>
        </w:rPr>
        <w:t>тщательную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охватившую множество источников  реконструкцию событий «новогоднего» штурма Грозного и боев в городе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и подготовительные материалы к этой книге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публиковавши</w:t>
      </w:r>
      <w:r>
        <w:rPr>
          <w:rStyle w:val="c4"/>
          <w:rFonts w:ascii="Times New Roman" w:hAnsi="Times New Roman"/>
          <w:sz w:val="28"/>
          <w:szCs w:val="28"/>
        </w:rPr>
        <w:t xml:space="preserve">еся в авторском блоге </w:t>
      </w:r>
      <w:r>
        <w:rPr>
          <w:rStyle w:val="c4"/>
          <w:rFonts w:ascii="Times New Roman" w:hAnsi="Times New Roman"/>
          <w:sz w:val="28"/>
          <w:szCs w:val="28"/>
        </w:rPr>
        <w:t>(</w:t>
      </w:r>
      <w:r>
        <w:rPr>
          <w:rStyle w:val="Hyperlink0"/>
          <w:rFonts w:eastAsia="Calibri"/>
        </w:rPr>
        <w:fldChar w:fldCharType="begin"/>
      </w:r>
      <w:r w:rsidRPr="008E3DB1">
        <w:rPr>
          <w:rStyle w:val="Hyperlink0"/>
          <w:lang w:val="ru-RU"/>
          <w:rPrChange w:id="3" w:author="Editor" w:date="2020-01-30T22:19:00Z">
            <w:rPr>
              <w:rStyle w:val="Hyperlink0"/>
            </w:rPr>
          </w:rPrChange>
        </w:rPr>
        <w:instrText xml:space="preserve"> </w:instrText>
      </w:r>
      <w:r>
        <w:rPr>
          <w:rStyle w:val="Hyperlink0"/>
        </w:rPr>
        <w:instrText>HYPERLINK</w:instrText>
      </w:r>
      <w:r w:rsidRPr="008E3DB1">
        <w:rPr>
          <w:rStyle w:val="Hyperlink0"/>
          <w:lang w:val="ru-RU"/>
          <w:rPrChange w:id="4" w:author="Editor" w:date="2020-01-30T22:19:00Z">
            <w:rPr>
              <w:rStyle w:val="Hyperlink0"/>
            </w:rPr>
          </w:rPrChange>
        </w:rPr>
        <w:instrText xml:space="preserve"> "</w:instrText>
      </w:r>
      <w:r>
        <w:rPr>
          <w:rStyle w:val="Hyperlink0"/>
        </w:rPr>
        <w:instrText>http</w:instrText>
      </w:r>
      <w:r w:rsidRPr="008E3DB1">
        <w:rPr>
          <w:rStyle w:val="Hyperlink0"/>
          <w:lang w:val="ru-RU"/>
          <w:rPrChange w:id="5" w:author="Editor" w:date="2020-01-30T22:19:00Z">
            <w:rPr>
              <w:rStyle w:val="Hyperlink0"/>
            </w:rPr>
          </w:rPrChange>
        </w:rPr>
        <w:instrText>://</w:instrText>
      </w:r>
      <w:r>
        <w:rPr>
          <w:rStyle w:val="Hyperlink0"/>
        </w:rPr>
        <w:instrText>botter</w:instrText>
      </w:r>
      <w:r w:rsidRPr="008E3DB1">
        <w:rPr>
          <w:rStyle w:val="Hyperlink0"/>
          <w:lang w:val="ru-RU"/>
          <w:rPrChange w:id="6" w:author="Editor" w:date="2020-01-30T22:19:00Z">
            <w:rPr>
              <w:rStyle w:val="Hyperlink0"/>
            </w:rPr>
          </w:rPrChange>
        </w:rPr>
        <w:instrText>.</w:instrText>
      </w:r>
      <w:r>
        <w:rPr>
          <w:rStyle w:val="Hyperlink0"/>
        </w:rPr>
        <w:instrText>livejournal</w:instrText>
      </w:r>
      <w:r w:rsidRPr="008E3DB1">
        <w:rPr>
          <w:rStyle w:val="Hyperlink0"/>
          <w:lang w:val="ru-RU"/>
          <w:rPrChange w:id="7" w:author="Editor" w:date="2020-01-30T22:19:00Z">
            <w:rPr>
              <w:rStyle w:val="Hyperlink0"/>
            </w:rPr>
          </w:rPrChange>
        </w:rPr>
        <w:instrText>.</w:instrText>
      </w:r>
      <w:r>
        <w:rPr>
          <w:rStyle w:val="Hyperlink0"/>
        </w:rPr>
        <w:instrText>com</w:instrText>
      </w:r>
      <w:r w:rsidRPr="008E3DB1">
        <w:rPr>
          <w:rStyle w:val="Hyperlink0"/>
          <w:lang w:val="ru-RU"/>
          <w:rPrChange w:id="8" w:author="Editor" w:date="2020-01-30T22:19:00Z">
            <w:rPr>
              <w:rStyle w:val="Hyperlink0"/>
            </w:rPr>
          </w:rPrChange>
        </w:rPr>
        <w:instrText>"</w:instrText>
      </w:r>
      <w:r>
        <w:rPr>
          <w:rStyle w:val="Hyperlink0"/>
          <w:rFonts w:eastAsia="Calibri"/>
        </w:rPr>
        <w:fldChar w:fldCharType="separate"/>
      </w:r>
      <w:r>
        <w:rPr>
          <w:rStyle w:val="Hyperlink0"/>
          <w:rFonts w:eastAsia="Calibri"/>
        </w:rPr>
        <w:t>http</w:t>
      </w:r>
      <w:r>
        <w:rPr>
          <w:rStyle w:val="c4"/>
          <w:rFonts w:ascii="Times New Roman" w:hAnsi="Times New Roman"/>
          <w:color w:val="0000FF"/>
          <w:sz w:val="28"/>
          <w:szCs w:val="28"/>
          <w:u w:val="single" w:color="0000FF"/>
        </w:rPr>
        <w:t>://</w:t>
      </w:r>
      <w:r>
        <w:rPr>
          <w:rStyle w:val="Hyperlink0"/>
          <w:rFonts w:eastAsia="Calibri"/>
        </w:rPr>
        <w:t>botter</w:t>
      </w:r>
      <w:r>
        <w:rPr>
          <w:rStyle w:val="c4"/>
          <w:rFonts w:ascii="Times New Roman" w:hAnsi="Times New Roman"/>
          <w:color w:val="0000FF"/>
          <w:sz w:val="28"/>
          <w:szCs w:val="28"/>
          <w:u w:val="single" w:color="0000FF"/>
        </w:rPr>
        <w:t>.</w:t>
      </w:r>
      <w:r>
        <w:rPr>
          <w:rStyle w:val="Hyperlink0"/>
          <w:rFonts w:eastAsia="Calibri"/>
        </w:rPr>
        <w:t>livejournal</w:t>
      </w:r>
      <w:r>
        <w:rPr>
          <w:rStyle w:val="c4"/>
          <w:rFonts w:ascii="Times New Roman" w:hAnsi="Times New Roman"/>
          <w:color w:val="0000FF"/>
          <w:sz w:val="28"/>
          <w:szCs w:val="28"/>
          <w:u w:val="single" w:color="0000FF"/>
        </w:rPr>
        <w:t>.</w:t>
      </w:r>
      <w:r>
        <w:rPr>
          <w:rStyle w:val="Hyperlink0"/>
          <w:rFonts w:eastAsia="Calibri"/>
        </w:rPr>
        <w:t>com</w:t>
      </w:r>
      <w:r>
        <w:fldChar w:fldCharType="end"/>
      </w:r>
      <w:r>
        <w:rPr>
          <w:rStyle w:val="c4"/>
          <w:rFonts w:ascii="Times New Roman" w:hAnsi="Times New Roman"/>
          <w:sz w:val="28"/>
          <w:szCs w:val="28"/>
        </w:rPr>
        <w:t xml:space="preserve">). </w:t>
      </w:r>
      <w:r>
        <w:rPr>
          <w:rStyle w:val="c4"/>
          <w:rFonts w:ascii="Times New Roman" w:hAnsi="Times New Roman"/>
          <w:sz w:val="28"/>
          <w:szCs w:val="28"/>
        </w:rPr>
        <w:t>Особо подчеркнем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что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если первая книга – «мемориальское» издание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то авторы второй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напротив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не скрывают свое негативное отношение к правозащитникам</w:t>
      </w:r>
      <w:r>
        <w:rPr>
          <w:rStyle w:val="c4"/>
          <w:rFonts w:ascii="Times New Roman" w:hAnsi="Times New Roman"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sz w:val="28"/>
          <w:szCs w:val="28"/>
        </w:rPr>
        <w:t>Были также использованы публикации в средствах массовой информации и иные источники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 xml:space="preserve">как официальные </w:t>
      </w:r>
      <w:r>
        <w:rPr>
          <w:rStyle w:val="c4"/>
          <w:rFonts w:ascii="Times New Roman" w:hAnsi="Times New Roman"/>
          <w:sz w:val="28"/>
          <w:szCs w:val="28"/>
        </w:rPr>
        <w:t>(</w:t>
      </w:r>
      <w:r>
        <w:rPr>
          <w:rStyle w:val="c4"/>
          <w:rFonts w:ascii="Times New Roman" w:hAnsi="Times New Roman"/>
          <w:sz w:val="28"/>
          <w:szCs w:val="28"/>
        </w:rPr>
        <w:t>сведения о награждении военнослужащих правительственными наградами Российской Федерации</w:t>
      </w:r>
      <w:r>
        <w:rPr>
          <w:rStyle w:val="c4"/>
          <w:rFonts w:ascii="Times New Roman" w:hAnsi="Times New Roman"/>
          <w:sz w:val="28"/>
          <w:szCs w:val="28"/>
        </w:rPr>
        <w:t xml:space="preserve">), </w:t>
      </w:r>
      <w:r>
        <w:rPr>
          <w:rStyle w:val="c4"/>
          <w:rFonts w:ascii="Times New Roman" w:hAnsi="Times New Roman"/>
          <w:sz w:val="28"/>
          <w:szCs w:val="28"/>
        </w:rPr>
        <w:t xml:space="preserve">так и сугубо неофициальные </w:t>
      </w:r>
      <w:r>
        <w:rPr>
          <w:rStyle w:val="c4"/>
          <w:rFonts w:ascii="Times New Roman" w:hAnsi="Times New Roman"/>
          <w:sz w:val="28"/>
          <w:szCs w:val="28"/>
        </w:rPr>
        <w:t>(</w:t>
      </w:r>
      <w:r>
        <w:rPr>
          <w:rStyle w:val="c4"/>
          <w:rFonts w:ascii="Times New Roman" w:hAnsi="Times New Roman"/>
          <w:sz w:val="28"/>
          <w:szCs w:val="28"/>
        </w:rPr>
        <w:t>блоги</w:t>
      </w:r>
      <w:r>
        <w:rPr>
          <w:rStyle w:val="c4"/>
          <w:rFonts w:ascii="Times New Roman" w:hAnsi="Times New Roman"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</w:rPr>
        <w:t>в которых ветераны боевых дей</w:t>
      </w:r>
      <w:r>
        <w:rPr>
          <w:rStyle w:val="c4"/>
          <w:rFonts w:ascii="Times New Roman" w:hAnsi="Times New Roman"/>
          <w:sz w:val="28"/>
          <w:szCs w:val="28"/>
        </w:rPr>
        <w:t>ствий обсуждали и реконструировали обстоятельства боёв в Грозном</w:t>
      </w:r>
      <w:r>
        <w:rPr>
          <w:rStyle w:val="c4"/>
          <w:rFonts w:ascii="Times New Roman" w:hAnsi="Times New Roman"/>
          <w:sz w:val="28"/>
          <w:szCs w:val="28"/>
        </w:rPr>
        <w:t xml:space="preserve">). </w:t>
      </w:r>
      <w:r>
        <w:rPr>
          <w:rStyle w:val="c4"/>
          <w:rFonts w:ascii="Times New Roman" w:hAnsi="Times New Roman"/>
          <w:sz w:val="28"/>
          <w:szCs w:val="28"/>
        </w:rPr>
        <w:t>Списки источников приведены в приложениях</w:t>
      </w:r>
      <w:r>
        <w:rPr>
          <w:rStyle w:val="c4"/>
          <w:rFonts w:ascii="Times New Roman" w:hAnsi="Times New Roman"/>
          <w:sz w:val="28"/>
          <w:szCs w:val="28"/>
        </w:rPr>
        <w:t>.</w:t>
      </w:r>
    </w:p>
    <w:p w14:paraId="37B074AF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Ниже кратко приведены результаты этого поиска, обстоятельства гибели некоторых из тридцати перечисленных в «Обвинительном заключении» военнослужащ</w:t>
      </w:r>
      <w:r>
        <w:rPr>
          <w:rStyle w:val="FontStyle11"/>
        </w:rPr>
        <w:t>их (подробнее см. в Приложениях 1-6):</w:t>
      </w:r>
    </w:p>
    <w:p w14:paraId="077924D6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6CF41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1. Четверо погибших: рядовой 76-й воздушно-десантной дивизии (вдд) Малиновский Николай Владимирович; ефрейтор Остапенко Денис Сергеевич, также из 76 вдд, награжден орденом «Мужества» посмертно; рядовой 76 вдд Филипчев</w:t>
      </w:r>
      <w:r>
        <w:rPr>
          <w:rStyle w:val="FontStyle11"/>
        </w:rPr>
        <w:t xml:space="preserve"> Максим Владимирович; сержант 76 вдд Ходосевич Валентин Юрьевич.</w:t>
      </w:r>
    </w:p>
    <w:p w14:paraId="47C9BC37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В группировки «Северо-Запад» и «Север», против которых, согласно обвинительному заключению, воевали подсудимые, части воздушно-десантных войск не входили. </w:t>
      </w:r>
    </w:p>
    <w:p w14:paraId="21466E63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Малиновский, Остапенко, Филипчев и </w:t>
      </w:r>
      <w:r>
        <w:rPr>
          <w:rStyle w:val="FontStyle11"/>
        </w:rPr>
        <w:t>Ходосевич вместе с еще 14 десантниками из 76 и 106 вдд, погибли днем 1 января на ул. Социалистическая в окрестностях парка Ленина в г. Грозном, попав в засаду при попытке прорыва двух десантных батальонов на помощь окруженным на вокзале (см. Приложение 1).</w:t>
      </w:r>
      <w:r>
        <w:rPr>
          <w:rStyle w:val="FontStyle11"/>
        </w:rPr>
        <w:t xml:space="preserve"> Эти подразделения не смогли пройти к району </w:t>
      </w:r>
      <w:r>
        <w:rPr>
          <w:rStyle w:val="FontStyle11"/>
        </w:rPr>
        <w:lastRenderedPageBreak/>
        <w:t>железнодорожного вокзала и «Президентского дворца», - то есть в место, обозначенное в «Обвинительном заключении» как место совершения Карпюком и Клыхом преступлений. Засада же на ул. Социалистической, - на значи</w:t>
      </w:r>
      <w:r>
        <w:rPr>
          <w:rStyle w:val="FontStyle11"/>
        </w:rPr>
        <w:t>тельном расстоянии от этих мест, - была устроена не тем вооруженным формированием, участие в котором вменено Карпюку и Клыху.</w:t>
      </w:r>
    </w:p>
    <w:p w14:paraId="26058EBA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1"/>
        </w:rPr>
        <w:t xml:space="preserve">Отметим еще раз, что Малиновский, Остапенко, Филипчев и Ходосевич – десантники, </w:t>
      </w:r>
      <w:r>
        <w:rPr>
          <w:rStyle w:val="FontStyle11"/>
        </w:rPr>
        <w:t xml:space="preserve">не принадлежали и не могли принадлежать к мотострелковым частям - 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131-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 xml:space="preserve">й отдельной мотострелковой бригаде 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омсбр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), 81-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 xml:space="preserve">му и 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276-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 xml:space="preserve">му мотострелковым полкам 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мсп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о которых идет речь в обвинительном заключении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 xml:space="preserve">.. 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Это просто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напросто другой род войск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>а следствие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 xml:space="preserve"> даже не потрудилось проверить даже принадлежность военнослужащих к тем или иным подразделениям вооруженных сил</w:t>
      </w:r>
      <w:r>
        <w:rPr>
          <w:rStyle w:val="c4"/>
          <w:rFonts w:ascii="Times New Roman" w:hAnsi="Times New Roman"/>
          <w:sz w:val="28"/>
          <w:szCs w:val="28"/>
          <w:shd w:val="clear" w:color="auto" w:fill="FFFFFF"/>
        </w:rPr>
        <w:t xml:space="preserve">.. </w:t>
      </w:r>
    </w:p>
    <w:p w14:paraId="3E414957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Непонятно также, на каком основании обвинение выделило и указало в обвинительном заключении  лишь  четверых из восемнадцати   десантников, уб</w:t>
      </w:r>
      <w:r>
        <w:rPr>
          <w:rStyle w:val="FontStyle11"/>
        </w:rPr>
        <w:t>итых в результате  боевого столкновения на ул. Социалистическая.</w:t>
      </w:r>
    </w:p>
    <w:p w14:paraId="69A76B4A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BEA2C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2. Игитов Юрий Сергеевич, смерть которого вменяется подсудимым, - военнослужащий 276 мсп,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 «причиной смерти которого явилась минно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взрывная травма»</w:t>
      </w:r>
      <w:r>
        <w:rPr>
          <w:rStyle w:val="FontStyle11"/>
        </w:rPr>
        <w:t xml:space="preserve"> - герой России: будучи окружен в своей </w:t>
      </w:r>
      <w:r>
        <w:rPr>
          <w:rStyle w:val="FontStyle11"/>
        </w:rPr>
        <w:t>подбитой боевой машине, он погиб, подорвав сам себя гранатой, чтобы избежать пленения. Эти обстоятельства его смерти широко известны. Он, а также восемь фигурирующих в «Обвинительном заключении» его сослуживцев: Волошин Григорий Валентинович, награжден орд</w:t>
      </w:r>
      <w:r>
        <w:rPr>
          <w:rStyle w:val="FontStyle11"/>
        </w:rPr>
        <w:t>еном Мужества (посмертно); Гладышев Василий Юрьевич; Дмитрий Николаевич Пятков; Николаев Сергей Сергеевич; Иванов Вячеслав Владимирович; Суслов Владимир Ильич; Бугров Константин Вячеславович; Касаткин Роман Алексеевич, - погибли между 12:45 и 14:30 31 дека</w:t>
      </w:r>
      <w:r>
        <w:rPr>
          <w:rStyle w:val="FontStyle11"/>
        </w:rPr>
        <w:t xml:space="preserve">бря 1994 г. в пос. Садовое (см. Приложение 2), за несколько километров от железнодорожного вокзала и «Президентского дворца» в г. Грозный, где, согласно обвинительному заключению, подсудимые участвовали в боестолкновениях. </w:t>
      </w:r>
    </w:p>
    <w:p w14:paraId="67E3703A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Вменяя Карпюку и Клыху убийство </w:t>
      </w:r>
      <w:r>
        <w:rPr>
          <w:rStyle w:val="FontStyle11"/>
        </w:rPr>
        <w:t>Игитова, обвинение, очевидно, оспаривает подвиг, за который Юрий Игитов был посмертно награжден звездой Героя России.</w:t>
      </w:r>
    </w:p>
    <w:p w14:paraId="1B553D89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Непонятно также, на каком основании обвинение выделило и указало в обвинительном заключении  лишь  девятерых из двадцати двух бойцов 276 м</w:t>
      </w:r>
      <w:r>
        <w:rPr>
          <w:rStyle w:val="FontStyle11"/>
        </w:rPr>
        <w:t xml:space="preserve">сп, погибших в пос. Садовое.   </w:t>
      </w:r>
    </w:p>
    <w:p w14:paraId="302669CB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54CFD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3. Еще четверо военнослужащих 276 мсп, перечисленных в обвинительном заключении как жертвы Карпюка и Клыха: Богданов Алексей Романович;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FontStyle11"/>
        </w:rPr>
        <w:t>Николай Владимирович Киселев; Константин Станиславович Макаров;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FontStyle11"/>
        </w:rPr>
        <w:t>Жамиль Сафаргалиевич Ни</w:t>
      </w:r>
      <w:r>
        <w:rPr>
          <w:rStyle w:val="FontStyle11"/>
        </w:rPr>
        <w:t xml:space="preserve">замов - погибли 1 января 1995 г. после 16:00, при попытке прорыва остатков 2-й мотострелковой роты 276 мсп из </w:t>
      </w:r>
      <w:r>
        <w:rPr>
          <w:rStyle w:val="FontStyle11"/>
        </w:rPr>
        <w:lastRenderedPageBreak/>
        <w:t>центра города (см. Приложение 3). Это, однако, произошло на перекрёстке улиц Заветы Ильича и Автоматчиков, в Старопромысловском районе, между горо</w:t>
      </w:r>
      <w:r>
        <w:rPr>
          <w:rStyle w:val="FontStyle11"/>
        </w:rPr>
        <w:t xml:space="preserve">дком Иванова и посёлком Катаяма, - то есть за несколько километров от железнодорожного вокзала и «Президентского дворца», где, согласно обвинительному заключению, подсудимые участвовали в боестолкновениях. </w:t>
      </w:r>
    </w:p>
    <w:p w14:paraId="6257613F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3A97D6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Непонятно также, почему в обвинительном заключен</w:t>
      </w:r>
      <w:r>
        <w:rPr>
          <w:rStyle w:val="FontStyle11"/>
        </w:rPr>
        <w:t>ии не фигурируют погибшие там же рядовой Андрей Александрович Акатьев, и командир 2 мср капитан Игорь Вячеславович Черентаев.</w:t>
      </w:r>
    </w:p>
    <w:p w14:paraId="5BDFC070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4. Командир первой танковой роты 276 мсп старший лейтенант Игорь Александрович Зыков, погиб в подбитом танке у пересечения Старопр</w:t>
      </w:r>
      <w:r>
        <w:rPr>
          <w:rStyle w:val="FontStyle11"/>
        </w:rPr>
        <w:t>омысловского шоссе с ул. Алтайской (см. Приложение 4). Произошло это 1 января после 16:00, когда танк Зыкова также пытался прорваться из центра города. Произошло это на значительном отдалении от железнодорожного вокзала и «Президентского дворца».</w:t>
      </w:r>
    </w:p>
    <w:p w14:paraId="31E65E68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Отметим, </w:t>
      </w:r>
      <w:r>
        <w:rPr>
          <w:rStyle w:val="FontStyle11"/>
        </w:rPr>
        <w:t>что один из членов экипажа Зыкова, механик-водитель Чуфаров, спрятался под подбитым танком и, дождавшись темноты, вышел к своим. Согласно его рассказам, подбившие танк и собравшиеся затем вокруг него боевики кричали «Аллах акбар!» и говорили между собой по</w:t>
      </w:r>
      <w:r>
        <w:rPr>
          <w:rStyle w:val="FontStyle11"/>
        </w:rPr>
        <w:t>-чеченски, украинской речи Чуфаров не слышал.</w:t>
      </w:r>
    </w:p>
    <w:p w14:paraId="6DC08DD3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DD3E3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5. Шестеро российских военнослужащих из инкриминированного подсудимым списка убитых, действительно, погибли в центре Грозного, - один на вокзале, остальные в районе ул. Комсомольская, между окрестностями желез</w:t>
      </w:r>
      <w:r>
        <w:rPr>
          <w:rStyle w:val="FontStyle11"/>
        </w:rPr>
        <w:t>нодорожного вокзала и районом «Президентского дворца» (см. Приложение 5). У пятерых из шести смерть наступила не от огнестрельных ранений, тогда как Карпюку и Клыху инкриминировано совершение убийств в составе банды, вооруженной только огнестрельным оружие</w:t>
      </w:r>
      <w:r>
        <w:rPr>
          <w:rStyle w:val="FontStyle11"/>
        </w:rPr>
        <w:t>м и применявшей  в боях только его.</w:t>
      </w:r>
    </w:p>
    <w:p w14:paraId="2086653D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E68A5C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6. Обстоятельства смерти еще шестерых военнослужащих в центре Грозного нам уточнить не удалось (см. Приложение 6). При этом как минимум у пятерых из них смерть наступила не от огнестрельных ранений, а в отношении шестог</w:t>
      </w:r>
      <w:r>
        <w:rPr>
          <w:rStyle w:val="FontStyle11"/>
        </w:rPr>
        <w:t xml:space="preserve">о погибшего не установлено, что он погиб от пулевых ранений (причину его смерти  установить не удалось, поскольку тело практически полностью сгорело). </w:t>
      </w:r>
    </w:p>
    <w:p w14:paraId="4D56C3E9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6AF58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Таким образом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из тридцати перечисленных в обвинительном заключении погибших российских военнослужащих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,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смерть которых вменяется в вину Карпюку и Клыху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18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человек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то есть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процентов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!),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погибли на значительном расстоянии от указанных в обвинительном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lastRenderedPageBreak/>
        <w:t>заключении мест участия украинцев в боестолкновениях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четверо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Малиновский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Остапенко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Филипчев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Ходосевич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– в окрестностях парка Ленина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;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девять 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Игитов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Волошин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Гладышев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Пятков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Николаев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Иванов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Суслов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Бугров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Касаткин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) -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в посёлке Садовое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;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четверо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Богданов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Киселев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Макаров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Низамов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– у пересечения ул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Заветы Ильича и ул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Автоматчиков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а Зыков – у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пересечения Старопромысловского ш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с  ул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Алтайской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Следствие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очевидно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не исследовало реальные обстоятельства их гибели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понадеявшись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что никто не будет заниматься этим «безнадежным делом»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.</w:t>
      </w:r>
    </w:p>
    <w:p w14:paraId="59A17372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Из оставшихся двенадцати десять погибли не от стрелкового оруж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ия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сгорели в подбитых из гранатометов танках и боевых машинах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а причина смерти одного – множественные ранения осколками минометной мины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).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При этом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повторим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Карпюку и Клыху инкриминировано совершение убийств в составе банды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вооруженной только огнестрел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ьным оружием и применявшей  в боях только его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.</w:t>
      </w:r>
    </w:p>
    <w:p w14:paraId="21D6CA43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1A2AC1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Таким образом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можно уверенно утверждать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что выдвинутые в отношении Николая Карпюка и Станислава Клыха обвинения в убийстве тридцати российских военнослужащих ни в коей мере не основаны на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исследовании обстоятельств гибели этих военнослужащих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Следствие не потрудилось установить не только места гибели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три пятых из числа погибших были убиты за километр и более от мест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где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согласно «Обвинительному заключению»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подсудимые участвовали в боест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олкновениях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но и принадлежность убитых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(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все они названы мотострелками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131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омсбр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81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276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мсп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в то время как четверо из них – десантники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76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вдд – вообще принадлежат к другому роду войск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).</w:t>
      </w:r>
    </w:p>
    <w:p w14:paraId="2EE713B8" w14:textId="77777777" w:rsidR="002E7F83" w:rsidRDefault="002E7F8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EC3901" w14:textId="77777777" w:rsidR="002E7F83" w:rsidRDefault="001C1E8B">
      <w:pPr>
        <w:spacing w:after="0"/>
        <w:jc w:val="both"/>
        <w:rPr>
          <w:rStyle w:val="c4"/>
          <w:rFonts w:ascii="Times New Roman" w:eastAsia="Times New Roman" w:hAnsi="Times New Roman" w:cs="Times New Roman"/>
        </w:rPr>
      </w:pPr>
      <w:r>
        <w:rPr>
          <w:rStyle w:val="c4"/>
          <w:rFonts w:ascii="Times New Roman" w:hAnsi="Times New Roman"/>
        </w:rPr>
        <w:t>См</w:t>
      </w:r>
      <w:r>
        <w:rPr>
          <w:rStyle w:val="c4"/>
          <w:rFonts w:ascii="Times New Roman" w:hAnsi="Times New Roman"/>
        </w:rPr>
        <w:t xml:space="preserve">. </w:t>
      </w:r>
      <w:r>
        <w:rPr>
          <w:rStyle w:val="c4"/>
          <w:rFonts w:ascii="Times New Roman" w:hAnsi="Times New Roman"/>
        </w:rPr>
        <w:t>ниже</w:t>
      </w:r>
      <w:r>
        <w:rPr>
          <w:rStyle w:val="c4"/>
          <w:rFonts w:ascii="Times New Roman" w:hAnsi="Times New Roman"/>
        </w:rPr>
        <w:t xml:space="preserve">: </w:t>
      </w:r>
      <w:r>
        <w:rPr>
          <w:rStyle w:val="c4"/>
          <w:rFonts w:ascii="Times New Roman" w:hAnsi="Times New Roman"/>
        </w:rPr>
        <w:t xml:space="preserve">Приложение </w:t>
      </w:r>
      <w:r>
        <w:rPr>
          <w:rStyle w:val="c4"/>
          <w:rFonts w:ascii="Times New Roman" w:hAnsi="Times New Roman"/>
        </w:rPr>
        <w:t xml:space="preserve">1. </w:t>
      </w:r>
      <w:r>
        <w:rPr>
          <w:rStyle w:val="c4"/>
          <w:rFonts w:ascii="Times New Roman" w:hAnsi="Times New Roman"/>
        </w:rPr>
        <w:t xml:space="preserve">Гибель десантников </w:t>
      </w:r>
      <w:r>
        <w:rPr>
          <w:rStyle w:val="c4"/>
          <w:rFonts w:ascii="Times New Roman" w:hAnsi="Times New Roman"/>
        </w:rPr>
        <w:t xml:space="preserve">76 </w:t>
      </w:r>
      <w:r>
        <w:rPr>
          <w:rStyle w:val="c4"/>
          <w:rFonts w:ascii="Times New Roman" w:hAnsi="Times New Roman"/>
        </w:rPr>
        <w:t xml:space="preserve">и </w:t>
      </w:r>
      <w:r>
        <w:rPr>
          <w:rStyle w:val="c4"/>
          <w:rFonts w:ascii="Times New Roman" w:hAnsi="Times New Roman"/>
        </w:rPr>
        <w:t xml:space="preserve">106 </w:t>
      </w:r>
      <w:r>
        <w:rPr>
          <w:rStyle w:val="c4"/>
          <w:rFonts w:ascii="Times New Roman" w:hAnsi="Times New Roman"/>
        </w:rPr>
        <w:t>воздушно</w:t>
      </w:r>
      <w:r>
        <w:rPr>
          <w:rStyle w:val="c4"/>
          <w:rFonts w:ascii="Times New Roman" w:hAnsi="Times New Roman"/>
        </w:rPr>
        <w:t>-</w:t>
      </w:r>
      <w:r>
        <w:rPr>
          <w:rStyle w:val="c4"/>
          <w:rFonts w:ascii="Times New Roman" w:hAnsi="Times New Roman"/>
        </w:rPr>
        <w:t>дес</w:t>
      </w:r>
      <w:r>
        <w:rPr>
          <w:rStyle w:val="c4"/>
          <w:rFonts w:ascii="Times New Roman" w:hAnsi="Times New Roman"/>
        </w:rPr>
        <w:t xml:space="preserve">антных дивизий </w:t>
      </w:r>
      <w:r>
        <w:rPr>
          <w:rStyle w:val="c4"/>
          <w:rFonts w:ascii="Times New Roman" w:hAnsi="Times New Roman"/>
        </w:rPr>
        <w:t xml:space="preserve">1 </w:t>
      </w:r>
      <w:r>
        <w:rPr>
          <w:rStyle w:val="c4"/>
          <w:rFonts w:ascii="Times New Roman" w:hAnsi="Times New Roman"/>
        </w:rPr>
        <w:t xml:space="preserve">января </w:t>
      </w:r>
      <w:r>
        <w:rPr>
          <w:rStyle w:val="c4"/>
          <w:rFonts w:ascii="Times New Roman" w:hAnsi="Times New Roman"/>
        </w:rPr>
        <w:t xml:space="preserve">1995 </w:t>
      </w:r>
      <w:r>
        <w:rPr>
          <w:rStyle w:val="c4"/>
          <w:rFonts w:ascii="Times New Roman" w:hAnsi="Times New Roman"/>
        </w:rPr>
        <w:t>г</w:t>
      </w:r>
      <w:r>
        <w:rPr>
          <w:rStyle w:val="c4"/>
          <w:rFonts w:ascii="Times New Roman" w:hAnsi="Times New Roman"/>
        </w:rPr>
        <w:t xml:space="preserve">. </w:t>
      </w:r>
    </w:p>
    <w:p w14:paraId="0E53E04A" w14:textId="77777777" w:rsidR="002E7F83" w:rsidRDefault="001C1E8B">
      <w:pPr>
        <w:spacing w:after="0"/>
        <w:jc w:val="both"/>
        <w:rPr>
          <w:rStyle w:val="c4"/>
          <w:rFonts w:ascii="Times New Roman" w:eastAsia="Times New Roman" w:hAnsi="Times New Roman" w:cs="Times New Roman"/>
        </w:rPr>
      </w:pPr>
      <w:r>
        <w:rPr>
          <w:rStyle w:val="c4"/>
          <w:rFonts w:ascii="Times New Roman" w:hAnsi="Times New Roman"/>
        </w:rPr>
        <w:t xml:space="preserve">Приложение </w:t>
      </w:r>
      <w:r>
        <w:rPr>
          <w:rStyle w:val="c4"/>
          <w:rFonts w:ascii="Times New Roman" w:hAnsi="Times New Roman"/>
        </w:rPr>
        <w:t xml:space="preserve">2. </w:t>
      </w:r>
      <w:r>
        <w:rPr>
          <w:rStyle w:val="c4"/>
          <w:rFonts w:ascii="Times New Roman" w:hAnsi="Times New Roman"/>
        </w:rPr>
        <w:t xml:space="preserve">Гибель военнослужащих </w:t>
      </w:r>
      <w:r>
        <w:rPr>
          <w:rStyle w:val="c4"/>
          <w:rFonts w:ascii="Times New Roman" w:hAnsi="Times New Roman"/>
        </w:rPr>
        <w:t xml:space="preserve">276 </w:t>
      </w:r>
      <w:r>
        <w:rPr>
          <w:rStyle w:val="c4"/>
          <w:rFonts w:ascii="Times New Roman" w:hAnsi="Times New Roman"/>
        </w:rPr>
        <w:t>мсп в пос</w:t>
      </w:r>
      <w:r>
        <w:rPr>
          <w:rStyle w:val="c4"/>
          <w:rFonts w:ascii="Times New Roman" w:hAnsi="Times New Roman"/>
        </w:rPr>
        <w:t xml:space="preserve">. </w:t>
      </w:r>
      <w:r>
        <w:rPr>
          <w:rStyle w:val="c4"/>
          <w:rFonts w:ascii="Times New Roman" w:hAnsi="Times New Roman"/>
        </w:rPr>
        <w:t xml:space="preserve">Садовое </w:t>
      </w:r>
      <w:r>
        <w:rPr>
          <w:rStyle w:val="c4"/>
          <w:rFonts w:ascii="Times New Roman" w:hAnsi="Times New Roman"/>
        </w:rPr>
        <w:t xml:space="preserve">31 </w:t>
      </w:r>
      <w:r>
        <w:rPr>
          <w:rStyle w:val="c4"/>
          <w:rFonts w:ascii="Times New Roman" w:hAnsi="Times New Roman"/>
        </w:rPr>
        <w:t xml:space="preserve">декабря </w:t>
      </w:r>
      <w:r>
        <w:rPr>
          <w:rStyle w:val="c4"/>
          <w:rFonts w:ascii="Times New Roman" w:hAnsi="Times New Roman"/>
        </w:rPr>
        <w:t xml:space="preserve">1994 </w:t>
      </w:r>
      <w:r>
        <w:rPr>
          <w:rStyle w:val="c4"/>
          <w:rFonts w:ascii="Times New Roman" w:hAnsi="Times New Roman"/>
        </w:rPr>
        <w:t>г</w:t>
      </w:r>
      <w:r>
        <w:rPr>
          <w:rStyle w:val="c4"/>
          <w:rFonts w:ascii="Times New Roman" w:hAnsi="Times New Roman"/>
        </w:rPr>
        <w:t>.</w:t>
      </w:r>
    </w:p>
    <w:p w14:paraId="42D0335A" w14:textId="77777777" w:rsidR="002E7F83" w:rsidRDefault="001C1E8B">
      <w:pPr>
        <w:spacing w:after="0"/>
        <w:jc w:val="both"/>
        <w:rPr>
          <w:rStyle w:val="c4"/>
          <w:rFonts w:ascii="Times New Roman" w:eastAsia="Times New Roman" w:hAnsi="Times New Roman" w:cs="Times New Roman"/>
        </w:rPr>
      </w:pPr>
      <w:r>
        <w:rPr>
          <w:rStyle w:val="c4"/>
          <w:rFonts w:ascii="Times New Roman" w:hAnsi="Times New Roman"/>
        </w:rPr>
        <w:t xml:space="preserve">Приложение </w:t>
      </w:r>
      <w:r>
        <w:rPr>
          <w:rStyle w:val="c4"/>
          <w:rFonts w:ascii="Times New Roman" w:hAnsi="Times New Roman"/>
        </w:rPr>
        <w:t xml:space="preserve">3. </w:t>
      </w:r>
      <w:r>
        <w:rPr>
          <w:rStyle w:val="c4"/>
          <w:rFonts w:ascii="Times New Roman" w:hAnsi="Times New Roman"/>
        </w:rPr>
        <w:t xml:space="preserve">Гибель экипажа БМП № </w:t>
      </w:r>
      <w:r>
        <w:rPr>
          <w:rStyle w:val="c4"/>
          <w:rFonts w:ascii="Times New Roman" w:hAnsi="Times New Roman"/>
        </w:rPr>
        <w:t>320</w:t>
      </w:r>
      <w:r>
        <w:rPr>
          <w:rStyle w:val="c4"/>
          <w:rFonts w:ascii="Times New Roman" w:hAnsi="Times New Roman"/>
        </w:rPr>
        <w:t> </w:t>
      </w:r>
      <w:r>
        <w:rPr>
          <w:rStyle w:val="c4"/>
          <w:rFonts w:ascii="Times New Roman" w:hAnsi="Times New Roman"/>
        </w:rPr>
        <w:t xml:space="preserve">276 </w:t>
      </w:r>
      <w:r>
        <w:rPr>
          <w:rStyle w:val="c4"/>
          <w:rFonts w:ascii="Times New Roman" w:hAnsi="Times New Roman"/>
        </w:rPr>
        <w:t>мсп</w:t>
      </w:r>
      <w:r>
        <w:rPr>
          <w:rStyle w:val="c4"/>
          <w:rFonts w:ascii="Times New Roman" w:hAnsi="Times New Roman"/>
        </w:rPr>
        <w:t xml:space="preserve">. </w:t>
      </w:r>
      <w:r>
        <w:rPr>
          <w:rStyle w:val="c4"/>
          <w:rFonts w:ascii="Times New Roman" w:hAnsi="Times New Roman"/>
        </w:rPr>
        <w:t>на перекрестке ул</w:t>
      </w:r>
      <w:r>
        <w:rPr>
          <w:rStyle w:val="c4"/>
          <w:rFonts w:ascii="Times New Roman" w:hAnsi="Times New Roman"/>
        </w:rPr>
        <w:t xml:space="preserve">. </w:t>
      </w:r>
      <w:r>
        <w:rPr>
          <w:rStyle w:val="c4"/>
          <w:rFonts w:ascii="Times New Roman" w:hAnsi="Times New Roman"/>
        </w:rPr>
        <w:t>Заветы Ильича и ул</w:t>
      </w:r>
      <w:r>
        <w:rPr>
          <w:rStyle w:val="c4"/>
          <w:rFonts w:ascii="Times New Roman" w:hAnsi="Times New Roman"/>
        </w:rPr>
        <w:t xml:space="preserve">. </w:t>
      </w:r>
      <w:r>
        <w:rPr>
          <w:rStyle w:val="c4"/>
          <w:rFonts w:ascii="Times New Roman" w:hAnsi="Times New Roman"/>
        </w:rPr>
        <w:t xml:space="preserve">Автоматчиков </w:t>
      </w:r>
      <w:r>
        <w:rPr>
          <w:rStyle w:val="c4"/>
          <w:rFonts w:ascii="Times New Roman" w:hAnsi="Times New Roman"/>
        </w:rPr>
        <w:t xml:space="preserve">1 </w:t>
      </w:r>
      <w:r>
        <w:rPr>
          <w:rStyle w:val="c4"/>
          <w:rFonts w:ascii="Times New Roman" w:hAnsi="Times New Roman"/>
        </w:rPr>
        <w:t xml:space="preserve">января </w:t>
      </w:r>
      <w:r>
        <w:rPr>
          <w:rStyle w:val="c4"/>
          <w:rFonts w:ascii="Times New Roman" w:hAnsi="Times New Roman"/>
        </w:rPr>
        <w:t xml:space="preserve">1995 </w:t>
      </w:r>
      <w:r>
        <w:rPr>
          <w:rStyle w:val="c4"/>
          <w:rFonts w:ascii="Times New Roman" w:hAnsi="Times New Roman"/>
        </w:rPr>
        <w:t>г</w:t>
      </w:r>
      <w:r>
        <w:rPr>
          <w:rStyle w:val="c4"/>
          <w:rFonts w:ascii="Times New Roman" w:hAnsi="Times New Roman"/>
        </w:rPr>
        <w:t xml:space="preserve">. </w:t>
      </w:r>
    </w:p>
    <w:p w14:paraId="484ECD93" w14:textId="77777777" w:rsidR="002E7F83" w:rsidRDefault="001C1E8B">
      <w:pPr>
        <w:spacing w:after="0"/>
        <w:jc w:val="both"/>
        <w:rPr>
          <w:rStyle w:val="c4"/>
          <w:rFonts w:ascii="Times New Roman" w:eastAsia="Times New Roman" w:hAnsi="Times New Roman" w:cs="Times New Roman"/>
        </w:rPr>
      </w:pPr>
      <w:r>
        <w:rPr>
          <w:rStyle w:val="c4"/>
          <w:rFonts w:ascii="Times New Roman" w:hAnsi="Times New Roman"/>
        </w:rPr>
        <w:t xml:space="preserve">Приложение </w:t>
      </w:r>
      <w:r>
        <w:rPr>
          <w:rStyle w:val="c4"/>
          <w:rFonts w:ascii="Times New Roman" w:hAnsi="Times New Roman"/>
        </w:rPr>
        <w:t xml:space="preserve">4. </w:t>
      </w:r>
      <w:r>
        <w:rPr>
          <w:rStyle w:val="c4"/>
          <w:rFonts w:ascii="Times New Roman" w:hAnsi="Times New Roman"/>
        </w:rPr>
        <w:t xml:space="preserve">Гибель </w:t>
      </w:r>
      <w:r>
        <w:rPr>
          <w:rStyle w:val="c4"/>
          <w:rFonts w:ascii="Times New Roman" w:hAnsi="Times New Roman"/>
        </w:rPr>
        <w:t>старшего лейтенанта Игоря Александровича Зыкова в танке №</w:t>
      </w:r>
      <w:r>
        <w:rPr>
          <w:rStyle w:val="c4"/>
          <w:rFonts w:ascii="Times New Roman" w:hAnsi="Times New Roman"/>
        </w:rPr>
        <w:t>416 276-</w:t>
      </w:r>
      <w:r>
        <w:rPr>
          <w:rStyle w:val="c4"/>
          <w:rFonts w:ascii="Times New Roman" w:hAnsi="Times New Roman"/>
        </w:rPr>
        <w:t xml:space="preserve">го мсп </w:t>
      </w:r>
      <w:r>
        <w:rPr>
          <w:rStyle w:val="c4"/>
          <w:rFonts w:ascii="Times New Roman" w:hAnsi="Times New Roman"/>
        </w:rPr>
        <w:t xml:space="preserve">1 </w:t>
      </w:r>
      <w:r>
        <w:rPr>
          <w:rStyle w:val="c4"/>
          <w:rFonts w:ascii="Times New Roman" w:hAnsi="Times New Roman"/>
        </w:rPr>
        <w:t xml:space="preserve">января </w:t>
      </w:r>
      <w:r>
        <w:rPr>
          <w:rStyle w:val="c4"/>
          <w:rFonts w:ascii="Times New Roman" w:hAnsi="Times New Roman"/>
        </w:rPr>
        <w:t xml:space="preserve">1995 </w:t>
      </w:r>
      <w:r>
        <w:rPr>
          <w:rStyle w:val="c4"/>
          <w:rFonts w:ascii="Times New Roman" w:hAnsi="Times New Roman"/>
        </w:rPr>
        <w:t>г</w:t>
      </w:r>
      <w:r>
        <w:rPr>
          <w:rStyle w:val="c4"/>
          <w:rFonts w:ascii="Times New Roman" w:hAnsi="Times New Roman"/>
        </w:rPr>
        <w:t>.</w:t>
      </w:r>
    </w:p>
    <w:p w14:paraId="12315DFE" w14:textId="77777777" w:rsidR="002E7F83" w:rsidRDefault="001C1E8B">
      <w:pPr>
        <w:spacing w:after="0"/>
        <w:jc w:val="both"/>
        <w:rPr>
          <w:rStyle w:val="c4"/>
          <w:rFonts w:ascii="Times New Roman" w:eastAsia="Times New Roman" w:hAnsi="Times New Roman" w:cs="Times New Roman"/>
        </w:rPr>
      </w:pPr>
      <w:r>
        <w:rPr>
          <w:rStyle w:val="c4"/>
          <w:rFonts w:ascii="Times New Roman" w:hAnsi="Times New Roman"/>
        </w:rPr>
        <w:t xml:space="preserve">Приложение </w:t>
      </w:r>
      <w:r>
        <w:rPr>
          <w:rStyle w:val="c4"/>
          <w:rFonts w:ascii="Times New Roman" w:hAnsi="Times New Roman"/>
        </w:rPr>
        <w:t xml:space="preserve">5. </w:t>
      </w:r>
      <w:r>
        <w:rPr>
          <w:rStyle w:val="c4"/>
          <w:rFonts w:ascii="Times New Roman" w:hAnsi="Times New Roman"/>
        </w:rPr>
        <w:t>Военнослужащие</w:t>
      </w:r>
      <w:r>
        <w:rPr>
          <w:rStyle w:val="c4"/>
          <w:rFonts w:ascii="Times New Roman" w:hAnsi="Times New Roman"/>
        </w:rPr>
        <w:t xml:space="preserve">, </w:t>
      </w:r>
      <w:r>
        <w:rPr>
          <w:rStyle w:val="c4"/>
          <w:rFonts w:ascii="Times New Roman" w:hAnsi="Times New Roman"/>
        </w:rPr>
        <w:t>обстоятельства гибели которых в центре г</w:t>
      </w:r>
      <w:r>
        <w:rPr>
          <w:rStyle w:val="c4"/>
          <w:rFonts w:ascii="Times New Roman" w:hAnsi="Times New Roman"/>
        </w:rPr>
        <w:t xml:space="preserve">. </w:t>
      </w:r>
      <w:r>
        <w:rPr>
          <w:rStyle w:val="c4"/>
          <w:rFonts w:ascii="Times New Roman" w:hAnsi="Times New Roman"/>
        </w:rPr>
        <w:t>Грозный удалось установить</w:t>
      </w:r>
      <w:r>
        <w:rPr>
          <w:rStyle w:val="c4"/>
          <w:rFonts w:ascii="Times New Roman" w:hAnsi="Times New Roman"/>
        </w:rPr>
        <w:t>.</w:t>
      </w:r>
    </w:p>
    <w:p w14:paraId="0AEF87BC" w14:textId="77777777" w:rsidR="002E7F83" w:rsidRDefault="001C1E8B">
      <w:pPr>
        <w:spacing w:after="0"/>
        <w:jc w:val="both"/>
        <w:rPr>
          <w:rStyle w:val="c4"/>
          <w:rFonts w:ascii="Times New Roman" w:eastAsia="Times New Roman" w:hAnsi="Times New Roman" w:cs="Times New Roman"/>
        </w:rPr>
      </w:pPr>
      <w:r>
        <w:rPr>
          <w:rStyle w:val="c4"/>
          <w:rFonts w:ascii="Times New Roman" w:hAnsi="Times New Roman"/>
        </w:rPr>
        <w:t xml:space="preserve">Приложение </w:t>
      </w:r>
      <w:r>
        <w:rPr>
          <w:rStyle w:val="c4"/>
          <w:rFonts w:ascii="Times New Roman" w:hAnsi="Times New Roman"/>
        </w:rPr>
        <w:t xml:space="preserve">6. </w:t>
      </w:r>
      <w:r>
        <w:rPr>
          <w:rStyle w:val="c4"/>
          <w:rFonts w:ascii="Times New Roman" w:hAnsi="Times New Roman"/>
        </w:rPr>
        <w:t>Военнослужащие</w:t>
      </w:r>
      <w:r>
        <w:rPr>
          <w:rStyle w:val="c4"/>
          <w:rFonts w:ascii="Times New Roman" w:hAnsi="Times New Roman"/>
        </w:rPr>
        <w:t xml:space="preserve">, </w:t>
      </w:r>
      <w:r>
        <w:rPr>
          <w:rStyle w:val="c4"/>
          <w:rFonts w:ascii="Times New Roman" w:hAnsi="Times New Roman"/>
        </w:rPr>
        <w:t>обстоятельства гибели которых в г</w:t>
      </w:r>
      <w:r>
        <w:rPr>
          <w:rStyle w:val="c4"/>
          <w:rFonts w:ascii="Times New Roman" w:hAnsi="Times New Roman"/>
        </w:rPr>
        <w:t xml:space="preserve">. </w:t>
      </w:r>
      <w:r>
        <w:rPr>
          <w:rStyle w:val="c4"/>
          <w:rFonts w:ascii="Times New Roman" w:hAnsi="Times New Roman"/>
        </w:rPr>
        <w:t>Грозный не удалось установить</w:t>
      </w:r>
    </w:p>
    <w:p w14:paraId="2236DC17" w14:textId="77777777" w:rsidR="002E7F83" w:rsidRDefault="002E7F83">
      <w:pPr>
        <w:jc w:val="both"/>
        <w:rPr>
          <w:rFonts w:ascii="Times New Roman" w:eastAsia="Times New Roman" w:hAnsi="Times New Roman" w:cs="Times New Roman"/>
        </w:rPr>
      </w:pPr>
    </w:p>
    <w:p w14:paraId="2DA618F3" w14:textId="77777777" w:rsidR="002E7F83" w:rsidRDefault="002E7F8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17FDC3" w14:textId="77777777" w:rsidR="002E7F83" w:rsidRDefault="001C1E8B">
      <w:r>
        <w:rPr>
          <w:rStyle w:val="FontStyle11"/>
          <w:rFonts w:ascii="Arial Unicode MS" w:eastAsia="Arial Unicode MS" w:hAnsi="Arial Unicode MS" w:cs="Arial Unicode MS"/>
        </w:rPr>
        <w:br w:type="page"/>
      </w:r>
    </w:p>
    <w:p w14:paraId="2B6F19BA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1. </w:t>
      </w:r>
    </w:p>
    <w:p w14:paraId="603AC005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Гибель десантников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76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106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воздушно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десантных дивизий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января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1995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.</w:t>
      </w:r>
    </w:p>
    <w:p w14:paraId="48E57CA6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EBB74F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В обвинительном заключении список из тридцати военнослужащих, убийство которых вменено Николаю Карпюку и Станиславу Клыху, </w:t>
      </w:r>
      <w:r>
        <w:rPr>
          <w:rStyle w:val="FontStyle11"/>
        </w:rPr>
        <w:t xml:space="preserve">предваряется следующим образом: </w:t>
      </w:r>
    </w:p>
    <w:p w14:paraId="3BE424B8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«В результате массированного прицельного обстрела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учиненного участниками банды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… погибли следующие военнослужащие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131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>отдельной мотострелковой бригады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81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и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276 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>мотострелковых полков»</w:t>
      </w:r>
      <w:r>
        <w:rPr>
          <w:rStyle w:val="c4"/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 </w:t>
      </w:r>
    </w:p>
    <w:p w14:paraId="3A618A93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В самом списке указаны травмы, </w:t>
      </w:r>
      <w:r>
        <w:rPr>
          <w:rStyle w:val="FontStyle11"/>
        </w:rPr>
        <w:t>ставшие причиной смерти каждого, - но не принадлежность к воинской части. Видимо, по этой причине следствие включило в список четверых военнослужащих, не имеющих никакого отношения к трем перечисленным воинским частям, - бойцов 76-й воздушно-десантной диви</w:t>
      </w:r>
      <w:r>
        <w:rPr>
          <w:rStyle w:val="FontStyle11"/>
        </w:rPr>
        <w:t>зии (вдд).</w:t>
      </w:r>
    </w:p>
    <w:p w14:paraId="4B0DFA2D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Сопоставив список убитых из обвинительного заключения со списком погибших из книги «Неизвестный солдат Кавказской войны»</w:t>
      </w:r>
      <w:r>
        <w:rPr>
          <w:rStyle w:val="c4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Style w:val="FontStyle11"/>
        </w:rPr>
        <w:t xml:space="preserve">, нам удалось выявить четверых  военнослужащих из 76-й воздушно-десантной дивизии: </w:t>
      </w:r>
    </w:p>
    <w:p w14:paraId="724362D7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Малиновский    Н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торого явилось огнестрельное сквозное ранение правого бедра с многочисленными переломами бедренной кости и повреждением магистральных сосудов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; </w:t>
      </w:r>
      <w:r>
        <w:rPr>
          <w:rStyle w:val="FontStyle11"/>
        </w:rPr>
        <w:t>- это рядовой Малиновский Николай Владимирович;</w:t>
      </w:r>
    </w:p>
    <w:p w14:paraId="1E33D1C9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Остапенко Д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причиной смерти которого явилась взрывная травма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с разрушением органов живота и груди </w:t>
      </w:r>
      <w:r>
        <w:rPr>
          <w:rStyle w:val="FontStyle11"/>
        </w:rPr>
        <w:t>– это ефрейтор Остапенко Денис Сергеевич - 76 вдд, 104 пдп, награжден орденом «Мужества» посмертно;</w:t>
      </w:r>
    </w:p>
    <w:p w14:paraId="4503D347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Филипчев М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явилась массивная тупая компрессионная травма головы и туловища с грубыми повре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ждениями внутренних органов </w:t>
      </w:r>
      <w:r>
        <w:rPr>
          <w:rStyle w:val="FontStyle11"/>
        </w:rPr>
        <w:t>- рядовой Филипчев Максим Владимирович;</w:t>
      </w:r>
    </w:p>
    <w:p w14:paraId="3ECD1AAB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Ходосевич 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Ю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причиной смерти которого явились множественные осколочные ранения головы с повреждением вещества головного мозга </w:t>
      </w:r>
      <w:r>
        <w:rPr>
          <w:rStyle w:val="FontStyle11"/>
        </w:rPr>
        <w:t>- сержант Ходосевич Валентин Юрьевич.</w:t>
      </w:r>
    </w:p>
    <w:p w14:paraId="5D84DDB9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В группировки «Северо</w:t>
      </w:r>
      <w:r>
        <w:rPr>
          <w:rStyle w:val="FontStyle11"/>
        </w:rPr>
        <w:t>-Запад» и «Север», против которых, согласно обвинительному заключению, воевали подсудимые, части ВДВ не входили. Зато десантники были в штурмовых группах, сформированных в группировках «Запад» и Восток», понесших потери 31 декабря 1994 г и 1 января 1995 г.</w:t>
      </w:r>
      <w:r>
        <w:rPr>
          <w:rStyle w:val="FontStyle11"/>
        </w:rPr>
        <w:t xml:space="preserve"> </w:t>
      </w:r>
    </w:p>
    <w:p w14:paraId="4D3AE69C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FontStyle11"/>
        </w:rPr>
        <w:lastRenderedPageBreak/>
        <w:t>Действительно, подразделения 76 и 106 вдд участвовали в попытке прорыва на помощь окруженным в районе железнодорожного вокзала войскам, однако понесли потери, и были вынуждены отойти. Об этом кратко написано в подготовительных материалах к книге «Я – «Ка</w:t>
      </w:r>
      <w:r>
        <w:rPr>
          <w:rStyle w:val="FontStyle11"/>
        </w:rPr>
        <w:t>либр-10», в книгу, к сожалению, не вошедших. Эти материалы доступны по ссылке: (</w:t>
      </w:r>
      <w:r>
        <w:rPr>
          <w:rStyle w:val="Hyperlink2"/>
          <w:rFonts w:eastAsia="Calibri"/>
        </w:rPr>
        <w:fldChar w:fldCharType="begin"/>
      </w:r>
      <w:r>
        <w:rPr>
          <w:rStyle w:val="Hyperlink2"/>
          <w:rFonts w:eastAsia="Calibri"/>
        </w:rPr>
        <w:instrText xml:space="preserve"> HYPERLINK "http://botter.livejournal.com/106039.html"</w:instrText>
      </w:r>
      <w:r>
        <w:rPr>
          <w:rStyle w:val="Hyperlink2"/>
          <w:rFonts w:eastAsia="Calibri"/>
        </w:rPr>
        <w:fldChar w:fldCharType="separate"/>
      </w:r>
      <w:r>
        <w:rPr>
          <w:rStyle w:val="Hyperlink2"/>
          <w:rFonts w:eastAsia="Calibri"/>
        </w:rPr>
        <w:t>http://botter.livejournal.com/106039.html</w:t>
      </w:r>
      <w:r>
        <w:fldChar w:fldCharType="end"/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): </w:t>
      </w:r>
    </w:p>
    <w:p w14:paraId="67ADD7CB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33C80E2" w14:textId="77777777" w:rsidR="002E7F83" w:rsidRDefault="001C1E8B">
      <w:pPr>
        <w:rPr>
          <w:rStyle w:val="c4"/>
          <w:sz w:val="24"/>
          <w:szCs w:val="24"/>
        </w:rPr>
      </w:pPr>
      <w:r>
        <w:t>Выдвижение 76 вдд и 21 овдбр к парку им. Ленина [мар. 9, 2007|</w:t>
      </w:r>
      <w:r>
        <w:rPr>
          <w:rStyle w:val="c4"/>
          <w:b/>
          <w:bCs/>
        </w:rPr>
        <w:t>04:45 pm</w:t>
      </w:r>
      <w:r>
        <w:t xml:space="preserve">] </w:t>
      </w:r>
    </w:p>
    <w:p w14:paraId="1329146D" w14:textId="77777777" w:rsidR="002E7F83" w:rsidRDefault="001C1E8B">
      <w:r>
        <w:rPr>
          <w:noProof/>
        </w:rPr>
        <w:drawing>
          <wp:anchor distT="95250" distB="95250" distL="95250" distR="95250" simplePos="0" relativeHeight="251660288" behindDoc="0" locked="0" layoutInCell="1" allowOverlap="1" wp14:anchorId="12DCBE2F" wp14:editId="3978CFA4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476375" cy="1809750"/>
            <wp:effectExtent l="0" t="0" r="0" b="0"/>
            <wp:wrapSquare wrapText="bothSides" distT="95250" distB="95250" distL="95250" distR="95250"/>
            <wp:docPr id="1073741825" name="officeArt object" descr="Командир 76 вдд генерал-майор Иван Ильич Бабиче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Командир 76 вдд генерал-майор Иван Ильич Бабичев.jpg" descr="Командир 76 вдд генерал-майор Иван Ильич Бабичев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Утром 1 января 1995 года колонна 237 пдп 76 вдд выдвинулась к парку им. Ленина совместно со сводным батальоном 21 овдбр (от 21 овдбр "две пдр 3 пдб и рв рр", в том числе "один трофейный БТР-80, Р-142н, и 5-6 Газ-66"1). После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"http://botter.l</w:instrText>
      </w:r>
      <w:r>
        <w:rPr>
          <w:rStyle w:val="Hyperlink3"/>
        </w:rPr>
        <w:instrText>ivejournal.com/105567.html"</w:instrText>
      </w:r>
      <w:r>
        <w:rPr>
          <w:rStyle w:val="Hyperlink3"/>
        </w:rPr>
        <w:fldChar w:fldCharType="separate"/>
      </w:r>
      <w:r>
        <w:rPr>
          <w:rStyle w:val="Hyperlink3"/>
        </w:rPr>
        <w:t>встречи с пдб 137 пдп</w:t>
      </w:r>
      <w:r>
        <w:fldChar w:fldCharType="end"/>
      </w:r>
      <w:r>
        <w:t xml:space="preserve"> в районе дач2, 237 пдп и пдб 21 овдбр встали во главе совместной колонны.</w:t>
      </w:r>
    </w:p>
    <w:p w14:paraId="2A016786" w14:textId="77777777" w:rsidR="002E7F83" w:rsidRDefault="001C1E8B">
      <w:r>
        <w:t xml:space="preserve">Командир 5 пдр 237 пдп капитан Е. Чупрынин: "Задачу на выдвижение получали командир полка В. Сивко и я лично, так как, действуя в </w:t>
      </w:r>
      <w:r>
        <w:t>пешем порядке при поддержке двух танков, рота должна была возглавить колонну сводного батальона. Я находился на танке во главе колонны."3</w:t>
      </w:r>
    </w:p>
    <w:p w14:paraId="12ED55ED" w14:textId="77777777" w:rsidR="002E7F83" w:rsidRDefault="001C1E8B"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"http://www.ljplus.ru/img3/b/o/botter/west_sivko.jpg"</w:instrText>
      </w:r>
      <w:r>
        <w:rPr>
          <w:rStyle w:val="Hyperlink3"/>
        </w:rPr>
        <w:fldChar w:fldCharType="separate"/>
      </w:r>
      <w:r>
        <w:rPr>
          <w:rStyle w:val="Hyperlink3"/>
        </w:rPr>
        <w:t>командир 237 пдп Вячеслав Владимирович Сивко</w:t>
      </w:r>
      <w:r>
        <w:fldChar w:fldCharType="end"/>
      </w:r>
      <w:r>
        <w:rPr>
          <w:rStyle w:val="Hyperlink3"/>
        </w:rPr>
        <w:t xml:space="preserve">  </w:t>
      </w:r>
      <w:r>
        <w:t>По ут</w:t>
      </w:r>
      <w:r>
        <w:t xml:space="preserve">верждению ст.лейтенанта рр 21 овдбр Леонида Назарова, когда "голова колонны псковичей втянулась в ЦПКиО на ул. Социалистическая, попали в засаду."4 </w:t>
      </w:r>
    </w:p>
    <w:p w14:paraId="36061B32" w14:textId="77777777" w:rsidR="002E7F83" w:rsidRDefault="001C1E8B">
      <w:r>
        <w:t xml:space="preserve">Медик 5 пдр 237 пдп прапорщик Игорь Киселёв: "Недалеко от парка имени Ленина наша колонна попала в засаду. </w:t>
      </w:r>
      <w:r>
        <w:t>Выстрелом из гранатомёта головной танк был подбит и загородил узкую проезжую часть, мешая продвижению остальной колонны, по которой боевиками вёлся интенсивный огонь из всех видов стрелкового оружия."5</w:t>
      </w:r>
    </w:p>
    <w:p w14:paraId="234E2C8D" w14:textId="77777777" w:rsidR="002E7F83" w:rsidRDefault="001C1E8B">
      <w:r>
        <w:t>Командир 5 пдр 237 пдп капитан Е. Чупрынин: "Первым же</w:t>
      </w:r>
      <w:r>
        <w:t xml:space="preserve"> выстрелом был ранен командир танка старший лейтенант К. Путилин. Танк остановился, и я дал команду спешиться и открыть огонь. Попытался войти в связь с командиром, но безуспешно. Передний танк по-прежнему преграждал путь колонне. Я попытался войти в связь</w:t>
      </w:r>
      <w:r>
        <w:t xml:space="preserve"> с экипажем - также безуспешно. Огонь противника в это время продолжался и стал усиливаться."6</w:t>
      </w:r>
    </w:p>
    <w:p w14:paraId="090FD978" w14:textId="77777777" w:rsidR="002E7F83" w:rsidRDefault="001C1E8B">
      <w:r>
        <w:t xml:space="preserve">Командир взвода 5 пдр 237 пдп капитан Горев: "В первые пять минут я смог подать только одну команду: "Взвод, к бою!". Все остальное время в течение этих 5 минут </w:t>
      </w:r>
      <w:r>
        <w:t>просидел за броней, тупо соображая, что происходит вокруг."7</w:t>
      </w:r>
    </w:p>
    <w:p w14:paraId="40168592" w14:textId="77777777" w:rsidR="002E7F83" w:rsidRDefault="001C1E8B">
      <w:r>
        <w:rPr>
          <w:noProof/>
        </w:rPr>
        <w:drawing>
          <wp:anchor distT="95250" distB="95250" distL="95250" distR="95250" simplePos="0" relativeHeight="251661312" behindDoc="0" locked="0" layoutInCell="1" allowOverlap="1" wp14:anchorId="6AC293C1" wp14:editId="45AB3066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476375" cy="1809750"/>
            <wp:effectExtent l="0" t="0" r="0" b="0"/>
            <wp:wrapSquare wrapText="bothSides" distT="95250" distB="95250" distL="95250" distR="95250"/>
            <wp:docPr id="1073741826" name="officeArt object" descr="Заместитель командира 5 пдр капитан Олег Николаевич Зобов 13,36 К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Заместитель командира 5 пдр капитан Олег Николаевич Зобов 13,36 КБ.jpg" descr="Заместитель командира 5 пдр капитан Олег Николаевич Зобов 13,36 КБ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Командир 5 пдр 237 пдп капитан Чупрынин: "Около Олега Зобова взорвался ПТУР. В результате взрыва его сильно посекло осколками - вместо лица была кровавая каша - и отбросило взрывной волной. </w:t>
      </w:r>
      <w:r>
        <w:t>Через несколько минут после начала боя я был ранен. Олег Николаевич после перевязки - из бинтов виднелись одни глаза - взял командование ротой на себя".8</w:t>
      </w:r>
    </w:p>
    <w:p w14:paraId="3B0EF5A0" w14:textId="77777777" w:rsidR="002E7F83" w:rsidRDefault="001C1E8B">
      <w:r>
        <w:t>Ст.лейтенант рр 21 овдбр Назаров: "Вторая "коробочка" прикрыла эвакуацию ранненых и убитых своим борто</w:t>
      </w:r>
      <w:r>
        <w:t>м и получила ПГ в правый борт."9</w:t>
      </w:r>
    </w:p>
    <w:p w14:paraId="47F1CED2" w14:textId="77777777" w:rsidR="002E7F83" w:rsidRDefault="001C1E8B">
      <w:r>
        <w:lastRenderedPageBreak/>
        <w:t>Из описания боя: "Ситуация в это время складывалась критическая - колонну стали обстреливать не только с фронта, но и с тыла. Решение нужно было принимать немедленно. Зобов, сплевывая кровь, заливавшую рот, отдавал приказы:</w:t>
      </w:r>
      <w:r>
        <w:t xml:space="preserve"> колесную технику сдвинуть на тротуары, чтобы дать пройти бронемашинам, подбитый танк подцепить тросом и тоже сдвинуть в сторону... Сам же принял решение атаковать трёхэтажный дом, откуда вёлся наиболее сильный огонь. Собрав вокруг себя группу бойцов, суме</w:t>
      </w:r>
      <w:r>
        <w:t>л подойти к зданию вплотную. Высадив центральную дверь из гранатомета, десантники ворвались в дом, перед этим закидав гранатами окна."10</w:t>
      </w:r>
    </w:p>
    <w:p w14:paraId="22982402" w14:textId="77777777" w:rsidR="002E7F83" w:rsidRDefault="001C1E8B">
      <w:r>
        <w:t>Зам. командира 5 пдр капитан Олег Николаевич Зобов: "Подвал и первый этаж забросали гранатами. Они порой отскакивали...</w:t>
      </w:r>
      <w:r>
        <w:t xml:space="preserve"> Одну я даже отбил ногой. Дверь вышибали гранатометом... Повсюду валялись убитые "духи". Оружия на них не было - значит, сняли свои..."11</w:t>
      </w:r>
      <w:r>
        <w:rPr>
          <w:noProof/>
        </w:rPr>
        <w:drawing>
          <wp:inline distT="0" distB="0" distL="0" distR="0" wp14:anchorId="536C985D" wp14:editId="081E036D">
            <wp:extent cx="5905500" cy="5905500"/>
            <wp:effectExtent l="0" t="0" r="0" b="0"/>
            <wp:docPr id="1073741827" name="officeArt object" descr="118,20 К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18,20 КБ.jpg" descr="118,20 КБ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/>
      </w:r>
    </w:p>
    <w:p w14:paraId="41AA32C6" w14:textId="77777777" w:rsidR="002E7F83" w:rsidRDefault="001C1E8B">
      <w:r>
        <w:t>Ст.лейтенант рр 21 овдбр Назаров: "Мои разведчики совместно с разведчиками Олежки Ворожанина обошли справа по дворам</w:t>
      </w:r>
      <w:r>
        <w:t xml:space="preserve"> и ударили во фланг перезаряжающимся гранатометчикам."12</w:t>
      </w:r>
    </w:p>
    <w:p w14:paraId="396AABCC" w14:textId="77777777" w:rsidR="002E7F83" w:rsidRDefault="001C1E8B">
      <w:r>
        <w:lastRenderedPageBreak/>
        <w:t>Из описания боя: "Выйдя из дома, Зобов собрал людей, забрал с собой всех раненых и сумел вывести их в парк имени Ленина, где стояли основные силы псковских десантников. Первым делом проверил личный с</w:t>
      </w:r>
      <w:r>
        <w:t>остав. Оказалось, что взвода - около 20 человек - не хватает. Взяв бронетехнику, вернулся на недавнее поле боя, нашел недостающий взвод и вместе с уцелевшими машинами вывел его в парк. &lt;...&gt; Он спас их, выведя из-под кинжального огня более 160 человек. В т</w:t>
      </w:r>
      <w:r>
        <w:t>ом страшном бою погибли всего трое солдат, еще двое скончались по дороге в госпиталь. Силы оставили Зобова уже в парке Ленина, когда он понял, что главную задачу командира - сохранить жизнь людей - он выполнил."13</w:t>
      </w:r>
    </w:p>
    <w:p w14:paraId="4C4D9118" w14:textId="77777777" w:rsidR="002E7F83" w:rsidRDefault="001C1E8B">
      <w:r>
        <w:rPr>
          <w:rStyle w:val="c4"/>
          <w:b/>
          <w:bCs/>
        </w:rPr>
        <w:t>Около 16:00</w:t>
      </w:r>
      <w:r>
        <w:t xml:space="preserve"> колонна вошла в парк им. Ленин</w:t>
      </w:r>
      <w:r>
        <w:t>а, где к тому времени уже находился 693 мсп и другие подразделения 19 мсд.14</w:t>
      </w:r>
    </w:p>
    <w:p w14:paraId="56C41358" w14:textId="77777777" w:rsidR="002E7F83" w:rsidRDefault="001C1E8B">
      <w:pPr>
        <w:rPr>
          <w:rStyle w:val="c4"/>
          <w:sz w:val="24"/>
          <w:szCs w:val="24"/>
        </w:rPr>
      </w:pPr>
      <w:r>
        <w:t>Список источников: 1 Сайт "Десантура".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"http://desantura.ru/forums/index.php?showtopic=7566&amp;view=findpost&amp;p=164554"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http://desantura.ru/forums/index.php?showtopic=7566&amp;</w:t>
      </w:r>
      <w:r>
        <w:rPr>
          <w:rStyle w:val="Hyperlink3"/>
        </w:rPr>
        <w:t>view=findpost&amp;p=164554</w:t>
      </w:r>
      <w:r>
        <w:fldChar w:fldCharType="end"/>
      </w:r>
      <w:r>
        <w:t>)</w:t>
      </w:r>
      <w:r>
        <w:br/>
      </w:r>
      <w:r>
        <w:t>2 Сайт "Десантура".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"http://desantura.ru/forums/index.php?showtopic=7566&amp;view=findpost&amp;p=164554"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http://desantura.ru/forums/index.php?showtopic=7566&amp;view=findpost&amp;p=164554</w:t>
      </w:r>
      <w:r>
        <w:fldChar w:fldCharType="end"/>
      </w:r>
      <w:r>
        <w:t>)</w:t>
      </w:r>
      <w:r>
        <w:br/>
      </w:r>
      <w:r>
        <w:t>3 Сайт памяти Олега Зобова.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"http://oleg-zobov.narod.ru/photoalbum4.html"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http://oleg-zobov.narod.ru/photoalbum4.html</w:t>
      </w:r>
      <w:r>
        <w:fldChar w:fldCharType="end"/>
      </w:r>
      <w:r>
        <w:t>)</w:t>
      </w:r>
      <w:r>
        <w:br/>
      </w:r>
      <w:r>
        <w:t>4 Сайт "Десантура".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"http://desantura.ru/forums/index.php?showtopic=7566&amp;view=findpost&amp;p=164554"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http://desantura.ru/forums/index.php?showtop</w:t>
      </w:r>
      <w:r>
        <w:rPr>
          <w:rStyle w:val="Hyperlink3"/>
        </w:rPr>
        <w:t>ic=7566&amp;view=findpost&amp;p=164554</w:t>
      </w:r>
      <w:r>
        <w:fldChar w:fldCharType="end"/>
      </w:r>
      <w:r>
        <w:t>)</w:t>
      </w:r>
      <w:r>
        <w:br/>
      </w:r>
      <w:r>
        <w:t>5 Лебедев А. Судьба офицера.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"http://vostokzapad.narod.ru/geroi/zobov1.htm"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http://vostokzapad.narod.ru/geroi/zobov1.htm</w:t>
      </w:r>
      <w:r>
        <w:fldChar w:fldCharType="end"/>
      </w:r>
      <w:r>
        <w:t>)</w:t>
      </w:r>
      <w:r>
        <w:br/>
      </w:r>
      <w:r>
        <w:t>6 Сайт памяти Олега Зобова.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"http://oleg-zobov.narod.ru/photoalbum4.html"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http://oleg-zobov.narod.ru/photoalbum4.html</w:t>
      </w:r>
      <w:r>
        <w:fldChar w:fldCharType="end"/>
      </w:r>
      <w:r>
        <w:t>)</w:t>
      </w:r>
      <w:r>
        <w:br/>
      </w:r>
      <w:r>
        <w:t>7 Сайт памяти Олега Зобова.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"http://oleg-zobov.narod.ru/photoalbum4.html"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http://oleg-zobov.narod.ru/photoalbum4.html</w:t>
      </w:r>
      <w:r>
        <w:fldChar w:fldCharType="end"/>
      </w:r>
      <w:r>
        <w:t>)</w:t>
      </w:r>
      <w:r>
        <w:br/>
      </w:r>
      <w:r>
        <w:t>8 Сайт памяти Олега Зобова.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"http://oleg-zobov.narod.ru/photoal</w:instrText>
      </w:r>
      <w:r>
        <w:rPr>
          <w:rStyle w:val="Hyperlink3"/>
        </w:rPr>
        <w:instrText>bum4.html"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http://oleg-zobov.narod.ru/photoalbum4.html</w:t>
      </w:r>
      <w:r>
        <w:fldChar w:fldCharType="end"/>
      </w:r>
      <w:r>
        <w:t>)</w:t>
      </w:r>
      <w:r>
        <w:br/>
      </w:r>
      <w:r>
        <w:t>9 Сайт "Десантура".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"http://desantura.ru/forums/index.php?showtopic=7566&amp;view=findpost&amp;p=164554"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http://desantura.ru/forums/index.php?showtopic=7566&amp;view=findpost&amp;p=164554</w:t>
      </w:r>
      <w:r>
        <w:fldChar w:fldCharType="end"/>
      </w:r>
      <w:r>
        <w:t>)</w:t>
      </w:r>
      <w:r>
        <w:br/>
      </w:r>
      <w:r>
        <w:t xml:space="preserve">10 Лебедев </w:t>
      </w:r>
      <w:r>
        <w:t>А. Судьба офицера.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"http://vostokzapad.narod.ru/geroi/zobov1.htm"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http://vostokzapad.narod.ru/geroi/zobov1.htm</w:t>
      </w:r>
      <w:r>
        <w:fldChar w:fldCharType="end"/>
      </w:r>
      <w:r>
        <w:t>)</w:t>
      </w:r>
      <w:r>
        <w:br/>
      </w:r>
      <w:r>
        <w:t>11 Игнатьева В. Помяните добрым словом. Цит. по: Голубкова В. Такие, как ты - свет в этой жизни // Комсомольская правда - Псков. 2</w:t>
      </w:r>
      <w:r>
        <w:t>006. 17 февраля.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"http://www.pskov.kp.ru/2006/02/26/doc103092/"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http://www.pskov.kp.ru/2006/02/26/doc103092/</w:t>
      </w:r>
      <w:r>
        <w:fldChar w:fldCharType="end"/>
      </w:r>
      <w:r>
        <w:t>)</w:t>
      </w:r>
      <w:r>
        <w:br/>
      </w:r>
      <w:r>
        <w:t>12 Сайт "Десантура".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"http://desantura.ru/forums/index.php?showtopic=7566&amp;view=findpost&amp;p=164554"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http://desantura.ru/for</w:t>
      </w:r>
      <w:r>
        <w:rPr>
          <w:rStyle w:val="Hyperlink3"/>
        </w:rPr>
        <w:t>ums/index.php?showtopic=7566&amp;view=findpost&amp;p=164554</w:t>
      </w:r>
      <w:r>
        <w:fldChar w:fldCharType="end"/>
      </w:r>
      <w:r>
        <w:t>)</w:t>
      </w:r>
      <w:r>
        <w:br/>
      </w:r>
      <w:r>
        <w:t>13 Лебедев А. Судьба офицера.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"http://vostokzapad.narod.ru/geroi/zobov1.htm"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http://vostokzapad.narod.ru/geroi/zobov1.htm</w:t>
      </w:r>
      <w:r>
        <w:fldChar w:fldCharType="end"/>
      </w:r>
      <w:r>
        <w:t>)</w:t>
      </w:r>
      <w:r>
        <w:br/>
      </w:r>
      <w:r>
        <w:t>14 Ращепкин К. Десантники не умирают // Московский журнал. 1999</w:t>
      </w:r>
      <w:r>
        <w:t>. 1 февраля.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"http://www.rusk.ru/st.php?idar=800085"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http://www.rusk.ru/st.php?idar=800085</w:t>
      </w:r>
      <w:r>
        <w:fldChar w:fldCharType="end"/>
      </w:r>
      <w:r>
        <w:t>)</w:t>
      </w:r>
    </w:p>
    <w:p w14:paraId="3B26F7B4" w14:textId="77777777" w:rsidR="002E7F83" w:rsidRDefault="001C1E8B">
      <w:pPr>
        <w:spacing w:after="120" w:line="240" w:lineRule="auto"/>
        <w:ind w:firstLine="709"/>
        <w:jc w:val="center"/>
        <w:rPr>
          <w:rStyle w:val="FontStyle11"/>
        </w:rPr>
      </w:pPr>
      <w:r>
        <w:rPr>
          <w:rStyle w:val="FontStyle11"/>
        </w:rPr>
        <w:t>***</w:t>
      </w:r>
    </w:p>
    <w:p w14:paraId="60F97AF9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На самом деле, потери попавших в «огневой мешок» десантников в том бою 1 января 1995 г. составили 18 человек, из них девять из 76-й вдд (с-т Ходос</w:t>
      </w:r>
      <w:r>
        <w:rPr>
          <w:rStyle w:val="FontStyle11"/>
        </w:rPr>
        <w:t>евич Валентин Юрьевич, мл.с-т Бадыня Владимир Николаевич, ефр. Назаров Сергей Иванович, ефр. Остапенко Денис Сергеевич, р-й Александров Александр Александрович - 76, р-й Малиновский Николай Владимирович, р-й Прищипенко Виктор Степанович, р-й Соболев Валент</w:t>
      </w:r>
      <w:r>
        <w:rPr>
          <w:rStyle w:val="FontStyle11"/>
        </w:rPr>
        <w:t>ин Владимирович, р-й Филипчев Максим Владимирович) и девять из 106-й вдд (ст.л-т Пушкин Сергей Александрович, ст.пр-к Васильев Алексей Алексеевич, ст.с-т к/с Омельченко Андрей Валентинович, с-т Клюкин Дмитрий Васильевич, мл.с-т Дроздов Валерий Иванович с-т</w:t>
      </w:r>
      <w:r>
        <w:rPr>
          <w:rStyle w:val="FontStyle11"/>
        </w:rPr>
        <w:t xml:space="preserve"> Баринов Николай Евгеньеич, р-й Галенко Павел Андреевич, р-й Гончаренко Дмитрий Александрович, р-й Гурин </w:t>
      </w:r>
      <w:r>
        <w:rPr>
          <w:rStyle w:val="FontStyle11"/>
        </w:rPr>
        <w:lastRenderedPageBreak/>
        <w:t>Александр Станиславовч, р-й Тушин Анатолий Александрович, р-й Щелкунов Андрей Анатольевич).</w:t>
      </w:r>
    </w:p>
    <w:p w14:paraId="5DEF8057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Если бы мы не понимали, что обвинительное заключение по дан</w:t>
      </w:r>
      <w:r>
        <w:rPr>
          <w:rStyle w:val="FontStyle11"/>
        </w:rPr>
        <w:t xml:space="preserve">ному делу представляет собой откровенную халтуру, то можно было бы удивиться: почему только четверо из восемнадцати включены в обвинительное заключение? </w:t>
      </w:r>
    </w:p>
    <w:p w14:paraId="481B7A4C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Или – почему гибель этих четверых вменяется подсудимым, если бой происходил не в районе «Президентског</w:t>
      </w:r>
      <w:r>
        <w:rPr>
          <w:rStyle w:val="FontStyle11"/>
        </w:rPr>
        <w:t xml:space="preserve">о дворца» и в окрестностях железнодорожного вокзала, где, согласно обвинительному заключению, подсудимые участвовали в боестолкновениях? </w:t>
      </w:r>
    </w:p>
    <w:p w14:paraId="612F96A4" w14:textId="77777777" w:rsidR="002E7F83" w:rsidRDefault="001C1E8B">
      <w:pPr>
        <w:spacing w:after="120" w:line="240" w:lineRule="auto"/>
        <w:ind w:firstLine="709"/>
        <w:jc w:val="both"/>
      </w:pPr>
      <w:r>
        <w:rPr>
          <w:rStyle w:val="FontStyle11"/>
          <w:rFonts w:ascii="Arial Unicode MS" w:eastAsia="Arial Unicode MS" w:hAnsi="Arial Unicode MS" w:cs="Arial Unicode MS"/>
        </w:rPr>
        <w:br w:type="page"/>
      </w:r>
    </w:p>
    <w:p w14:paraId="79B2F408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2. </w:t>
      </w:r>
    </w:p>
    <w:p w14:paraId="6148CAAB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Гибель военнослужащих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276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мсп в пос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Садовое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31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1994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.</w:t>
      </w:r>
    </w:p>
    <w:p w14:paraId="4093F463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1353E2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Один из погибших </w:t>
      </w:r>
      <w:r>
        <w:rPr>
          <w:rStyle w:val="FontStyle11"/>
        </w:rPr>
        <w:t xml:space="preserve">российских военнослужащих, убийство которого вменяется подсудимым, - военнослужащий 276 мсп -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Игитов Ю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явилась минно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взрывная травма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FontStyle11"/>
        </w:rPr>
        <w:t>Игитов является человеком известным, героем России, и ему посвящена справка в Википедии:</w:t>
      </w:r>
    </w:p>
    <w:p w14:paraId="0B85B762" w14:textId="77777777" w:rsidR="002E7F83" w:rsidRDefault="001C1E8B">
      <w:pPr>
        <w:pStyle w:val="a6"/>
        <w:spacing w:before="0" w:after="120"/>
        <w:ind w:left="567" w:firstLine="709"/>
        <w:jc w:val="both"/>
      </w:pPr>
      <w:r>
        <w:rPr>
          <w:rStyle w:val="c4"/>
          <w:b/>
          <w:bCs/>
        </w:rPr>
        <w:t>Юрий</w:t>
      </w:r>
      <w:r>
        <w:rPr>
          <w:rStyle w:val="c4"/>
          <w:b/>
          <w:bCs/>
        </w:rPr>
        <w:t xml:space="preserve"> Сергеевич Игитов</w:t>
      </w:r>
      <w:r>
        <w:t xml:space="preserve"> (26.9.1973,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"http://ru.rfwiki.org/wiki/%25D0%25A1%25D0%25B2%25D0%25B5%25D1%2580%25D0%25B4%25D0%25BB%25D0%25BE%25D0%25B2%25D1%2581%25D0%25BA%25D0%25B0%25D1%258F_%25D0%25BE%25D0%25B1%25D0%25BB%25D0%25B0%25D1%2581%25D1%2582%25D1%2</w:instrText>
      </w:r>
      <w:r>
        <w:rPr>
          <w:rStyle w:val="Hyperlink3"/>
        </w:rPr>
        <w:instrText>58C"</w:instrText>
      </w:r>
      <w:r>
        <w:rPr>
          <w:rStyle w:val="Hyperlink3"/>
        </w:rPr>
        <w:fldChar w:fldCharType="separate"/>
      </w:r>
      <w:r>
        <w:rPr>
          <w:rStyle w:val="Hyperlink3"/>
        </w:rPr>
        <w:t>Свердловская область</w:t>
      </w:r>
      <w:r>
        <w:fldChar w:fldCharType="end"/>
      </w:r>
      <w:r>
        <w:t xml:space="preserve"> — 31.12.1994) — старший стрелок 1-го мотострелкового батальона 276-го мотострелкового полка 34-й Симферопольской Краснознаменной ордена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"http://ru.rfwiki.org/wiki/%25D0%259E%25D1%2580%25D0%25B4%25D0%25B5%25D0%25BD_%25</w:instrText>
      </w:r>
      <w:r>
        <w:rPr>
          <w:rStyle w:val="Hyperlink3"/>
        </w:rPr>
        <w:instrText>D0%25A1%25D1%2583%25D0%25B2%25D0%25BE%25D1%2580%25D0%25BE%25D0%25B2%25D0%25B0"</w:instrText>
      </w:r>
      <w:r>
        <w:rPr>
          <w:rStyle w:val="Hyperlink3"/>
        </w:rPr>
        <w:fldChar w:fldCharType="separate"/>
      </w:r>
      <w:r>
        <w:rPr>
          <w:rStyle w:val="Hyperlink3"/>
        </w:rPr>
        <w:t>Суворова</w:t>
      </w:r>
      <w:r>
        <w:fldChar w:fldCharType="end"/>
      </w:r>
      <w:r>
        <w:t xml:space="preserve"> 2-й степени мотострелковой дивизии имени Серго Орджоникидзе Уральского военного округа, рядовой.</w:t>
      </w:r>
    </w:p>
    <w:p w14:paraId="23D8D982" w14:textId="77777777" w:rsidR="002E7F83" w:rsidRDefault="001C1E8B">
      <w:pPr>
        <w:pStyle w:val="a6"/>
        <w:spacing w:before="0" w:after="120"/>
        <w:ind w:left="567" w:firstLine="709"/>
        <w:jc w:val="both"/>
      </w:pPr>
      <w:r>
        <w:t xml:space="preserve">Родился 26 сентября 1973 года в городе Нижняя Салда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</w:instrText>
      </w:r>
      <w:r>
        <w:rPr>
          <w:rStyle w:val="Hyperlink3"/>
        </w:rPr>
        <w:instrText>//ru.rfwiki.org/wiki/%25D0%25A1%25D0%25B2%25D0%25B5%25D1%2580%25D0%25B4%25D0%25BB%25D0%25BE%25D0%25B2%25D1%2581%25D0%25BA%25D0%25B0%25D1%258F_%25D0%25BE%25D0%25B1%25D0%25BB%25D0%25B0%25D1%2581%25D1%2582%25D1%258C"</w:instrText>
      </w:r>
      <w:r>
        <w:rPr>
          <w:rStyle w:val="Hyperlink3"/>
        </w:rPr>
        <w:fldChar w:fldCharType="separate"/>
      </w:r>
      <w:r>
        <w:rPr>
          <w:rStyle w:val="Hyperlink3"/>
        </w:rPr>
        <w:t>Свердловской области</w:t>
      </w:r>
      <w:r>
        <w:fldChar w:fldCharType="end"/>
      </w:r>
      <w:r>
        <w:t xml:space="preserve"> в семье военнослужащего. Русский. Окончил среднюю школу и среднее профессионально-техническое училище № 31.</w:t>
      </w:r>
    </w:p>
    <w:p w14:paraId="511D1ED3" w14:textId="77777777" w:rsidR="002E7F83" w:rsidRDefault="001C1E8B">
      <w:pPr>
        <w:pStyle w:val="a6"/>
        <w:spacing w:before="0" w:after="120"/>
        <w:ind w:left="567" w:firstLine="709"/>
        <w:jc w:val="both"/>
      </w:pPr>
      <w:r>
        <w:t xml:space="preserve">В Вооружённые Силы Российской Федерации призван 22 июня 1994 года Верхне-Салдинским объединённым горвоенкоматом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"http://ru.rfwiki.org/wi</w:instrText>
      </w:r>
      <w:r>
        <w:rPr>
          <w:rStyle w:val="Hyperlink3"/>
        </w:rPr>
        <w:instrText>ki/%25D0%25A1%25D0%25B2%25D0%25B5%25D1%2580%25D0%25B4%25D0%25BB%25D0%25BE%25D0%25B2%25D1%2581%25D0%25BA%25D0%25B0%25D1%258F_%25D0%25BE%25D0%25B1%25D0%25BB%25D0%25B0%25D1%2581%25D1%2582%25D1%258C"</w:instrText>
      </w:r>
      <w:r>
        <w:rPr>
          <w:rStyle w:val="Hyperlink3"/>
        </w:rPr>
        <w:fldChar w:fldCharType="separate"/>
      </w:r>
      <w:r>
        <w:rPr>
          <w:rStyle w:val="Hyperlink3"/>
        </w:rPr>
        <w:t>Свердловской области</w:t>
      </w:r>
      <w:r>
        <w:fldChar w:fldCharType="end"/>
      </w:r>
      <w:r>
        <w:t>. Службу проходил в мотострелковой час</w:t>
      </w:r>
      <w:r>
        <w:t xml:space="preserve">ти Уральского военного округа в городе Чебаркуль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"http://ru.rfwiki.org/wiki/%25D0%25A7%25D0%25B5%25D0%25BB%25D1%258F%25D0%25B1%25D0%25B8%25D0%25BD%25D1%2581%25D0%25BA%25D0%25B0%25D1%258F_%25D0%25BE%25D0%25B1%25D0%25BB%25D0%25B0%25D1%2581%25D1%25</w:instrText>
      </w:r>
      <w:r>
        <w:rPr>
          <w:rStyle w:val="Hyperlink3"/>
        </w:rPr>
        <w:instrText>82%25D1%258C"</w:instrText>
      </w:r>
      <w:r>
        <w:rPr>
          <w:rStyle w:val="Hyperlink3"/>
        </w:rPr>
        <w:fldChar w:fldCharType="separate"/>
      </w:r>
      <w:r>
        <w:rPr>
          <w:rStyle w:val="Hyperlink3"/>
        </w:rPr>
        <w:t>Челябинской области</w:t>
      </w:r>
      <w:r>
        <w:fldChar w:fldCharType="end"/>
      </w:r>
      <w:r>
        <w:t>.</w:t>
      </w:r>
    </w:p>
    <w:p w14:paraId="6534733F" w14:textId="77777777" w:rsidR="002E7F83" w:rsidRDefault="001C1E8B">
      <w:pPr>
        <w:pStyle w:val="a6"/>
        <w:spacing w:before="0" w:after="120"/>
        <w:ind w:left="567" w:firstLine="709"/>
        <w:jc w:val="both"/>
      </w:pPr>
      <w:r>
        <w:t>16 декабря батальон, в котором служил рядовой Юрий Игитов, был переведён в состав 276-го мотострелкового полка, направляемого в Чечню. 24 декабря полк уже разгружался из эшелонов в Чечне и через несколько дней вступил в</w:t>
      </w:r>
      <w:r>
        <w:t xml:space="preserve"> бой.</w:t>
      </w:r>
    </w:p>
    <w:p w14:paraId="283615A0" w14:textId="77777777" w:rsidR="002E7F83" w:rsidRDefault="001C1E8B">
      <w:pPr>
        <w:pStyle w:val="a6"/>
        <w:spacing w:before="0" w:after="120"/>
        <w:ind w:left="567" w:firstLine="709"/>
        <w:jc w:val="both"/>
      </w:pPr>
      <w:r>
        <w:t>31 декабря 1-й мотострелковый батальон майора Андрея Лысенко получил приказ войти в Грозный через пригородный поселок Садовый. В передовом дозоре шла боевая машина пехоты № 312, в составе экипажа которого был старший стрелок рядовой Игитов Ю. С. Прод</w:t>
      </w:r>
      <w:r>
        <w:t>вигаясь по улицам посёлка, дозор попал в засаду. В результате прямого попадания из гранатомёта БМП загорелась и её экипаж был вынужден покинуть боевую машину. Лейтенант Иванов отдал команду всем отходить, а Игитов остался прикрывать товарищей. Он вёл огонь</w:t>
      </w:r>
      <w:r>
        <w:t xml:space="preserve"> из автомата пока не кончились патроны. После того, как его автомат замолчал, боевики окружили солдата и предложили ему сдаться в плен. Когда они подошли почти вплотную, Игитов выдернул чеку ручной гранаты Ф-1. Погиб, но вместе с ним пришлось расстаться с </w:t>
      </w:r>
      <w:r>
        <w:t>жизнью ещё нескольким боевикам-бандитам. Через два дня, при обмене трупов боевиков на тела наших погибших военнослужащих, жители близлежащих домов поселка, рассказали нашим офицерам о подвиге солдата.</w:t>
      </w:r>
    </w:p>
    <w:p w14:paraId="3DE85785" w14:textId="77777777" w:rsidR="002E7F83" w:rsidRDefault="001C1E8B">
      <w:pPr>
        <w:pStyle w:val="a6"/>
        <w:spacing w:before="0" w:after="120"/>
        <w:ind w:left="567" w:firstLine="709"/>
        <w:jc w:val="both"/>
      </w:pPr>
      <w:r>
        <w:t>Указом Президента Российской Федерации № 322 от 1 апрел</w:t>
      </w:r>
      <w:r>
        <w:t xml:space="preserve">я 1995 года за мужество и героизм, проявленные при выполнении специального задания рядовому Игитову Юрию Сергеевичу посмертно присвоено звание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"http://ru.rfwiki.org/wiki/%25D0%2593%25D0%25B5%25D1%2580%25D0%25BE%25D0%25B9_%25D0%25A0%25D0%25BE%25D</w:instrText>
      </w:r>
      <w:r>
        <w:rPr>
          <w:rStyle w:val="Hyperlink3"/>
        </w:rPr>
        <w:instrText>1%2581%25D1%2581%25D0%25B8%25D0%25B9%25D1%2581%25D0%25BA%25D0%25BE%25D0%25B9_%25D0%25A4%25D0%25B5%25D0%25B4%25D0%25B5%25D1%2580%25D0%25B0%25D1%2586%25D0%25B8%25D0%25B8"</w:instrText>
      </w:r>
      <w:r>
        <w:rPr>
          <w:rStyle w:val="Hyperlink3"/>
        </w:rPr>
        <w:fldChar w:fldCharType="separate"/>
      </w:r>
      <w:r>
        <w:rPr>
          <w:rStyle w:val="Hyperlink3"/>
        </w:rPr>
        <w:t>Героя Российской Федерации</w:t>
      </w:r>
      <w:r>
        <w:fldChar w:fldCharType="end"/>
      </w:r>
      <w:r>
        <w:t>.</w:t>
      </w:r>
    </w:p>
    <w:p w14:paraId="15724C3B" w14:textId="77777777" w:rsidR="002E7F83" w:rsidRDefault="001C1E8B">
      <w:pPr>
        <w:pStyle w:val="a6"/>
        <w:spacing w:before="0" w:after="120"/>
        <w:ind w:left="567" w:firstLine="709"/>
        <w:jc w:val="both"/>
      </w:pPr>
      <w:r>
        <w:t>Он первый среди военнослужащих Уральского военного округа</w:t>
      </w:r>
      <w:r>
        <w:t xml:space="preserve">, награжденных самой высокой наградой России. Похоронен в городе Нижняя Салда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"http://ru.rfwiki.org/wiki/%25D0%25A1%25D0%25B2%25D0%25B5%25D1%2580%25D0%25B4%25D0%25BB%25D0%25BE%25D0%25B2%25D1%2581%25D0%25BA%25D0%25B0%25D1%258F_%25D0%25BE%25D0%25B</w:instrText>
      </w:r>
      <w:r>
        <w:rPr>
          <w:rStyle w:val="Hyperlink3"/>
        </w:rPr>
        <w:instrText>1%25D0%25BB%25D0%25B0%25D1%2581%25D1%2582%25D1%258C"</w:instrText>
      </w:r>
      <w:r>
        <w:rPr>
          <w:rStyle w:val="Hyperlink3"/>
        </w:rPr>
        <w:fldChar w:fldCharType="separate"/>
      </w:r>
      <w:r>
        <w:rPr>
          <w:rStyle w:val="Hyperlink3"/>
        </w:rPr>
        <w:t>Свердловской области</w:t>
      </w:r>
      <w:r>
        <w:fldChar w:fldCharType="end"/>
      </w:r>
      <w:r>
        <w:t xml:space="preserve"> на городском кладбище. Имя Героя увековечено на мемориале 34-й мотострелковой дивизии в Чебаркульском гарнизоне. На доме в городе Нижняя Салда, в котором жил Герой, установлена мем</w:t>
      </w:r>
      <w:r>
        <w:t>ориальная доска в его честь.</w:t>
      </w:r>
    </w:p>
    <w:p w14:paraId="5CE32EC6" w14:textId="77777777" w:rsidR="002E7F83" w:rsidRDefault="001C1E8B">
      <w:pPr>
        <w:spacing w:after="120" w:line="240" w:lineRule="auto"/>
        <w:ind w:left="567" w:firstLine="709"/>
        <w:jc w:val="both"/>
      </w:pP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"http://ru.rfwiki.org/wiki/%25D0%2598%25D0%25B3%25D0%25B8%25D1%2582%25D0%25BE%25D0%25B2,_%25D0%25AE%25D1%2580%25D0%25B8%25D0%25B9_%25D0%25A1%25D0%25B5%25D1%2580%25D0%25B3%25D0%25B5%25D0%25B5%25D0%25B2%25D0%25B8%25D1%2587"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http://ru.rfwiki.org/wik</w:t>
      </w:r>
      <w:r>
        <w:rPr>
          <w:rStyle w:val="Hyperlink3"/>
        </w:rPr>
        <w:t>i/%D0%98%D0%B3%D0%B8%D1%82%D0%BE%D0%B2,_%D0%AE%D1%80%D0%B8%D0%B9_%D0%A1%D0%B5%D1%80%D0%B3%D0%B5%D0%B5%D0%B2%D0%B8%D1%87</w:t>
      </w:r>
      <w:r>
        <w:fldChar w:fldCharType="end"/>
      </w:r>
      <w:r>
        <w:t xml:space="preserve"> </w:t>
      </w:r>
    </w:p>
    <w:p w14:paraId="12865CBE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A08D56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Место и обстоятельства его гибели, оказывается, широко известны. Это случилось за много километров от центра города Грозного, от пл</w:t>
      </w:r>
      <w:r>
        <w:rPr>
          <w:rStyle w:val="FontStyle11"/>
        </w:rPr>
        <w:t>ощади Минутка и вокзала. Об этом также написано в подготовительных материалах к книге «Я – «Калибр-10», к сожалению, не вошедших в книгу. Эти материалы доступны по ссылке:</w:t>
      </w:r>
    </w:p>
    <w:p w14:paraId="755AEB70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 (</w:t>
      </w:r>
      <w:r>
        <w:rPr>
          <w:rStyle w:val="Hyperlink4"/>
          <w:rFonts w:eastAsia="Calibri"/>
        </w:rPr>
        <w:fldChar w:fldCharType="begin"/>
      </w:r>
      <w:r>
        <w:rPr>
          <w:rStyle w:val="Hyperlink4"/>
          <w:rFonts w:eastAsia="Calibri"/>
        </w:rPr>
        <w:instrText xml:space="preserve"> HYPERLINK "http://botter.livejournal.com/130361.html?thread=2839865"</w:instrText>
      </w:r>
      <w:r>
        <w:rPr>
          <w:rStyle w:val="Hyperlink4"/>
          <w:rFonts w:eastAsia="Calibri"/>
        </w:rPr>
        <w:fldChar w:fldCharType="separate"/>
      </w:r>
      <w:r>
        <w:rPr>
          <w:rStyle w:val="Hyperlink4"/>
          <w:rFonts w:eastAsia="Calibri"/>
        </w:rPr>
        <w:t>http://botter</w:t>
      </w:r>
      <w:r>
        <w:rPr>
          <w:rStyle w:val="Hyperlink4"/>
          <w:rFonts w:eastAsia="Calibri"/>
        </w:rPr>
        <w:t>.livejournal.com/130361.html?thread=2839865</w:t>
      </w:r>
      <w:r>
        <w:fldChar w:fldCharType="end"/>
      </w:r>
      <w:r>
        <w:rPr>
          <w:rStyle w:val="FontStyle11"/>
        </w:rPr>
        <w:t>):</w:t>
      </w:r>
    </w:p>
    <w:p w14:paraId="3C0727AA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987E2" w14:textId="77777777" w:rsidR="002E7F83" w:rsidRDefault="001C1E8B">
      <w:r>
        <w:rPr>
          <w:rStyle w:val="c4"/>
          <w:noProof/>
          <w:color w:val="0000FF"/>
          <w:u w:color="0000FF"/>
        </w:rPr>
        <w:drawing>
          <wp:inline distT="0" distB="0" distL="0" distR="0" wp14:anchorId="027625B2" wp14:editId="0990E0E1">
            <wp:extent cx="5619750" cy="3743325"/>
            <wp:effectExtent l="0" t="0" r="0" b="0"/>
            <wp:docPr id="1073741828" name="officeArt object" descr="Бой за село Садовое. 276 мсп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Бой за село Садовое.jpg" descr="Бой за село Садовое. 276 мсп.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C2EF538" w14:textId="77777777" w:rsidR="002E7F83" w:rsidRDefault="001C1E8B">
      <w:pPr>
        <w:pStyle w:val="a6"/>
        <w:spacing w:after="120"/>
        <w:jc w:val="both"/>
        <w:rPr>
          <w:rStyle w:val="c4"/>
          <w:u w:val="single"/>
        </w:rPr>
      </w:pPr>
      <w:r>
        <w:rPr>
          <w:rStyle w:val="c4"/>
          <w:u w:val="single"/>
        </w:rPr>
        <w:t xml:space="preserve">Выписка из журнала боевых действий 276 мсп: </w:t>
      </w:r>
    </w:p>
    <w:p w14:paraId="20823299" w14:textId="77777777" w:rsidR="002E7F83" w:rsidRDefault="001C1E8B">
      <w:pPr>
        <w:pStyle w:val="a6"/>
        <w:spacing w:before="0" w:after="120"/>
        <w:jc w:val="both"/>
      </w:pPr>
      <w:r>
        <w:t>"К 09:00 рр провела разведку моста через Алханчуртовский канал (0756) и маршрут выдвижения к г. Грозный. В 11:00 1 мсб приступил к выполнению дальнейшей задачи</w:t>
      </w:r>
      <w:r>
        <w:t>. К 11:30 батальон вышел на рубеж МТФ (0747) — 200 м вост. отм. 184.9, где был усилен ещё шестью танками для ведения огня прямой наводкой. После огневой подготовки и проведения разведки батальон к 12:30 преодолел Алханчуртовский канал и вышел на рубеж р. Н</w:t>
      </w:r>
      <w:r>
        <w:t>ефтянка. В 12:45 БРД [Боевой Разведывательный Дозор] в составе мсв с танком выдвинулся в район Гаражи (0447), где был обстрелян из засады из ПТП, РПГ и стрелкового оружия." (Всего в БРД было 3 БМП.)</w:t>
      </w:r>
    </w:p>
    <w:p w14:paraId="3DDBD579" w14:textId="77777777" w:rsidR="002E7F83" w:rsidRDefault="001C1E8B">
      <w:pPr>
        <w:pStyle w:val="a6"/>
        <w:spacing w:before="0" w:after="120"/>
        <w:jc w:val="both"/>
      </w:pPr>
      <w:r>
        <w:rPr>
          <w:rStyle w:val="c4"/>
          <w:u w:val="single"/>
        </w:rPr>
        <w:t>Из описания боя:</w:t>
      </w:r>
      <w:r>
        <w:t>"Взвод должен был встать перед мостом в п</w:t>
      </w:r>
      <w:r>
        <w:t>осёлок и ждать своих. Но в полку не было никаких сведений, что ждёт мотострелков там, в посёлке, кроме какой-то кэгэбешной информации, что население посёлка, в общем, отрицательно относится в режиму Дудаева. И умница лейтенант, знаток боевого устава, решил</w:t>
      </w:r>
      <w:r>
        <w:t xml:space="preserve"> перейти через мост..."</w:t>
      </w:r>
    </w:p>
    <w:p w14:paraId="35995E25" w14:textId="77777777" w:rsidR="002E7F83" w:rsidRDefault="001C1E8B">
      <w:pPr>
        <w:pStyle w:val="a6"/>
        <w:spacing w:before="0" w:after="120"/>
        <w:jc w:val="both"/>
      </w:pPr>
      <w:r>
        <w:t>Командир 276 мсп полковник Сергей Викторович Бунин: "В передовой разведывательный дозор комбат назначил БМП №312. Возглавил дозор лейтенант А. Иванов, машину вёл механик-водитель рядовой Андрей Алексеев. В состав дозора входили такж</w:t>
      </w:r>
      <w:r>
        <w:t xml:space="preserve">е командир БМП младший сержант Евгений Ваймер, наводчик-оператор рядовой Сергей Заворин, старший стрелок рядовой Юрий Игитов. Продвигаясь по улицам посёлка, дозор попал в </w:t>
      </w:r>
      <w:r>
        <w:lastRenderedPageBreak/>
        <w:t>засаду. Дудаевцы открыли по машине кинжальный огонь из пулемётов, и гранатомётов. В р</w:t>
      </w:r>
      <w:r>
        <w:t>езультате прямого попадания из гранатомёта БМП загорелась и экипаж был вынужден покинуть её. Лейтенант Иванов отдал команду всем отходить к своим. Рядовой Игитов сам вызвался прикрыть отход товарищей."</w:t>
      </w:r>
    </w:p>
    <w:p w14:paraId="57BD8D74" w14:textId="77777777" w:rsidR="002E7F83" w:rsidRDefault="001C1E8B">
      <w:pPr>
        <w:pStyle w:val="a6"/>
        <w:spacing w:before="0" w:after="120"/>
        <w:jc w:val="both"/>
      </w:pPr>
      <w:r>
        <w:rPr>
          <w:rStyle w:val="c4"/>
          <w:u w:val="single"/>
        </w:rPr>
        <w:t>Из описания боя:</w:t>
      </w:r>
      <w:r>
        <w:t>"О том, что было дальше, рассказали уц</w:t>
      </w:r>
      <w:r>
        <w:t xml:space="preserve">елевшие после того жестокого боя рядовые Заворин и Алексеев. Игитов успел уложить нескольких "духов" и продолжал вести огонь, пока у него не кончились патроны. После того, как его автомат замолчал, боевики окружили солдата и предложили ему сдаться в плен. </w:t>
      </w:r>
      <w:r>
        <w:t>Юрий молчал. Тогда боевики сначала осторожно, потом всё смелее начали приближаться к нему. Когда "духи" подошли почти вплотную, Игитов выдернул чеку ручной гранаты Ф-1. Солдат погиб, но вместе с ним пришлось расстаться с жизнью ещё нескольким боевикам."</w:t>
      </w:r>
    </w:p>
    <w:p w14:paraId="1DE87714" w14:textId="77777777" w:rsidR="002E7F83" w:rsidRDefault="001C1E8B">
      <w:pPr>
        <w:pStyle w:val="a6"/>
        <w:spacing w:before="0" w:after="120"/>
      </w:pPr>
      <w:r>
        <w:t>На</w:t>
      </w:r>
      <w:r>
        <w:t>чальник штаба [?] 1 мсб 276 мсп ст.лейтенант Сергей Тутуев: "Лейтенант Иванов прокомандовал первым взводом первой роты после выпуска из училища всего полгода. Вместе с подчиненными он попал под кинжально-перекрёстный огонь. Молодой офицер отбивался до посл</w:t>
      </w:r>
      <w:r>
        <w:t>еднего патрона, матом крыл всё ближе подбирающихся боевиков, отбросив бесполезный автомат с пустым магазином, стрелял из пистолета. Позже, когда наступило краткое перемирие для спасения раненых и погребения павших, сами чеченцы признали: "Ваш лейтенант был</w:t>
      </w:r>
      <w:r>
        <w:t xml:space="preserve"> настоящим воином...""</w:t>
      </w:r>
    </w:p>
    <w:p w14:paraId="7A2D0F3B" w14:textId="77777777" w:rsidR="002E7F83" w:rsidRDefault="001C1E8B">
      <w:pPr>
        <w:pStyle w:val="a6"/>
        <w:spacing w:before="0" w:after="120"/>
        <w:jc w:val="both"/>
      </w:pPr>
      <w:r>
        <w:t>Командир 1 мср 276 мсп ст.лейтенант Игорь Кошелев: "Мой взводный [лейтенант А. Иванов] погиб героем. Он отсреливался до последнего патрона. Несколько раз был ранен. Его добили пулей в затылок, только когда он потерял сознание. Мой со</w:t>
      </w:r>
      <w:r>
        <w:t>лдат, солдат из моей роты Игитов, подорвал себя гранатой вместе с боевиками! Это говорили местные жители, свидетели боя. Лейтенант Иванов и солдаты 1-го взвода — герои.</w:t>
      </w:r>
    </w:p>
    <w:p w14:paraId="2DAE49E3" w14:textId="77777777" w:rsidR="002E7F83" w:rsidRDefault="001C1E8B">
      <w:pPr>
        <w:pStyle w:val="a6"/>
        <w:spacing w:before="0" w:after="120"/>
      </w:pPr>
      <w:r>
        <w:rPr>
          <w:rStyle w:val="c4"/>
          <w:b/>
          <w:bCs/>
        </w:rPr>
        <w:t>Подход 1 мсб 276 мсп</w:t>
      </w:r>
    </w:p>
    <w:p w14:paraId="12556242" w14:textId="77777777" w:rsidR="002E7F83" w:rsidRDefault="001C1E8B">
      <w:pPr>
        <w:pStyle w:val="a6"/>
        <w:spacing w:before="0" w:after="120"/>
        <w:jc w:val="both"/>
      </w:pPr>
      <w:r>
        <w:rPr>
          <w:rStyle w:val="c4"/>
          <w:u w:val="single"/>
        </w:rPr>
        <w:t>Выписка из журнала боевых действий 276 мсп:</w:t>
      </w:r>
      <w:r>
        <w:t xml:space="preserve"> "1 мср действуя вслед за БРД в 13:10 вступила в бой одновременно предприняла попытку оказания помощи БРД. ПАГ вела артиллерийскую поддержку боя батальона."</w:t>
      </w:r>
    </w:p>
    <w:p w14:paraId="70A73AD1" w14:textId="77777777" w:rsidR="002E7F83" w:rsidRDefault="001C1E8B">
      <w:pPr>
        <w:pStyle w:val="a6"/>
        <w:spacing w:before="0" w:after="120"/>
        <w:jc w:val="both"/>
      </w:pPr>
      <w:r>
        <w:t>Механик-водитель БМП №310 рядовой Константин Чернышев: "</w:t>
      </w:r>
      <w:r>
        <w:t>Мы вошли в Садовый в четыре часа дня [?] — прямо с марша, на полной скорости. С матрасами, спальниками, палатками — всем ротным барахлом, набитым в десантные отделения. Обстреляли гаражи, откуда по нам била "духовская" бронетехника, и двинулись в центр пос</w:t>
      </w:r>
      <w:r>
        <w:t>елка искать Иванова. Мы шли, а справа и слева от дороги вставали люди в белых маскхалатах и били по нам в упор из гранатомётов. Я думал, буду бояться, но не боялся. Было такое ощущение, что все это происходит не со мной."</w:t>
      </w:r>
    </w:p>
    <w:p w14:paraId="5A8850A5" w14:textId="77777777" w:rsidR="002E7F83" w:rsidRDefault="001C1E8B">
      <w:pPr>
        <w:pStyle w:val="a6"/>
        <w:spacing w:before="0" w:after="120"/>
        <w:jc w:val="both"/>
      </w:pPr>
      <w:r>
        <w:rPr>
          <w:rStyle w:val="c4"/>
          <w:u w:val="single"/>
        </w:rPr>
        <w:t>Выписка из журнала боевых действий</w:t>
      </w:r>
      <w:r>
        <w:rPr>
          <w:rStyle w:val="c4"/>
          <w:u w:val="single"/>
        </w:rPr>
        <w:t xml:space="preserve"> 276 мсп:</w:t>
      </w:r>
      <w:r>
        <w:t xml:space="preserve"> "Экипаж Удачина А. на БМП №332 в составе колонны вошёл в г. Грозный и принял бой. В районе кладбища посёлка Садовый в БМП №332 попало несколько гранат. Удачин с экипажем, покинув горящую машину, заняли укрытие. После боя Удачина и экипаж не нашли</w:t>
      </w:r>
      <w:r>
        <w:t>".</w:t>
      </w:r>
    </w:p>
    <w:p w14:paraId="3A8AB95C" w14:textId="77777777" w:rsidR="002E7F83" w:rsidRDefault="002E7F83">
      <w:pPr>
        <w:pStyle w:val="a6"/>
        <w:spacing w:before="0" w:after="120"/>
        <w:jc w:val="both"/>
      </w:pPr>
    </w:p>
    <w:p w14:paraId="76F5DC14" w14:textId="77777777" w:rsidR="002E7F83" w:rsidRDefault="001C1E8B">
      <w:pPr>
        <w:pStyle w:val="a6"/>
        <w:spacing w:before="0" w:after="120"/>
      </w:pPr>
      <w:r>
        <w:rPr>
          <w:rStyle w:val="c4"/>
          <w:b/>
          <w:bCs/>
        </w:rPr>
        <w:t>Действия танкистов 1 тр</w:t>
      </w:r>
    </w:p>
    <w:p w14:paraId="5108ED6A" w14:textId="77777777" w:rsidR="002E7F83" w:rsidRDefault="001C1E8B">
      <w:pPr>
        <w:pStyle w:val="a6"/>
        <w:spacing w:before="0" w:after="120"/>
        <w:jc w:val="both"/>
      </w:pPr>
      <w:r>
        <w:rPr>
          <w:noProof/>
        </w:rPr>
        <w:lastRenderedPageBreak/>
        <w:drawing>
          <wp:anchor distT="57150" distB="57150" distL="57150" distR="57150" simplePos="0" relativeHeight="251659264" behindDoc="0" locked="0" layoutInCell="1" allowOverlap="1" wp14:anchorId="160FC899" wp14:editId="768F4A2B">
            <wp:simplePos x="0" y="0"/>
            <wp:positionH relativeFrom="column">
              <wp:posOffset>15240</wp:posOffset>
            </wp:positionH>
            <wp:positionV relativeFrom="line">
              <wp:posOffset>171450</wp:posOffset>
            </wp:positionV>
            <wp:extent cx="1476375" cy="1809750"/>
            <wp:effectExtent l="0" t="0" r="0" b="0"/>
            <wp:wrapSquare wrapText="bothSides" distT="57150" distB="57150" distL="57150" distR="57150"/>
            <wp:docPr id="1073741829" name="officeArt object" descr="Бой за село Садовое. 276 мсп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Бой за село Садовое.jpg" descr="Бой за село Садовое. 276 мсп.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Нач. связи тб 276 мсп ст.лейтенант Сергей Анатольевич Таран: "Пропустив три первые машины разведчиков, подожгли из гранатомётов почти сразу 6 БМП, отрезав тем самым обратную дорогу разведчикам. ЗКП, п/п-к [Сергей Владимирович] </w:t>
      </w:r>
      <w:r>
        <w:t>Смолкин отдал приказ [командиру тв] Вовке Рулеву открыть огонь по зданию, оказавшемуся школой, по нему тоже сразу открыли огонь из гранатомётов. К нам прошла информация, что у них в танке заклинила башня, и экипаж пехота забрала. [командир 1 тр] Игорь Зыко</w:t>
      </w:r>
      <w:r>
        <w:t xml:space="preserve">в, ехавший за Смолкиным, два раза, можно сказать, спасал его. Сначала прикрыл корпусом его БТР от пулемёта, который танку, в отличие от БТРа, особого вреда не причинит, а потом вышел вперёд него и нарвался на мину. Миной у него вынесло первый правый каток </w:t>
      </w:r>
      <w:r>
        <w:t>и наполовину разломало три трака с внутренней стороны, но гуску не разорвало, и он своим ходом вышел обратно."</w:t>
      </w:r>
    </w:p>
    <w:p w14:paraId="5E88E8FA" w14:textId="77777777" w:rsidR="002E7F83" w:rsidRDefault="001C1E8B">
      <w:pPr>
        <w:pStyle w:val="a6"/>
        <w:spacing w:before="0" w:after="120"/>
        <w:jc w:val="both"/>
      </w:pPr>
      <w:r>
        <w:rPr>
          <w:rStyle w:val="c4"/>
          <w:u w:val="single"/>
        </w:rPr>
        <w:t>Из описания боя</w:t>
      </w:r>
      <w:r>
        <w:t xml:space="preserve">: "Танк командира роты старшего лейтенанта Игоря Зыкова подорвался на мине в первые же минуты боя. Взрыв вырвал каток, разворотил </w:t>
      </w:r>
      <w:r>
        <w:t>гусеницу. Получив разрешение выйти из боя, старший лейтенант вернулся на исходную &lt;...&gt; Зыков сменил танк и снова, торопя механика-водителя рванул в этот проклятый пригород Грозного, где вместе с мотострелковым батальоном, которому придана, сражалась и нес</w:t>
      </w:r>
      <w:r>
        <w:t>ла потери его рота, где — в мощную оптику прицела было хорошо видно — после прямого попадания противотанковой пушки "Рапиры", горела, но продолжала вести бой "семьдесятдвойка" лейтенанта Рулева. Какие парни — Саша Дмитриев, Толя Барабанов, Володя Рулев — л</w:t>
      </w:r>
      <w:r>
        <w:t>учший экипаж Уральского округа — погибали сейчас на узкой улочке поселка! Зыков вошел в этот поселок и уничтожил "Рапиру"."</w:t>
      </w:r>
    </w:p>
    <w:p w14:paraId="455EA71F" w14:textId="77777777" w:rsidR="002E7F83" w:rsidRDefault="001C1E8B">
      <w:pPr>
        <w:pStyle w:val="a6"/>
        <w:spacing w:before="0" w:after="120"/>
      </w:pPr>
      <w:r>
        <w:rPr>
          <w:rStyle w:val="c4"/>
          <w:b/>
          <w:bCs/>
        </w:rPr>
        <w:t>Отход из села Садовое</w:t>
      </w:r>
    </w:p>
    <w:p w14:paraId="5B3E241B" w14:textId="77777777" w:rsidR="002E7F83" w:rsidRDefault="001C1E8B">
      <w:pPr>
        <w:pStyle w:val="a6"/>
        <w:spacing w:before="0" w:after="120"/>
        <w:jc w:val="both"/>
      </w:pPr>
      <w:r>
        <w:t>Выписка из журнала боевых действий 276 мсп: "К 14:30 1 мсб, потерпев поражение в указанном районе, отошёл в ра</w:t>
      </w:r>
      <w:r>
        <w:t>йон сев. 1 км Садовое и перешёл к обороне района" отм. 280,3 (0946) — перекрёсток дорог (0947) — отм. 411,2 (1047)."</w:t>
      </w:r>
    </w:p>
    <w:p w14:paraId="79FC0376" w14:textId="77777777" w:rsidR="002E7F83" w:rsidRDefault="001C1E8B">
      <w:pPr>
        <w:pStyle w:val="a6"/>
        <w:spacing w:before="0" w:after="120"/>
        <w:jc w:val="both"/>
      </w:pPr>
      <w:r>
        <w:t xml:space="preserve">Из описания отхода БМП №310 рядовой К. Чернышева: "Когда первая кумулятивка прошила броню, удар был такой силы, что </w:t>
      </w:r>
      <w:r>
        <w:t>распахнулись задние люки десантного отделения. Хорошо, у командира был открыт люк. Только из-за этого и целы остались. Но ранило и контузило заместителя командира роты по воспитательной работе лейтенанта Романа Гадиева, шедшего в командирской БМП за наводч</w:t>
      </w:r>
      <w:r>
        <w:t>ика-оператора. Контузило самого Чернышева. Загорелась машина. &lt;...&gt; В поле они выпрыгнули из горящей БМП. "Прощай, родная!". Залегли цепью и начали вести огонь. Неожиданно, будто из-под земли, прямо перед ними вынырнул человек с гранатометной трубой... Тол</w:t>
      </w:r>
      <w:r>
        <w:t>ько и успели метров на двадцать отползти от БМП — машина взорвалась."</w:t>
      </w:r>
    </w:p>
    <w:p w14:paraId="541DB609" w14:textId="77777777" w:rsidR="002E7F83" w:rsidRDefault="001C1E8B">
      <w:pPr>
        <w:pStyle w:val="a6"/>
        <w:spacing w:before="0" w:after="120"/>
        <w:jc w:val="both"/>
      </w:pPr>
      <w:r>
        <w:t>Из описания боя: "Недалеко стояла боевая машина техника роты старшего прапорщика Александра Суханова. Афанасьича, как зовут его и офицеры, и солдаты."</w:t>
      </w:r>
    </w:p>
    <w:p w14:paraId="12DD4DF7" w14:textId="77777777" w:rsidR="002E7F83" w:rsidRDefault="001C1E8B">
      <w:pPr>
        <w:pStyle w:val="a6"/>
        <w:spacing w:before="0" w:after="120"/>
        <w:jc w:val="both"/>
      </w:pPr>
      <w:r>
        <w:t>Механик-водитель БМП №310 рядовой К</w:t>
      </w:r>
      <w:r>
        <w:t>онстантин Чернышев: "Афанасьич всё время бросал дымовые шашки. И мы рискнули бежать к его машине. Сейчас я думаю, если бы не побежали — поползли, нас бы точно убили..."</w:t>
      </w:r>
    </w:p>
    <w:p w14:paraId="4F04B646" w14:textId="77777777" w:rsidR="002E7F83" w:rsidRDefault="001C1E8B">
      <w:pPr>
        <w:pStyle w:val="a6"/>
        <w:spacing w:before="0" w:after="120"/>
      </w:pPr>
      <w:r>
        <w:rPr>
          <w:rStyle w:val="c4"/>
          <w:u w:val="single"/>
        </w:rPr>
        <w:t>В результате боя в 1 мсб 276 мсп погибли:</w:t>
      </w:r>
      <w:r>
        <w:rPr>
          <w:rStyle w:val="c4"/>
          <w:rFonts w:ascii="Arial Unicode MS" w:hAnsi="Arial Unicode MS"/>
          <w:u w:val="single"/>
        </w:rPr>
        <w:br/>
      </w:r>
      <w:r>
        <w:t>1. зам.ком. 1 мсб майор Олег Виленович Борода</w:t>
      </w:r>
      <w:r>
        <w:t>й</w:t>
      </w:r>
      <w:r>
        <w:rPr>
          <w:rFonts w:ascii="Arial Unicode MS" w:hAnsi="Arial Unicode MS"/>
        </w:rPr>
        <w:br/>
      </w:r>
      <w:r>
        <w:t>2. командир 1 мсв 1 мср лейтенант Андрей Васильевич Иванов</w:t>
      </w:r>
      <w:r>
        <w:rPr>
          <w:rFonts w:ascii="Arial Unicode MS" w:hAnsi="Arial Unicode MS"/>
        </w:rPr>
        <w:br/>
      </w:r>
      <w:r>
        <w:t>3. мл.сержант Александр Александрович Букач</w:t>
      </w:r>
      <w:r>
        <w:rPr>
          <w:rFonts w:ascii="Arial Unicode MS" w:hAnsi="Arial Unicode MS"/>
        </w:rPr>
        <w:br/>
      </w:r>
      <w:r>
        <w:t>4. мл.сержант Евгений Владимирович Ваймер</w:t>
      </w:r>
      <w:r>
        <w:rPr>
          <w:rFonts w:ascii="Arial Unicode MS" w:hAnsi="Arial Unicode MS"/>
        </w:rPr>
        <w:br/>
      </w:r>
      <w:r>
        <w:t>5. мл.сержант Василий Юрьевич Гладышев</w:t>
      </w:r>
      <w:r>
        <w:rPr>
          <w:rFonts w:ascii="Arial Unicode MS" w:hAnsi="Arial Unicode MS"/>
        </w:rPr>
        <w:br/>
      </w:r>
      <w:r>
        <w:t>6. рядовой Вячеслав Владимирович Иванов</w:t>
      </w:r>
      <w:r>
        <w:rPr>
          <w:rFonts w:ascii="Arial Unicode MS" w:hAnsi="Arial Unicode MS"/>
        </w:rPr>
        <w:br/>
      </w:r>
      <w:r>
        <w:lastRenderedPageBreak/>
        <w:t>7. мл.сержант Дмитрий Владимир</w:t>
      </w:r>
      <w:r>
        <w:t>ович Кашин</w:t>
      </w:r>
      <w:r>
        <w:rPr>
          <w:rFonts w:ascii="Arial Unicode MS" w:hAnsi="Arial Unicode MS"/>
        </w:rPr>
        <w:br/>
      </w:r>
      <w:r>
        <w:t>8. механик-водитель БМП рядовой Константин Вячеславович Бугров</w:t>
      </w:r>
      <w:r>
        <w:rPr>
          <w:rFonts w:ascii="Arial Unicode MS" w:hAnsi="Arial Unicode MS"/>
        </w:rPr>
        <w:br/>
      </w:r>
      <w:r>
        <w:t>9. рядовой Евгений Владимирович Жуков</w:t>
      </w:r>
      <w:r>
        <w:rPr>
          <w:rFonts w:ascii="Arial Unicode MS" w:hAnsi="Arial Unicode MS"/>
        </w:rPr>
        <w:br/>
      </w:r>
      <w:r>
        <w:t>10. рядовой 1 мср Юрий Сергеевич Игитов</w:t>
      </w:r>
      <w:r>
        <w:rPr>
          <w:rFonts w:ascii="Arial Unicode MS" w:hAnsi="Arial Unicode MS"/>
        </w:rPr>
        <w:br/>
      </w:r>
      <w:r>
        <w:t>11. мл.сержант Анатолий Николаевич Кораблин</w:t>
      </w:r>
      <w:r>
        <w:rPr>
          <w:rFonts w:ascii="Arial Unicode MS" w:hAnsi="Arial Unicode MS"/>
        </w:rPr>
        <w:br/>
      </w:r>
      <w:r>
        <w:t>12. рядовой Сергей Сергеевич Николаев</w:t>
      </w:r>
      <w:r>
        <w:rPr>
          <w:rFonts w:ascii="Arial Unicode MS" w:hAnsi="Arial Unicode MS"/>
        </w:rPr>
        <w:br/>
      </w:r>
      <w:r>
        <w:t>13. рядовой Степан Ива</w:t>
      </w:r>
      <w:r>
        <w:t>нович Околелов</w:t>
      </w:r>
      <w:r>
        <w:rPr>
          <w:rFonts w:ascii="Arial Unicode MS" w:hAnsi="Arial Unicode MS"/>
        </w:rPr>
        <w:br/>
      </w:r>
      <w:r>
        <w:t>14. водитель рядовой Дмитрий Николаевич Пятков</w:t>
      </w:r>
      <w:r>
        <w:rPr>
          <w:rFonts w:ascii="Arial Unicode MS" w:hAnsi="Arial Unicode MS"/>
        </w:rPr>
        <w:br/>
      </w:r>
      <w:r>
        <w:t>15. наводчик рядовой Владимир Ильич Суслов</w:t>
      </w:r>
      <w:r>
        <w:rPr>
          <w:rFonts w:ascii="Arial Unicode MS" w:hAnsi="Arial Unicode MS"/>
        </w:rPr>
        <w:br/>
      </w:r>
      <w:r>
        <w:t>16. рядовой Артур Рамильевич Шигалов</w:t>
      </w:r>
      <w:r>
        <w:rPr>
          <w:rFonts w:ascii="Arial Unicode MS" w:hAnsi="Arial Unicode MS"/>
        </w:rPr>
        <w:br/>
      </w:r>
      <w:r>
        <w:t>17. рядовой Роман Алексеевич Касаткин</w:t>
      </w:r>
      <w:r>
        <w:rPr>
          <w:rFonts w:ascii="Arial Unicode MS" w:hAnsi="Arial Unicode MS"/>
        </w:rPr>
        <w:br/>
      </w:r>
      <w:r>
        <w:t>18. мл.сержант Александр Владимирович Удачин</w:t>
      </w:r>
    </w:p>
    <w:p w14:paraId="02D18874" w14:textId="77777777" w:rsidR="002E7F83" w:rsidRDefault="001C1E8B">
      <w:pPr>
        <w:pStyle w:val="a6"/>
        <w:spacing w:before="0" w:after="120"/>
      </w:pPr>
      <w:r>
        <w:t>Кроме того 31 декабря в 276 мсп</w:t>
      </w:r>
      <w:r>
        <w:t xml:space="preserve"> погибли:</w:t>
      </w:r>
    </w:p>
    <w:p w14:paraId="3B6C88A2" w14:textId="77777777" w:rsidR="002E7F83" w:rsidRDefault="001C1E8B">
      <w:pPr>
        <w:pStyle w:val="a6"/>
        <w:spacing w:before="0" w:after="120"/>
      </w:pPr>
      <w:r>
        <w:t>– командир тв лейтенант Владимир Владимирович Рулев</w:t>
      </w:r>
    </w:p>
    <w:p w14:paraId="4DC27510" w14:textId="77777777" w:rsidR="002E7F83" w:rsidRDefault="001C1E8B">
      <w:pPr>
        <w:pStyle w:val="a6"/>
        <w:spacing w:before="0" w:after="120"/>
      </w:pPr>
      <w:r>
        <w:t>– механик-водитель T-72 Александр Иванович Дмитриев</w:t>
      </w:r>
      <w:r>
        <w:rPr>
          <w:rFonts w:ascii="Arial Unicode MS" w:hAnsi="Arial Unicode MS"/>
        </w:rPr>
        <w:br/>
      </w:r>
      <w:r>
        <w:t>– механик-водитель мл.сержант Анатолий Николаевич Барабанов</w:t>
      </w:r>
      <w:r>
        <w:rPr>
          <w:rFonts w:ascii="Arial Unicode MS" w:hAnsi="Arial Unicode MS"/>
        </w:rPr>
        <w:br/>
      </w:r>
      <w:r>
        <w:t>– номер расчёта рядовой Григорий Валентинович Волошин</w:t>
      </w:r>
    </w:p>
    <w:p w14:paraId="3811B8DC" w14:textId="77777777" w:rsidR="002E7F83" w:rsidRDefault="001C1E8B">
      <w:pPr>
        <w:pStyle w:val="a6"/>
        <w:spacing w:before="0" w:after="120"/>
        <w:rPr>
          <w:rStyle w:val="c4"/>
          <w:rFonts w:ascii="Calibri" w:eastAsia="Calibri" w:hAnsi="Calibri" w:cs="Calibri"/>
          <w:sz w:val="22"/>
          <w:szCs w:val="22"/>
        </w:rPr>
      </w:pPr>
      <w:r>
        <w:rPr>
          <w:rStyle w:val="c4"/>
          <w:rFonts w:ascii="Calibri" w:eastAsia="Calibri" w:hAnsi="Calibri" w:cs="Calibri"/>
          <w:sz w:val="22"/>
          <w:szCs w:val="22"/>
        </w:rPr>
        <w:t>Список источников:</w:t>
      </w:r>
    </w:p>
    <w:p w14:paraId="1AEDA5CB" w14:textId="77777777" w:rsidR="002E7F83" w:rsidRDefault="001C1E8B">
      <w:pPr>
        <w:rPr>
          <w:rStyle w:val="FontStyle11"/>
        </w:rPr>
      </w:pPr>
      <w:r>
        <w:t xml:space="preserve">1 </w:t>
      </w:r>
      <w:r>
        <w:t>Дулепов В. Не спеши сказать "прощай" - такая примета у наших танкистов в Грозном.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"http://www.divizia.org/articles/1995/131.html"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http://www.divizia.org/articles/1995/131.html</w:t>
      </w:r>
      <w:r>
        <w:fldChar w:fldCharType="end"/>
      </w:r>
      <w:r>
        <w:t>)</w:t>
      </w:r>
      <w:r>
        <w:br/>
      </w:r>
      <w:r>
        <w:t>2 Вспомни и поклонись. Екатеринбург, 2000. С. 338.</w:t>
      </w:r>
      <w:r>
        <w:br/>
      </w:r>
      <w:r>
        <w:t>3 Прости, я не</w:t>
      </w:r>
      <w:r>
        <w:t xml:space="preserve"> вернулся. Ярославль, 2005.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"http://pov-83.livejournal.com/1971.html"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http://pov-83.livejournal.com/1971.html</w:t>
      </w:r>
      <w:r>
        <w:fldChar w:fldCharType="end"/>
      </w:r>
      <w:r>
        <w:t>)</w:t>
      </w:r>
      <w:r>
        <w:br/>
      </w:r>
      <w:r>
        <w:t>4 Дулепов В. Остров Грозный.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"http://www.divizia.org/articles/1995/132.html"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http://www.divizia.org/articles/1995/132.ht</w:t>
      </w:r>
      <w:r>
        <w:rPr>
          <w:rStyle w:val="Hyperlink3"/>
        </w:rPr>
        <w:t>ml</w:t>
      </w:r>
      <w:r>
        <w:fldChar w:fldCharType="end"/>
      </w:r>
      <w:r>
        <w:t>)</w:t>
      </w:r>
      <w:r>
        <w:br/>
      </w:r>
      <w:r>
        <w:t>5 Вспомни и поклонись. Екатеринбург, 2000. С. 175-176.</w:t>
      </w:r>
      <w:r>
        <w:br/>
      </w:r>
      <w:r>
        <w:t>6 Вспомни и поклонись. Екатеринбург, 2000. С. 176.</w:t>
      </w:r>
      <w:r>
        <w:br/>
      </w:r>
      <w:r>
        <w:t>7 Чеботарев А. Проба на стойкость // Красная звезда. 2002. 16 февраля.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"http://www.redstar.ru/2002/02/16_02/5_01.html"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http://www.re</w:t>
      </w:r>
      <w:r>
        <w:rPr>
          <w:rStyle w:val="Hyperlink3"/>
        </w:rPr>
        <w:t>dstar.ru/2002/02/16_02/5_01.html</w:t>
      </w:r>
      <w:r>
        <w:fldChar w:fldCharType="end"/>
      </w:r>
      <w:r>
        <w:t>)</w:t>
      </w:r>
      <w:r>
        <w:br/>
      </w:r>
      <w:r>
        <w:t>8 Дулепов В. Остров Грозный.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"http://www.divizia.org/articles/1995/132.html"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http://www.divizia.org/articles/1995/132.html</w:t>
      </w:r>
      <w:r>
        <w:fldChar w:fldCharType="end"/>
      </w:r>
      <w:r>
        <w:t>)</w:t>
      </w:r>
      <w:r>
        <w:br/>
      </w:r>
      <w:r>
        <w:t>9 Вспомни и поклонись. Екатеринбург, 2000. С. 338.</w:t>
      </w:r>
      <w:r>
        <w:br/>
      </w:r>
      <w:r>
        <w:t xml:space="preserve">10 Дулепов В. Остров Грозный. </w:t>
      </w:r>
      <w:r>
        <w:t>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"http://www.divizia.org/articles/1995/132.html"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http://www.divizia.org/articles/1995/132.html</w:t>
      </w:r>
      <w:r>
        <w:fldChar w:fldCharType="end"/>
      </w:r>
      <w:r>
        <w:t>)</w:t>
      </w:r>
      <w:r>
        <w:br/>
      </w:r>
      <w:r>
        <w:t>11 Помним тебя, сынок... Тюмень, 2001. С. 185.</w:t>
      </w:r>
      <w:r>
        <w:br/>
      </w:r>
      <w:r>
        <w:t>12 Вспомни и поклонись. Екатеринбург, 2000. С. 166.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"http://www.divizia.org/history/pape</w:instrText>
      </w:r>
      <w:r>
        <w:rPr>
          <w:rStyle w:val="Hyperlink3"/>
        </w:rPr>
        <w:instrText>rs/31.html"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http://www.divizia.org/history/papers/31.html</w:t>
      </w:r>
      <w:r>
        <w:fldChar w:fldCharType="end"/>
      </w:r>
      <w:r>
        <w:t>)</w:t>
      </w:r>
      <w:r>
        <w:br/>
      </w:r>
      <w:r>
        <w:t>13 Дулепов В. Не спеши сказать "прощай".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"http://www.divizia.org/articles/1995/131.html"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http://www.divizia.org/articles/1995/131.html</w:t>
      </w:r>
      <w:r>
        <w:fldChar w:fldCharType="end"/>
      </w:r>
      <w:r>
        <w:t>)</w:t>
      </w:r>
      <w:r>
        <w:br/>
      </w:r>
      <w:r>
        <w:t>14 Вспомни и поклонись. Екатеринбург, 2000. С</w:t>
      </w:r>
      <w:r>
        <w:t>. 338.</w:t>
      </w:r>
      <w:r>
        <w:br/>
      </w:r>
      <w:r>
        <w:t>15 Дулепов В. Остров Грозный.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"http://www.divizia.org/articles/1995/132.html"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http://www.divizia.org/articles/1995/132.html</w:t>
      </w:r>
      <w:r>
        <w:fldChar w:fldCharType="end"/>
      </w:r>
      <w:r>
        <w:t>)</w:t>
      </w:r>
      <w:r>
        <w:br/>
      </w:r>
      <w:r>
        <w:t>16 Дулепов В. Остров Грозный.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"http://www.divizia.org/articles/1995/132.html"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http://www.divizia.org/articles/1995/132.html</w:t>
      </w:r>
      <w:r>
        <w:fldChar w:fldCharType="end"/>
      </w:r>
      <w:r>
        <w:t>)</w:t>
      </w:r>
      <w:r>
        <w:br/>
      </w:r>
      <w:r>
        <w:t>17 Дулепов В. Остров Грозный.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"http://www.divizia.org/articles/1995/132.html"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http://www.divizia.org/articles/1995/132.html</w:t>
      </w:r>
      <w:r>
        <w:fldChar w:fldCharType="end"/>
      </w:r>
      <w:r>
        <w:t>)</w:t>
      </w:r>
      <w:r>
        <w:br/>
      </w:r>
      <w:r>
        <w:t>18 Вспомним всех поимённо. Книга Памяти. Том II. Чечня 1994-1996. Ч</w:t>
      </w:r>
      <w:r>
        <w:t>елябинск, 1999. С. 102.</w:t>
      </w:r>
      <w:r>
        <w:br/>
      </w:r>
      <w:r>
        <w:t>19 Прости, я не вернулся. Ярославль, 2005. (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"http://pov-83.livejournal.com/1971.html"</w:instrText>
      </w:r>
      <w:r>
        <w:rPr>
          <w:rStyle w:val="Hyperlink3"/>
        </w:rPr>
        <w:fldChar w:fldCharType="separate"/>
      </w:r>
      <w:r>
        <w:rPr>
          <w:rStyle w:val="Hyperlink3"/>
        </w:rPr>
        <w:t>http://pov-83.livejournal.com/1971.html</w:t>
      </w:r>
      <w:r>
        <w:fldChar w:fldCharType="end"/>
      </w:r>
      <w:r>
        <w:t>)</w:t>
      </w:r>
      <w:r>
        <w:br/>
      </w:r>
      <w:r>
        <w:t>20 Вспомним всех поимённо. Книга Памяти. Том II. Чечня 1994-1996. Челябинск, 1999. С. 106.</w:t>
      </w:r>
      <w:r>
        <w:br/>
      </w:r>
      <w:r>
        <w:t>2</w:t>
      </w:r>
      <w:r>
        <w:t>1 Помним тебя, сынок... Тюмень, 2001. С. 43.</w:t>
      </w:r>
      <w:r>
        <w:br/>
      </w:r>
      <w:r>
        <w:t>22 Вспомни и поклонись. Екатеринбург, 2000. С. 203.</w:t>
      </w:r>
      <w:r>
        <w:br/>
      </w:r>
      <w:r>
        <w:t>23 Вспомни и поклонись. Екатеринбург, 2000. С. 68.</w:t>
      </w:r>
      <w:r>
        <w:br/>
      </w:r>
      <w:r>
        <w:t>24 Вспомни и поклонись. Екатеринбург, 2000. С. 175.</w:t>
      </w:r>
      <w:r>
        <w:br/>
      </w:r>
      <w:r>
        <w:t>25 Вспомни и поклонись. Екатеринбург, 2000. С. 223.</w:t>
      </w:r>
      <w:r>
        <w:br/>
      </w:r>
      <w:r>
        <w:t>26 В</w:t>
      </w:r>
      <w:r>
        <w:t>спомни и поклонись. Екатеринбург, 2000. С. 268.</w:t>
      </w:r>
      <w:r>
        <w:br/>
      </w:r>
      <w:r>
        <w:lastRenderedPageBreak/>
        <w:t>27 Вспомним всех поимённо. Книга Памяти. Том II. Чечня 1994-1996. Челябинск, 1999. С. 215.</w:t>
      </w:r>
      <w:r>
        <w:br/>
      </w:r>
      <w:r>
        <w:t>28 Вспомним всех поимённо. Книга Памяти. Том II. Чечня 1994-1996. Челябинск, 1999. С. 235.</w:t>
      </w:r>
      <w:r>
        <w:br/>
      </w:r>
      <w:r>
        <w:t>29 Помним тебя, сынок... Т</w:t>
      </w:r>
      <w:r>
        <w:t>юмень, 2001. С. 185.</w:t>
      </w:r>
      <w:r>
        <w:br/>
      </w:r>
      <w:r>
        <w:t>30 Вспомни и поклонись. Екатеринбург, 2000. С. 338.</w:t>
      </w:r>
      <w:r>
        <w:br/>
      </w:r>
      <w:r>
        <w:t>31 Вспомним всех поимённо. Книга Памяти. Том II. Чечня 1994-1996. Челябинск, 1999. С. 131.</w:t>
      </w:r>
      <w:r>
        <w:br/>
      </w:r>
      <w:r>
        <w:t>32 Вспомним всех поимённо. Книга Памяти. Том II. Чечня 1994-1996. Челябинск, 1999. С. 115.</w:t>
      </w:r>
    </w:p>
    <w:p w14:paraId="29FE165E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CE1C7" w14:textId="77777777" w:rsidR="002E7F83" w:rsidRDefault="001C1E8B">
      <w:pPr>
        <w:spacing w:after="120" w:line="240" w:lineRule="auto"/>
        <w:ind w:firstLine="709"/>
        <w:jc w:val="center"/>
        <w:rPr>
          <w:rStyle w:val="FontStyle11"/>
        </w:rPr>
      </w:pPr>
      <w:r>
        <w:rPr>
          <w:rStyle w:val="FontStyle11"/>
        </w:rPr>
        <w:t>***</w:t>
      </w:r>
    </w:p>
    <w:p w14:paraId="6A5E49A9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Таким образом, девять военнослужащих 276 мсп, убийство которых инкриминировано подсудимым,- Игитов, а также:</w:t>
      </w:r>
    </w:p>
    <w:p w14:paraId="3E3CC557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Волошин Г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причиной смерти которого явилась термическая травма с разрушением тела пламенем </w:t>
      </w:r>
      <w:r>
        <w:rPr>
          <w:rStyle w:val="FontStyle11"/>
        </w:rPr>
        <w:t>- Волошин Григорий Валентинович, награжден ордено</w:t>
      </w:r>
      <w:r>
        <w:rPr>
          <w:rStyle w:val="FontStyle11"/>
        </w:rPr>
        <w:t>м Мужества (посмертно);</w:t>
      </w:r>
    </w:p>
    <w:p w14:paraId="3C6B787E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Гладышев 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Ю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явилась минно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взрывная травма </w:t>
      </w:r>
      <w:r>
        <w:rPr>
          <w:rStyle w:val="FontStyle11"/>
        </w:rPr>
        <w:t xml:space="preserve">- Гладышев Василий Юрьевич; </w:t>
      </w:r>
    </w:p>
    <w:p w14:paraId="01FA441B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Пятков Д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Н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явилось огнестрельное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проникающее пулевое ранение головы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Style w:val="FontStyle11"/>
        </w:rPr>
        <w:t>Дмитрий Николаевич Пятков;</w:t>
      </w:r>
    </w:p>
    <w:p w14:paraId="79137A79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Николаев 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причиной смерти которого явилось воздействие открытого источника пламени </w:t>
      </w:r>
      <w:r>
        <w:rPr>
          <w:rStyle w:val="FontStyle11"/>
        </w:rPr>
        <w:t xml:space="preserve">- Николаев Сергей Сергеевич; </w:t>
      </w:r>
    </w:p>
    <w:p w14:paraId="7B4E7CC6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Иванов 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явилась минно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взрывная травма </w:t>
      </w:r>
      <w:r>
        <w:rPr>
          <w:rStyle w:val="FontStyle11"/>
        </w:rPr>
        <w:t xml:space="preserve">- Иванов Вячеслав Владимирович; </w:t>
      </w:r>
    </w:p>
    <w:p w14:paraId="0D15C2C6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Суслов 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И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 явились множественные огнестрельные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проникающие пулевые ранения груди и живота </w:t>
      </w:r>
      <w:r>
        <w:rPr>
          <w:rStyle w:val="FontStyle11"/>
        </w:rPr>
        <w:t>- Суслов Владимир Ильич;</w:t>
      </w:r>
    </w:p>
    <w:p w14:paraId="16DDEFBD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Бугров К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явились взрывная травма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множественные проникающие огнестрельные осколочные ранения левой половины груди </w:t>
      </w:r>
      <w:r>
        <w:rPr>
          <w:rStyle w:val="FontStyle11"/>
        </w:rPr>
        <w:t>- Бугро</w:t>
      </w:r>
      <w:r>
        <w:rPr>
          <w:rStyle w:val="FontStyle11"/>
        </w:rPr>
        <w:t xml:space="preserve">в Константин Вячеславович; </w:t>
      </w:r>
    </w:p>
    <w:p w14:paraId="5B42D5EA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Касаткин Р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причиной смерти которого явились множественные огнестрельные пулевые ранения головы и живота </w:t>
      </w:r>
      <w:r>
        <w:rPr>
          <w:rStyle w:val="FontStyle11"/>
        </w:rPr>
        <w:t>- Касаткин Роман Алексеевич,</w:t>
      </w:r>
    </w:p>
    <w:p w14:paraId="2E154AF3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погибли за несколько километров от пл. Минутка и окрестностей железнодорожного вокзала г. Г</w:t>
      </w:r>
      <w:r>
        <w:rPr>
          <w:rStyle w:val="FontStyle11"/>
        </w:rPr>
        <w:t>розного, где, согласно обвинительному заключению, подсудимые совершили против них преступления, участвуя в боестолкновениях.</w:t>
      </w:r>
    </w:p>
    <w:p w14:paraId="01E9170F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Если бы мы не понимали, что обвинительное заключение по данному делу представляет собой откровенную халтуру, то можно было бы задат</w:t>
      </w:r>
      <w:r>
        <w:rPr>
          <w:rStyle w:val="FontStyle11"/>
        </w:rPr>
        <w:t>ья вопросом,  почему  в обвинительном заключении фигурируют только девять из двадцати двух  бойцов 276 мсп, погибших в поселке Садовом?</w:t>
      </w:r>
    </w:p>
    <w:p w14:paraId="66265890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И ещё. Осознают ли сотрудники Следственного комитета, что, вменяя Карпюку и Клыху убийство Юрия Игитова,  они тем самым </w:t>
      </w:r>
      <w:r>
        <w:rPr>
          <w:rStyle w:val="FontStyle11"/>
        </w:rPr>
        <w:t xml:space="preserve">оспаривают </w:t>
      </w:r>
      <w:r>
        <w:rPr>
          <w:rStyle w:val="FontStyle11"/>
        </w:rPr>
        <w:lastRenderedPageBreak/>
        <w:t>подвиг, за который Юрий Игитов был посмертно награжден звездой Героя России?</w:t>
      </w:r>
    </w:p>
    <w:p w14:paraId="68207C68" w14:textId="77777777" w:rsidR="002E7F83" w:rsidRDefault="002E7F8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51886F" w14:textId="77777777" w:rsidR="002E7F83" w:rsidRDefault="002E7F8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EBDE51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3. </w:t>
      </w:r>
    </w:p>
    <w:p w14:paraId="46BCBB04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Гибель экипажа БМП №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320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 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276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мсп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на перекрестке ул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Заветы Ильича и ул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Автоматчиков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января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1995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. (</w:t>
      </w:r>
      <w:r>
        <w:rPr>
          <w:rStyle w:val="FontStyle11"/>
        </w:rPr>
        <w:t xml:space="preserve">Старопромысловский р-н, между городком </w:t>
      </w:r>
      <w:r>
        <w:rPr>
          <w:rStyle w:val="FontStyle11"/>
        </w:rPr>
        <w:t>Иванова и посёлком Катаяма).</w:t>
      </w:r>
    </w:p>
    <w:p w14:paraId="515F7061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67109B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Известно также место гибели 1 января 1995 г. еще, по крайней мере, четверых бойцов 276 мсп, перечисленных в обвинительном заключении. </w:t>
      </w:r>
    </w:p>
    <w:p w14:paraId="6DF4DC34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БМП № 320 вышла 1 января 1995 года в составе колонны, отправленной на помощь подразделениям</w:t>
      </w:r>
      <w:r>
        <w:rPr>
          <w:rStyle w:val="FontStyle11"/>
        </w:rPr>
        <w:t xml:space="preserve"> 131-й майкопской бригады в район железнодорожного вокзала (подробнее см. Приложение 5). После 16:00 уцелевшие попытались вырваться из города (среди десятка прорывавшихся боевых машин был также танк № 416, см. Приложение 4). В блоге (</w:t>
      </w:r>
      <w:r>
        <w:rPr>
          <w:rStyle w:val="Hyperlink4"/>
          <w:rFonts w:eastAsia="Calibri"/>
        </w:rPr>
        <w:fldChar w:fldCharType="begin"/>
      </w:r>
      <w:r>
        <w:rPr>
          <w:rStyle w:val="Hyperlink4"/>
          <w:rFonts w:eastAsia="Calibri"/>
        </w:rPr>
        <w:instrText xml:space="preserve"> HYPERLINK "http://bmp</w:instrText>
      </w:r>
      <w:r>
        <w:rPr>
          <w:rStyle w:val="Hyperlink4"/>
          <w:rFonts w:eastAsia="Calibri"/>
        </w:rPr>
        <w:instrText>-gun.livejournal.com/4950.html"</w:instrText>
      </w:r>
      <w:r>
        <w:rPr>
          <w:rStyle w:val="Hyperlink4"/>
          <w:rFonts w:eastAsia="Calibri"/>
        </w:rPr>
        <w:fldChar w:fldCharType="separate"/>
      </w:r>
      <w:r>
        <w:rPr>
          <w:rStyle w:val="Hyperlink4"/>
          <w:rFonts w:eastAsia="Calibri"/>
        </w:rPr>
        <w:t>http://bmp-gun.livejournal.com/4950.html</w:t>
      </w:r>
      <w:r>
        <w:fldChar w:fldCharType="end"/>
      </w:r>
      <w:r>
        <w:rPr>
          <w:rStyle w:val="FontStyle11"/>
        </w:rPr>
        <w:t>) мы находим видеозапись (</w:t>
      </w:r>
      <w:r>
        <w:rPr>
          <w:rStyle w:val="Hyperlink4"/>
          <w:rFonts w:eastAsia="Calibri"/>
        </w:rPr>
        <w:fldChar w:fldCharType="begin"/>
      </w:r>
      <w:r>
        <w:rPr>
          <w:rStyle w:val="Hyperlink4"/>
          <w:rFonts w:eastAsia="Calibri"/>
        </w:rPr>
        <w:instrText xml:space="preserve"> HYPERLINK "http://www.youtube.com/watch?feature=player_embedded&amp;v=AEiLFH8lvxs"</w:instrText>
      </w:r>
      <w:r>
        <w:rPr>
          <w:rStyle w:val="Hyperlink4"/>
          <w:rFonts w:eastAsia="Calibri"/>
        </w:rPr>
        <w:fldChar w:fldCharType="separate"/>
      </w:r>
      <w:r>
        <w:rPr>
          <w:rStyle w:val="Hyperlink4"/>
          <w:rFonts w:eastAsia="Calibri"/>
        </w:rPr>
        <w:t>http://www.youtube.com/watch?feature=player_embedded&amp;v=AEiLFH8lvxs</w:t>
      </w:r>
      <w:r>
        <w:fldChar w:fldCharType="end"/>
      </w:r>
      <w:r>
        <w:rPr>
          <w:rStyle w:val="FontStyle11"/>
        </w:rPr>
        <w:t>) со сле</w:t>
      </w:r>
      <w:r>
        <w:rPr>
          <w:rStyle w:val="FontStyle11"/>
        </w:rPr>
        <w:t xml:space="preserve">дующим комментарием: </w:t>
      </w:r>
    </w:p>
    <w:p w14:paraId="65B0A52F" w14:textId="77777777" w:rsidR="002E7F83" w:rsidRDefault="001C1E8B">
      <w:pPr>
        <w:pStyle w:val="Cite"/>
        <w:ind w:left="567" w:firstLine="567"/>
      </w:pPr>
      <w:r>
        <w:t xml:space="preserve">«БМП №320, командира 2-ой роты 276 МСП. В машине обгоревший труп механика водителя Макарова Константина Станилавовича, рядом так же могила бойцов, также погибших в этой БМП: сержант Богданов Алексей Романович, рядовой Киселев Николай </w:t>
      </w:r>
      <w:r>
        <w:t>Владимировия, рядовой Низамов Жамиль Сафаргалиевич, рядовой Акатьев Андрей Александрович ...позже были эксгумированы и отправлены в Россию. Вечная им память...</w:t>
      </w:r>
    </w:p>
    <w:p w14:paraId="44BDE44D" w14:textId="77777777" w:rsidR="002E7F83" w:rsidRDefault="001C1E8B">
      <w:pPr>
        <w:pStyle w:val="Cite"/>
        <w:ind w:left="567" w:firstLine="567"/>
        <w:rPr>
          <w:rStyle w:val="c4"/>
          <w:sz w:val="28"/>
          <w:szCs w:val="28"/>
        </w:rPr>
      </w:pPr>
      <w:r>
        <w:t>БМП-1, подбита 1 января 1995 года в пригороде Грозного, Чечни, в районе улиц Заветы Ильича и Авт</w:t>
      </w:r>
      <w:r>
        <w:t>оматчиков (вероятно нынешнее название).</w:t>
      </w:r>
      <w:r>
        <w:rPr>
          <w:rFonts w:ascii="Arial Unicode MS" w:hAnsi="Arial Unicode MS"/>
        </w:rPr>
        <w:br/>
      </w:r>
      <w:r>
        <w:t>Видео снято скорее всего офицерами 276 мсп или каким-либо особистом перед эксгумацией бойцов: рядового Низамова Ж.С., рядового Акатьева А.А., рядового Киселева Н.В., рядовой Богданов А.Р., которые также ехали в данно</w:t>
      </w:r>
      <w:r>
        <w:t>й БМП! Их захоронили местные жители рядом с мостом. </w:t>
      </w:r>
      <w:r>
        <w:rPr>
          <w:rFonts w:ascii="Arial Unicode MS" w:hAnsi="Arial Unicode MS"/>
        </w:rPr>
        <w:br/>
      </w:r>
      <w:r>
        <w:t>На видео видно как офицер РА что-то ищет под мостом ...предположительно командира 2-ой роты, который позже долгое время считался без вести пропавшим ...его судьба неизвестна и поныне ...увы!(((</w:t>
      </w:r>
      <w:r>
        <w:rPr>
          <w:rStyle w:val="c4"/>
          <w:sz w:val="28"/>
          <w:szCs w:val="28"/>
        </w:rPr>
        <w:t>»</w:t>
      </w:r>
    </w:p>
    <w:p w14:paraId="43EC2AD9" w14:textId="77777777" w:rsidR="002E7F83" w:rsidRDefault="002E7F83">
      <w:pPr>
        <w:pStyle w:val="a6"/>
        <w:spacing w:before="0" w:after="120"/>
        <w:ind w:left="567"/>
        <w:jc w:val="both"/>
      </w:pPr>
    </w:p>
    <w:p w14:paraId="5634AE9B" w14:textId="77777777" w:rsidR="002E7F83" w:rsidRDefault="001C1E8B">
      <w:pPr>
        <w:spacing w:after="120" w:line="240" w:lineRule="auto"/>
        <w:ind w:firstLine="709"/>
        <w:jc w:val="both"/>
      </w:pPr>
      <w:r>
        <w:rPr>
          <w:rStyle w:val="FontStyle11"/>
        </w:rPr>
        <w:t xml:space="preserve">О судьбе экипажа БМП № 320 подробно рассказано в печатном издании книги «Я – «Калибр-10»: </w:t>
      </w:r>
    </w:p>
    <w:p w14:paraId="3E1B601A" w14:textId="77777777" w:rsidR="002E7F83" w:rsidRDefault="001C1E8B">
      <w:pPr>
        <w:pStyle w:val="Cite"/>
        <w:ind w:left="567" w:firstLine="567"/>
      </w:pPr>
      <w:r>
        <w:t>Трагически завершилась попытка БМП-1 № 320 пробиться к своим. Машина была подбита при входе на мост на улице Заветы Ильича. В воспоминаниях участников боевых действи</w:t>
      </w:r>
      <w:r>
        <w:t>й эти события отражены следующим образом.</w:t>
      </w:r>
    </w:p>
    <w:p w14:paraId="3B429F96" w14:textId="77777777" w:rsidR="002E7F83" w:rsidRDefault="001C1E8B">
      <w:pPr>
        <w:pStyle w:val="Cite"/>
        <w:ind w:left="567" w:firstLine="567"/>
      </w:pPr>
      <w:r>
        <w:lastRenderedPageBreak/>
        <w:t>Михаил Кузнецов, наводчик-оператор БМП-1 № 320 2-й мотострелковой роты 276-го мотострелкового полка, рядовой:</w:t>
      </w:r>
    </w:p>
    <w:p w14:paraId="05F104AE" w14:textId="77777777" w:rsidR="002E7F83" w:rsidRDefault="001C1E8B">
      <w:pPr>
        <w:pStyle w:val="Cite"/>
        <w:ind w:left="567" w:firstLine="567"/>
      </w:pPr>
      <w:r>
        <w:t xml:space="preserve">«.. Ринулись на прорыв. Но удалось пройти не более пятисот метров. Наша БМП получила пять гранатометных </w:t>
      </w:r>
      <w:r>
        <w:t>попаданий. Считал. Автоматически колонну рассеяли. Наверно, всю уничтожили. А мы горели, по ехали (по Старопромысловскому шоссе. — Прим. авт.). Опять попадание. Выскочили на какой-то мост, и здесь нас дудаевцы добили. Кто остался жив покинул машину».</w:t>
      </w:r>
      <w:r>
        <w:rPr>
          <w:rStyle w:val="c4"/>
          <w:position w:val="12"/>
        </w:rPr>
        <w:footnoteReference w:id="3"/>
      </w:r>
    </w:p>
    <w:p w14:paraId="0A4D29C2" w14:textId="77777777" w:rsidR="002E7F83" w:rsidRDefault="001C1E8B">
      <w:pPr>
        <w:pStyle w:val="Cite"/>
        <w:ind w:left="567" w:firstLine="567"/>
      </w:pPr>
      <w:r>
        <w:t>Сер</w:t>
      </w:r>
      <w:r>
        <w:t>гей Бочкарёв, наводчик-оператор БМП-1 № 322, рядовой:</w:t>
      </w:r>
    </w:p>
    <w:p w14:paraId="4D47A0D6" w14:textId="77777777" w:rsidR="002E7F83" w:rsidRDefault="001C1E8B">
      <w:pPr>
        <w:pStyle w:val="Cite"/>
        <w:ind w:left="567" w:right="601" w:firstLine="567"/>
      </w:pPr>
      <w:r>
        <w:t>«…Через двадцать-тридцать минут с момента выдвижения по броне сильно жахнуло. Все содрогнулись, и отовсюду посыпалось: «Блядь!..» и «Ни хуя себе!.» Не прошло и минуты, как Мишка (рядовой Михаил Кузнецов</w:t>
      </w:r>
      <w:r>
        <w:t>. — Прим. авт.) стал резко ворочать «чебурашку» (устройство управления башней и вооружением БМП. — Прим. авт.), что-то бормоча по внутренней связи (вероятно, переговариваясь с ротным). В следующее мгновение еще одна граната угодила в броню — вновь все вспо</w:t>
      </w:r>
      <w:r>
        <w:t>мнили Бога и русский мат! Мишка выпустил снаряд по ходу движения и дал несколько раз пулеметную очередь, при этом успев зарядить орудие новым снарядом. Однако попадания в машину участились: с перерывом в одну-две минуты БМП содрогнулась еще три раза. Не ос</w:t>
      </w:r>
      <w:r>
        <w:t xml:space="preserve">танавливаясь и огрызаясь на атаки гранатометчиков, наша бээмпэшка продолжала катиться вперед. Попадания прекратились, но возникла новая опасность: в левом отсеке раздался крик: «Горим! У нас пожар!» Только теперь я увидел, как, до этого еще совсем темный, </w:t>
      </w:r>
      <w:r>
        <w:t>левый десантный отсек быстро озарялся светом разгоравшегося пламени. «Огнетушитель! Нужен огнетушитель! Где он?» — доносилось из отсека. «В самом деле! В машине же должен быть огнетушитель! Мы их получали и укомплектовывали ими каждую БМП!..» — промелькнул</w:t>
      </w:r>
      <w:r>
        <w:t>а мысль в голове. Соображаю дальше: «Огнетушитель — возле десантных дверей!!! Но возле левой или правой двери?» Никому ничего подсказывать не пришлось — огнетушитель нашли и за минуту погасили пламя. «Ну и слава Богу! Теперь только бы не останавливаться, и</w:t>
      </w:r>
      <w:r>
        <w:t xml:space="preserve"> вперед, вперед, вперед!» Передышка длилась не более пяти минут — на машину вновь начали сыпаться гранаты с той же периодичностью, как и в первый раз, и этого уже было достаточно. Попаданий было четыре или пять. Вначале я увидел, как на месте командира БМП</w:t>
      </w:r>
      <w:r>
        <w:t xml:space="preserve"> (капитана Черентаева уже там не было) стало нарастать яркое зарево. «Снова пожар! Горим!» — скользнула мысль, и как бы в подтверждение этого в отсеках раздалось: «Мы горим! У механика пожар!» «Надо сбить пламя, потушить пожар! Машина же едет?! Значит, нуж</w:t>
      </w:r>
      <w:r>
        <w:t>но только подавить огонь!» — мелькало в голове. Однако БМП остановилась. «Что случилось? Чего стоим?» — раздался чей-то голос. В ответ: «Водитель убитый!..» Все без команды ринулись из БМП наружу. Взору предстала боевая машина, стоящая на небольшом железоб</w:t>
      </w:r>
      <w:r>
        <w:t xml:space="preserve">етонном мосту. Места механика и командира были объяты пламенем, которое вырывалось через открытые люки. Капитана Черентаева в машине не было (позже Мишка Кузнецов рассказывал, что командир роты не всегда сидел по-боевому, возможно, что во время возгорания </w:t>
      </w:r>
      <w:r>
        <w:t xml:space="preserve">он открыл люк и спрыгнул, либо его выбросило ударной волной), тело механика-водителя рядового Макарова пожирал огонь. Остановившаяся машина — хорошая мишень! </w:t>
      </w:r>
      <w:r>
        <w:lastRenderedPageBreak/>
        <w:t>Необходимо было срочно найти укрытие. Мост! Это то, что нужно — скорее, под мост! Кто-то вспомнил:</w:t>
      </w:r>
      <w:r>
        <w:t xml:space="preserve"> «Оружие! Надо забрать оружие из десантного отсека!» Я был безоружен — свою СВД оставил в машине, поэтому развернулся и поспешил назад к БМП. Однако машину взбудоражило очередным попаданием гранаты: верхние десантные люки вывернуло наружу, в одном из них п</w:t>
      </w:r>
      <w:r>
        <w:t>оказалось тело, все объятое пламенем. Оно издало нечто нечеловеческое, всплеснуло руками и опустилось на броню. До этого что-то подобное мне приходилось видеть только в фильмах ужасов, но сейчас все происходило в реальности!</w:t>
      </w:r>
    </w:p>
    <w:p w14:paraId="4FF215C5" w14:textId="77777777" w:rsidR="002E7F83" w:rsidRDefault="001C1E8B">
      <w:pPr>
        <w:pStyle w:val="Cite"/>
        <w:ind w:left="567" w:firstLine="567"/>
      </w:pPr>
      <w:r>
        <w:t>Все, кто остался (точно установ</w:t>
      </w:r>
      <w:r>
        <w:t xml:space="preserve">лено, что помимо уже названного рядового К. Макарова, в БМП-1 № 320 погибли рядовые Ж. Низамов и А. Акатьев. — Прим. авт.), стали собираться под мостом. Всего было восемь человек: я, Миша Кузнецов, лейтенант Татаренко, один контрактник и четыре лейтенанта </w:t>
      </w:r>
      <w:r>
        <w:t>из 131-й ОМСБр и 81-го МСП. Почти все офицеры были ранены. Решили уходить из-под моста, так как в БМП могли сдетонировать боеприпасы, да и «духи» («духи», здесь — боевики. — Прим. авт.) могли появиться в любой момент».</w:t>
      </w:r>
      <w:r>
        <w:rPr>
          <w:rStyle w:val="c4"/>
          <w:position w:val="12"/>
        </w:rPr>
        <w:footnoteReference w:id="4"/>
      </w:r>
    </w:p>
    <w:p w14:paraId="153A1337" w14:textId="77777777" w:rsidR="002E7F83" w:rsidRDefault="001C1E8B">
      <w:pPr>
        <w:pStyle w:val="Cite"/>
        <w:ind w:left="567" w:firstLine="567"/>
      </w:pPr>
      <w:r>
        <w:t>Сергей Смолкин, заместитель команди</w:t>
      </w:r>
      <w:r>
        <w:t>ра 276-го мотострелкового полка, подполковник:</w:t>
      </w:r>
    </w:p>
    <w:p w14:paraId="6FFFE6FD" w14:textId="77777777" w:rsidR="002E7F83" w:rsidRDefault="001C1E8B">
      <w:pPr>
        <w:pStyle w:val="Cite"/>
        <w:ind w:left="567" w:firstLine="567"/>
      </w:pPr>
      <w:r>
        <w:t>«Под мостом «духи» убили двух солдат, членов экипажа, которые были ранены и у которых уже не было боеприпасов. Им нечем было больше защищать свои жизни. А их — расстреляли. Раненых. В упор…».</w:t>
      </w:r>
      <w:r>
        <w:rPr>
          <w:rStyle w:val="c4"/>
          <w:position w:val="12"/>
        </w:rPr>
        <w:footnoteReference w:id="5"/>
      </w:r>
    </w:p>
    <w:p w14:paraId="474D7916" w14:textId="77777777" w:rsidR="002E7F83" w:rsidRDefault="001C1E8B">
      <w:pPr>
        <w:pStyle w:val="Cite"/>
        <w:ind w:left="567" w:firstLine="567"/>
      </w:pPr>
      <w:r>
        <w:t>Михаил Кузнецов</w:t>
      </w:r>
      <w:r>
        <w:t>, наводчик-оператор БМП-1 № 320 2-й мотострелковой роты 276-го мотострелкового полка, рядовой:</w:t>
      </w:r>
    </w:p>
    <w:p w14:paraId="022B2088" w14:textId="77777777" w:rsidR="002E7F83" w:rsidRDefault="001C1E8B">
      <w:pPr>
        <w:pStyle w:val="Cite"/>
        <w:ind w:left="567" w:firstLine="567"/>
      </w:pPr>
      <w:r>
        <w:t>«К нам еще кто-то присоединился. Все были ранены. А я — нет. Вот ведь повезло. Смотрю: рядом командир взвода лейтенант Татаренко. Сильно ранен, руки висят. Он им</w:t>
      </w:r>
      <w:r>
        <w:t>и даже шевелить не мог. Кровь течет, стал сознание терять. Я его тащу, а он бредит. Меня перестал узнавать. Хорошо хоть туман опустился. «Духи» нас потеряли. А может, подумали, что всех уничтожили… Дошли до окраины города. Стали решать, куда идти дальше. Я</w:t>
      </w:r>
      <w:r>
        <w:t xml:space="preserve"> говорю: в горы надо уходить. Все остальные — против. Так и разделились. Они вновь вернулись в город. А я с лейтенантом туда, где можно было бы чуть отдышаться. Татарепко совсем ослаб. Долго еще блуждали потом, местность ведь совсем незнакомая. Куда вышли </w:t>
      </w:r>
      <w:r>
        <w:t>— не знаю. И вдруг слышу — артиллерия бьет. Пошли на выстрелы. И правильно сделали. Это оказались наши самоходки».</w:t>
      </w:r>
    </w:p>
    <w:p w14:paraId="4B8BA539" w14:textId="77777777" w:rsidR="002E7F83" w:rsidRDefault="001C1E8B">
      <w:pPr>
        <w:jc w:val="center"/>
      </w:pPr>
      <w:r>
        <w:t>***</w:t>
      </w:r>
    </w:p>
    <w:p w14:paraId="474E4ECE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Таким образом, еще четверо военнослужащих 276 мсп, перечисленных в обвинительном заключении как жертвы Карпюка и Клыха: </w:t>
      </w:r>
    </w:p>
    <w:p w14:paraId="2232102D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lastRenderedPageBreak/>
        <w:t>Богданов 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Р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явилась взрывная травма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полное разрушение тела </w:t>
      </w:r>
      <w:r>
        <w:rPr>
          <w:rStyle w:val="FontStyle11"/>
        </w:rPr>
        <w:t>- Богданов Алексей Романович;</w:t>
      </w:r>
    </w:p>
    <w:p w14:paraId="75A351EE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Киселев Н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причиной смерти которого явились множественные огнестрельные сквозные ранения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Style w:val="FontStyle11"/>
        </w:rPr>
        <w:t>Николай Владимирович Киселев;</w:t>
      </w:r>
    </w:p>
    <w:p w14:paraId="158B1186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Макаров К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рти которого явилась термическая травма с разрушением тела пламенем</w:t>
      </w:r>
      <w:r>
        <w:rPr>
          <w:rStyle w:val="FontStyle11"/>
        </w:rPr>
        <w:t xml:space="preserve"> - Константин Станиславович Макаров;</w:t>
      </w:r>
    </w:p>
    <w:p w14:paraId="132BF11D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Низамов Ж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явились множественные огнестрельные слепые и сквозные пулевые ранения туловища и конечностей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с повреждением серд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ца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левого легкого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печени и кишечника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Style w:val="FontStyle11"/>
        </w:rPr>
        <w:t>Жамиль Сафаргалиевич Низамов</w:t>
      </w:r>
    </w:p>
    <w:p w14:paraId="17CD9831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- погибли на перекрёстке улиц Заветы Ильича и Автоматчиков, в Старопромысловском районе, между городком Иванова и посёлком Катаяма, за несколько километров от района </w:t>
      </w:r>
      <w:r>
        <w:rPr>
          <w:rStyle w:val="FontStyle11"/>
        </w:rPr>
        <w:t xml:space="preserve">железнодорожного вокзала и окрестностей «Президентского дворца» в г. Грозном, где, согласно обвинительному заключению, подсудимые совершили против них преступления, участвуя в боестолкновениях. </w:t>
      </w:r>
    </w:p>
    <w:p w14:paraId="45543B2F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При этом в обвинительном заключении почему-то не фигурируют п</w:t>
      </w:r>
      <w:r>
        <w:rPr>
          <w:rStyle w:val="FontStyle11"/>
        </w:rPr>
        <w:t>огибшие там же, в БМП № 320, рядовой Андрей Александрович Акатьев, и командир 2 мср капитан Игорь Вячеславович Черентаев.</w:t>
      </w:r>
    </w:p>
    <w:p w14:paraId="4B6F5A6E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ED1E6F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4.</w:t>
      </w:r>
    </w:p>
    <w:p w14:paraId="68B52E16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Гибель старшего лейтенанта Игоря Александровича Зыкова в танке №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416 276-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го мсп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января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1995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FontStyle11"/>
        </w:rPr>
        <w:t>(перекресток Старопромы</w:t>
      </w:r>
      <w:r>
        <w:rPr>
          <w:rStyle w:val="FontStyle11"/>
        </w:rPr>
        <w:t>словского ш. и ул. Алтайской в г. Грозном).</w:t>
      </w:r>
    </w:p>
    <w:p w14:paraId="09B5F0D1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E427D7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Известно также место и обстоятельства гибели командира первой танковой роты 276 мсп старшего лейтенанта Игоря Александровича Зыкова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(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Зыков И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причиной смерти которого явилась </w:t>
      </w:r>
      <w:r>
        <w:rPr>
          <w:rStyle w:val="c4"/>
          <w:rFonts w:ascii="Times New Roman" w:hAnsi="Times New Roman"/>
          <w:b/>
          <w:bCs/>
          <w:i/>
          <w:iCs/>
          <w:sz w:val="28"/>
          <w:szCs w:val="28"/>
        </w:rPr>
        <w:t>взрывная травма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 с </w:t>
      </w:r>
      <w:r>
        <w:rPr>
          <w:rStyle w:val="c4"/>
          <w:rFonts w:ascii="Times New Roman" w:hAnsi="Times New Roman"/>
          <w:b/>
          <w:bCs/>
          <w:i/>
          <w:iCs/>
          <w:sz w:val="28"/>
          <w:szCs w:val="28"/>
        </w:rPr>
        <w:t xml:space="preserve">множественными </w:t>
      </w:r>
      <w:r>
        <w:rPr>
          <w:rStyle w:val="c4"/>
          <w:rFonts w:ascii="Times New Roman" w:hAnsi="Times New Roman"/>
          <w:b/>
          <w:bCs/>
          <w:i/>
          <w:iCs/>
          <w:sz w:val="28"/>
          <w:szCs w:val="28"/>
        </w:rPr>
        <w:t>осколочными ранениями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 грудной клетки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живота и конечностей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). </w:t>
      </w:r>
      <w:r>
        <w:rPr>
          <w:rStyle w:val="FontStyle11"/>
        </w:rPr>
        <w:t>Два других члена экипажа танка № 416 остались в живых (</w:t>
      </w:r>
      <w:r>
        <w:rPr>
          <w:rStyle w:val="Hyperlink4"/>
          <w:rFonts w:eastAsia="Calibri"/>
        </w:rPr>
        <w:fldChar w:fldCharType="begin"/>
      </w:r>
      <w:r>
        <w:rPr>
          <w:rStyle w:val="Hyperlink4"/>
          <w:rFonts w:eastAsia="Calibri"/>
        </w:rPr>
        <w:instrText xml:space="preserve"> HYPERLINK "http://www.divizia.org/memory/z/81.html"</w:instrText>
      </w:r>
      <w:r>
        <w:rPr>
          <w:rStyle w:val="Hyperlink4"/>
          <w:rFonts w:eastAsia="Calibri"/>
        </w:rPr>
        <w:fldChar w:fldCharType="separate"/>
      </w:r>
      <w:r>
        <w:rPr>
          <w:rStyle w:val="Hyperlink4"/>
          <w:rFonts w:eastAsia="Calibri"/>
        </w:rPr>
        <w:t>http://www.divizia.org/memory/z/81.html</w:t>
      </w:r>
      <w:r>
        <w:fldChar w:fldCharType="end"/>
      </w:r>
      <w:r>
        <w:rPr>
          <w:rStyle w:val="FontStyle11"/>
        </w:rPr>
        <w:t xml:space="preserve">). Наводчик – командир танка младший </w:t>
      </w:r>
      <w:r>
        <w:rPr>
          <w:rStyle w:val="FontStyle11"/>
        </w:rPr>
        <w:t>сержант Сафронов – год и три месяца пробыл в плену, а механик-водитель – рядовой Чуфаров - вышел из боя следующей ночью к своим.</w:t>
      </w:r>
    </w:p>
    <w:p w14:paraId="02D93980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Танк № 416 (экипаж - Зыков, Сафронов, Чуфаров) вышел 1 января 1995 года в составе колонны, включавшей пять БМП и четыре танка, </w:t>
      </w:r>
      <w:r>
        <w:rPr>
          <w:rStyle w:val="FontStyle11"/>
        </w:rPr>
        <w:t>отправленной на помощь подразделениям 131-й майкопской бригады в район железнодорожного вокзала (подробнее см. Приложение 5). После 16:00 уцелевшие попытались вырваться из города (среди десятка прорывавшихся боевых машин была и БМП № 320, см. Приложение 3)</w:t>
      </w:r>
      <w:r>
        <w:rPr>
          <w:rStyle w:val="FontStyle11"/>
        </w:rPr>
        <w:t>.</w:t>
      </w:r>
    </w:p>
    <w:p w14:paraId="627FA788" w14:textId="77777777" w:rsidR="002E7F83" w:rsidRDefault="001C1E8B">
      <w:pPr>
        <w:spacing w:after="120" w:line="240" w:lineRule="auto"/>
        <w:ind w:firstLine="709"/>
        <w:jc w:val="both"/>
      </w:pPr>
      <w:r>
        <w:rPr>
          <w:rStyle w:val="FontStyle11"/>
        </w:rPr>
        <w:lastRenderedPageBreak/>
        <w:t xml:space="preserve"> О судьбе экипажа подробно рассказано в печатном издании книги «Я – «Калибр-10»: </w:t>
      </w:r>
    </w:p>
    <w:p w14:paraId="564B09EA" w14:textId="77777777" w:rsidR="002E7F83" w:rsidRDefault="001C1E8B">
      <w:pPr>
        <w:pStyle w:val="Cite"/>
        <w:spacing w:after="120"/>
        <w:ind w:left="567" w:right="601" w:firstLine="567"/>
      </w:pPr>
      <w:r>
        <w:t>На перекрестке Старопромысловского шоссе и улицы Алтайской был подбит танк Т-72Б № 416.</w:t>
      </w:r>
    </w:p>
    <w:p w14:paraId="17C82A01" w14:textId="77777777" w:rsidR="002E7F83" w:rsidRDefault="001C1E8B">
      <w:pPr>
        <w:pStyle w:val="Cite"/>
        <w:spacing w:after="120"/>
        <w:ind w:left="567" w:right="601" w:firstLine="567"/>
      </w:pPr>
      <w:r>
        <w:t>Сергей Чуфаров, механик-водитель танка Т-72Б № 416:</w:t>
      </w:r>
    </w:p>
    <w:p w14:paraId="75003397" w14:textId="77777777" w:rsidR="002E7F83" w:rsidRDefault="001C1E8B">
      <w:pPr>
        <w:pStyle w:val="Cite"/>
        <w:spacing w:after="120"/>
        <w:ind w:left="567" w:right="601" w:firstLine="567"/>
      </w:pPr>
      <w:r>
        <w:t>«К нам пристроились два БМП. Я р</w:t>
      </w:r>
      <w:r>
        <w:t>азогнал танк и на полном ходу повернул налево. Вдруг удар. Справа. Я говорю: «Товарищ старший лейтенант, в нас попали». А командир мне: «Какой я тебе старший лейтенант. Теперь я тебе просто Игорь. Давай, Сережа, вывози». Я на шестую уже переключился, как в</w:t>
      </w:r>
      <w:r>
        <w:t>се приборы погасли. Запахло дымом, танк горел. Я примерно дорогу определил, начал набирать обороты. Вижу, пушка взяла цель — значит, они там, в башне стреляют еще. Я на седьмую переключился. Тут перед нами подбитая БМП поперек улицы. Я на полном ходу в нее</w:t>
      </w:r>
      <w:r>
        <w:t xml:space="preserve"> ударил. Надо было расчистить дорогу. БМП отлетела метров на пятнадцать. Но наш танк тоже встал. По нам снова стали стрелять. Я поглядел назад: командир роты на пушку откинулся. Танк заглох, все датчики упали. Я открыл люк — перед лицом взрыв. Я — скорее п</w:t>
      </w:r>
      <w:r>
        <w:t>од брюхо танка. Лежу. Рядом с танком человек пятнадцать боевиков ждут, когда огонь на танке догорит. Дождались, залезли на танк стали шмонать: «О, старший лейтенант!». Тут вдруг из проулка какой-то наш боец выскакивает с пулеметом. Залег и по тем, кто на т</w:t>
      </w:r>
      <w:r>
        <w:t xml:space="preserve">анке, давай шмалять… Эти, с танка, убежали… За день еще два раза приходили какие-то боевики. Последние пошли в соседний дом многоэтажный, снайпера выставили в окне за танком наблюдать. Я дождался темноты и вылез. Снял шлемофон, автомат на плечо и потопал. </w:t>
      </w:r>
      <w:r>
        <w:t xml:space="preserve">Метров двести от танка отошел — трое идут навстречу: «Аллах акбар». Я ответил: </w:t>
      </w:r>
      <w:r>
        <w:rPr>
          <w:rStyle w:val="a7"/>
        </w:rPr>
        <w:t>«</w:t>
      </w:r>
      <w:r>
        <w:t>Аллах акбар». Они мне еще что-то гыр-гыр по-своему. Я на колено присел и завалил всех трех. Потом шел, пока не вышел за город. Увидел танковый след. По этому следу и вышел на к</w:t>
      </w:r>
      <w:r>
        <w:t>акую-то нашу часть… Они меня оставляли, но я сказал, что в свой полк хочу. Через два дня приехал комбат и забрал меня».</w:t>
      </w:r>
      <w:r>
        <w:rPr>
          <w:rStyle w:val="c4"/>
          <w:position w:val="12"/>
        </w:rPr>
        <w:footnoteReference w:id="6"/>
      </w:r>
    </w:p>
    <w:p w14:paraId="23C80FC8" w14:textId="77777777" w:rsidR="002E7F83" w:rsidRDefault="001C1E8B">
      <w:pPr>
        <w:pStyle w:val="Cite"/>
        <w:spacing w:after="120"/>
        <w:ind w:left="567" w:right="601" w:firstLine="567"/>
      </w:pPr>
      <w:r>
        <w:t>Начальник связи танкового батальона 276-го мотострелкового полка старший лейтенант Сергей Таран так описал возвращение рядового Чуфаро</w:t>
      </w:r>
      <w:r>
        <w:t xml:space="preserve">ва в расположение части: «Стоит солдат, и все вокруг него, слушают, что он говорит. Сам весь аж черный, закопченный, не узнать. Оказалось, что это механик-водитель Зыкова — Чуфаров. Он рассказал, что в их танк </w:t>
      </w:r>
      <w:r>
        <w:rPr>
          <w:rStyle w:val="c4"/>
          <w:b/>
          <w:bCs/>
          <w:i/>
          <w:iCs/>
        </w:rPr>
        <w:t>(</w:t>
      </w:r>
      <w:r>
        <w:rPr>
          <w:rStyle w:val="c4"/>
          <w:i/>
          <w:iCs/>
        </w:rPr>
        <w:t xml:space="preserve"> № 416</w:t>
      </w:r>
      <w:r>
        <w:t xml:space="preserve"> . — </w:t>
      </w:r>
      <w:r>
        <w:rPr>
          <w:rStyle w:val="c4"/>
          <w:i/>
          <w:iCs/>
        </w:rPr>
        <w:t>Прим. авт.)</w:t>
      </w:r>
      <w:r>
        <w:t xml:space="preserve">  4 раза попали из гран</w:t>
      </w:r>
      <w:r>
        <w:t xml:space="preserve">атомета, после четвертого раза он врезался в здание, его оглушило, но он смог выбраться из машины и заполз под днище танка. Слышал, как чеченцы залазили на машину, заглядывали в башню, но экипаж не вытаскивали и не стреляли. &lt;…&gt; Серега Чуфаров, пока сидел </w:t>
      </w:r>
      <w:r>
        <w:t>под танком, слышал, что у чеченцев есть как бы позывной или приветствие, звучащее: «Аксаларда!» Решив после 3 часов, что дальше лежать бессмысленно, снял шлемофон и, не таясь, словно свой, пошел по улице, они ведь все в основном ходят в военной форме. Здес</w:t>
      </w:r>
      <w:r>
        <w:t>ь ему навстречу попались 3 чеченца, крикнули свое приветствие, он им ответил, а когда подошли поближе, присел на колено и срезал их очередью из своего АКС-74У.»</w:t>
      </w:r>
      <w:r>
        <w:rPr>
          <w:rStyle w:val="c4"/>
          <w:position w:val="12"/>
        </w:rPr>
        <w:footnoteReference w:id="7"/>
      </w:r>
    </w:p>
    <w:p w14:paraId="4D124319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lastRenderedPageBreak/>
        <w:t>17 января из радиообмена стала известна судьба Сафонова ((</w:t>
      </w:r>
      <w:r>
        <w:rPr>
          <w:rStyle w:val="Hyperlink4"/>
          <w:rFonts w:eastAsia="Calibri"/>
        </w:rPr>
        <w:fldChar w:fldCharType="begin"/>
      </w:r>
      <w:r>
        <w:rPr>
          <w:rStyle w:val="Hyperlink4"/>
          <w:rFonts w:eastAsia="Calibri"/>
        </w:rPr>
        <w:instrText xml:space="preserve"> HYPERLINK "http://www.divizia.org/</w:instrText>
      </w:r>
      <w:r>
        <w:rPr>
          <w:rStyle w:val="Hyperlink4"/>
          <w:rFonts w:eastAsia="Calibri"/>
        </w:rPr>
        <w:instrText>memory/z/81.html"</w:instrText>
      </w:r>
      <w:r>
        <w:rPr>
          <w:rStyle w:val="Hyperlink4"/>
          <w:rFonts w:eastAsia="Calibri"/>
        </w:rPr>
        <w:fldChar w:fldCharType="separate"/>
      </w:r>
      <w:r>
        <w:rPr>
          <w:rStyle w:val="Hyperlink4"/>
          <w:rFonts w:eastAsia="Calibri"/>
        </w:rPr>
        <w:t>http://www.divizia.org/memory/z/81.html</w:t>
      </w:r>
      <w:r>
        <w:fldChar w:fldCharType="end"/>
      </w:r>
      <w:r>
        <w:rPr>
          <w:rStyle w:val="FontStyle11"/>
        </w:rPr>
        <w:t>):</w:t>
      </w:r>
    </w:p>
    <w:p w14:paraId="50A4EEF2" w14:textId="77777777" w:rsidR="002E7F83" w:rsidRDefault="001C1E8B">
      <w:pPr>
        <w:pStyle w:val="Cite"/>
        <w:spacing w:after="120"/>
        <w:ind w:left="567" w:right="601" w:firstLine="567"/>
      </w:pPr>
      <w:r>
        <w:t xml:space="preserve">«Праведник» (предположительно А. Масхадов): « ... Мы Ваш полк знаем, уже встречались, решите вопрос с командованием – два часа без стрельбы, мы забираем убитых и раненых с площади, а вам отдаем </w:t>
      </w:r>
      <w:r>
        <w:t>пленных из ваших...»</w:t>
      </w:r>
    </w:p>
    <w:p w14:paraId="626FA416" w14:textId="77777777" w:rsidR="002E7F83" w:rsidRDefault="001C1E8B">
      <w:pPr>
        <w:pStyle w:val="Cite"/>
        <w:ind w:left="567" w:right="601" w:firstLine="567"/>
      </w:pPr>
      <w:r>
        <w:t>«Перец»: «... с какого полка?»</w:t>
      </w:r>
    </w:p>
    <w:p w14:paraId="6FF6C897" w14:textId="77777777" w:rsidR="002E7F83" w:rsidRDefault="001C1E8B">
      <w:pPr>
        <w:pStyle w:val="Cite"/>
        <w:ind w:left="567" w:right="601" w:firstLine="567"/>
      </w:pPr>
      <w:r>
        <w:t>...: «с 276-го, Сафронов»</w:t>
      </w:r>
    </w:p>
    <w:p w14:paraId="697A3892" w14:textId="77777777" w:rsidR="002E7F83" w:rsidRDefault="001C1E8B">
      <w:pPr>
        <w:pStyle w:val="Cite"/>
        <w:ind w:left="567" w:right="601" w:firstLine="567"/>
      </w:pPr>
      <w:r>
        <w:t>«Перец»: «... назови фамилию механика»</w:t>
      </w:r>
    </w:p>
    <w:p w14:paraId="10D932A7" w14:textId="77777777" w:rsidR="002E7F83" w:rsidRDefault="001C1E8B">
      <w:pPr>
        <w:pStyle w:val="Cite"/>
        <w:ind w:left="567" w:right="601" w:firstLine="567"/>
      </w:pPr>
      <w:r>
        <w:t>...: «Чуфаров»</w:t>
      </w:r>
    </w:p>
    <w:p w14:paraId="7778DC93" w14:textId="77777777" w:rsidR="002E7F83" w:rsidRDefault="001C1E8B">
      <w:pPr>
        <w:pStyle w:val="Cite"/>
        <w:ind w:left="567" w:right="601" w:firstLine="567"/>
      </w:pPr>
      <w:r>
        <w:t>«Перец»: «Как звали командира?»</w:t>
      </w:r>
    </w:p>
    <w:p w14:paraId="72B2DE2C" w14:textId="77777777" w:rsidR="002E7F83" w:rsidRDefault="001C1E8B">
      <w:pPr>
        <w:pStyle w:val="Cite"/>
        <w:ind w:left="567" w:right="601" w:firstLine="567"/>
      </w:pPr>
      <w:r>
        <w:t>...: «Игорь»</w:t>
      </w:r>
    </w:p>
    <w:p w14:paraId="5302380B" w14:textId="77777777" w:rsidR="002E7F83" w:rsidRDefault="001C1E8B">
      <w:pPr>
        <w:pStyle w:val="Cite"/>
        <w:ind w:left="567" w:right="601" w:firstLine="567"/>
      </w:pPr>
      <w:r>
        <w:t>«Перец»: «... Зыков жив?»</w:t>
      </w:r>
    </w:p>
    <w:p w14:paraId="172CD3CB" w14:textId="77777777" w:rsidR="002E7F83" w:rsidRDefault="001C1E8B">
      <w:pPr>
        <w:pStyle w:val="Cite"/>
        <w:spacing w:after="120"/>
        <w:ind w:left="567" w:right="601" w:firstLine="567"/>
      </w:pPr>
      <w:r>
        <w:t>...: « ... погиб... »</w:t>
      </w:r>
    </w:p>
    <w:p w14:paraId="2DC5C566" w14:textId="77777777" w:rsidR="002E7F83" w:rsidRDefault="001C1E8B">
      <w:pPr>
        <w:pStyle w:val="Cite"/>
        <w:spacing w:after="120"/>
        <w:ind w:left="567" w:right="601" w:firstLine="567"/>
      </w:pPr>
      <w:r>
        <w:t xml:space="preserve">А в конце февраля 1996 года из с. Старые Атаги пришло сообщение от корреспондента газеты «Лос Анжелос» Мэтта Бийенса: «Он [Сафронов] жив, здоров у дома стариков – Муса и Матуса Яндарбиев. Он еще жив, но ополченцы приглашают вас приезжать к нему. Он один». </w:t>
      </w:r>
      <w:r>
        <w:t xml:space="preserve">Мать привезла его домой только весной 1996 г. </w:t>
      </w:r>
    </w:p>
    <w:p w14:paraId="1732ABCE" w14:textId="77777777" w:rsidR="002E7F83" w:rsidRDefault="001C1E8B">
      <w:pPr>
        <w:spacing w:after="120"/>
        <w:jc w:val="center"/>
        <w:rPr>
          <w:rStyle w:val="FontStyle11"/>
        </w:rPr>
      </w:pPr>
      <w:r>
        <w:rPr>
          <w:rStyle w:val="FontStyle11"/>
        </w:rPr>
        <w:t>***</w:t>
      </w:r>
    </w:p>
    <w:p w14:paraId="0DF5B7D5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Отметим, что, как следует из рассказов механика-водитела Чуфарова, несколько часов прятавшегося под подбитым танком, подбившие танк и собравшиеся затем вокруг него боевики кричали «Аллах акбар!» и говорили</w:t>
      </w:r>
      <w:r>
        <w:rPr>
          <w:rStyle w:val="FontStyle11"/>
        </w:rPr>
        <w:t xml:space="preserve"> между собой по-чеченски. Украинской речи Чуфаров не слышал.</w:t>
      </w:r>
    </w:p>
    <w:p w14:paraId="269A307C" w14:textId="77777777" w:rsidR="002E7F83" w:rsidRDefault="001C1E8B">
      <w:pPr>
        <w:spacing w:after="120" w:line="240" w:lineRule="auto"/>
        <w:ind w:firstLine="709"/>
        <w:jc w:val="both"/>
      </w:pPr>
      <w:r>
        <w:rPr>
          <w:rStyle w:val="FontStyle11"/>
          <w:rFonts w:ascii="Arial Unicode MS" w:eastAsia="Arial Unicode MS" w:hAnsi="Arial Unicode MS" w:cs="Arial Unicode MS"/>
        </w:rPr>
        <w:br w:type="page"/>
      </w:r>
    </w:p>
    <w:p w14:paraId="0442D12E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5.</w:t>
      </w:r>
    </w:p>
    <w:p w14:paraId="125F73CE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Военнослужащие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обстоятельства гибели которых в центре г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Грозный удалось установить</w:t>
      </w:r>
    </w:p>
    <w:p w14:paraId="72EA721C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2898EE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Относительно шестерых российских военнослужащих из списка, указанного в </w:t>
      </w:r>
      <w:r>
        <w:rPr>
          <w:rStyle w:val="FontStyle11"/>
        </w:rPr>
        <w:t>обвинительном заключении, удалось установить что они, действительно, погибли в центре Грозного, на железнодорожном вокзале, или в его окрестностях, между вокзалом и районом «Президентского дворца».</w:t>
      </w:r>
    </w:p>
    <w:p w14:paraId="5B7FA692" w14:textId="77777777" w:rsidR="002E7F83" w:rsidRDefault="001C1E8B">
      <w:pPr>
        <w:spacing w:before="100" w:after="100" w:line="240" w:lineRule="auto"/>
        <w:rPr>
          <w:rStyle w:val="c4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Актаев Александр Имангалиевич</w:t>
      </w:r>
    </w:p>
    <w:p w14:paraId="4B260D26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Рядовой Александр Актаев – п</w:t>
      </w:r>
      <w:r>
        <w:rPr>
          <w:rStyle w:val="FontStyle11"/>
        </w:rPr>
        <w:t>ервый в нашем рассказе военнослужащий 131-й Майкопской отдельной мотострелковой бригады.</w:t>
      </w:r>
    </w:p>
    <w:p w14:paraId="0DD34A0B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Актаев 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И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явилась взрывная травма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а именно массивное разрушение головы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множественные осколочные проникающие ранения туловища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конечностей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термическое обугливание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 </w:t>
      </w:r>
    </w:p>
    <w:p w14:paraId="7DCC364C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FontStyle11"/>
        </w:rPr>
        <w:t>О его судьбе говорится в печатном издании книги «Я–«Калибр-10»:</w:t>
      </w:r>
    </w:p>
    <w:p w14:paraId="1E4C0B8E" w14:textId="77777777" w:rsidR="002E7F83" w:rsidRDefault="001C1E8B">
      <w:pPr>
        <w:pStyle w:val="Cite"/>
        <w:spacing w:after="120"/>
        <w:ind w:left="567" w:right="601" w:firstLine="567"/>
      </w:pPr>
      <w:r>
        <w:t xml:space="preserve">«О боях за железнодорожный вокзал и гибели сослуживцев свидетельствует командир гранатометного отделения 2-й мер 131-й ОМСБр младший сержант Михаил </w:t>
      </w:r>
      <w:r>
        <w:t xml:space="preserve">Ибрагимов: «Уже на вторые сутки первый был убитый — Саша Родин </w:t>
      </w:r>
      <w:r>
        <w:rPr>
          <w:rStyle w:val="c4"/>
          <w:i/>
          <w:iCs/>
        </w:rPr>
        <w:t>(А. В. Самородин.</w:t>
      </w:r>
      <w:r>
        <w:t xml:space="preserve">  — </w:t>
      </w:r>
      <w:r>
        <w:rPr>
          <w:rStyle w:val="c4"/>
          <w:i/>
          <w:iCs/>
        </w:rPr>
        <w:t>Прим. авт.).</w:t>
      </w:r>
      <w:r>
        <w:t xml:space="preserve">  [Еще] Актаев Саша — он снайпером был… Вот парень, который там в палатке сидит, он… — они вдвоем снайпера… И я с ними под прикрытием пошел, с автоматом. Залезл</w:t>
      </w:r>
      <w:r>
        <w:t>и мы на крышу. Ну, там нужно было пробежать по крыше через хребет. Я сказал им — они не были на крыше, а я всю ночь там просидел, — я им сказал, что туда надо пробежать. Ну, мы ринулись вдвоем… Я не знаю, почему Саша остался?! Мы вдвоем ринулись — пробежал</w:t>
      </w:r>
      <w:r>
        <w:t xml:space="preserve">и… У меня даже над правым ухом две пули свистнули. Перебежали на ту сторону — нам его не видно просто было… Перебежали, сидели там, ждали его. Потом решили вернуться обратно, потому что дальше, куда нам нужно было, мы не смогли пройти — там весь шифер был </w:t>
      </w:r>
      <w:r>
        <w:t xml:space="preserve">уже разбитый. &lt;…&gt; Мы вернулись обратно, увидели: на том месте лежит только винтовка и кровь… Обратно слезли на вокзал… Виталик </w:t>
      </w:r>
      <w:r>
        <w:rPr>
          <w:rStyle w:val="c4"/>
          <w:i/>
          <w:iCs/>
        </w:rPr>
        <w:t>(рядовой Виталий Примаченко</w:t>
      </w:r>
      <w:r>
        <w:t xml:space="preserve"> . — </w:t>
      </w:r>
      <w:r>
        <w:rPr>
          <w:rStyle w:val="c4"/>
          <w:i/>
          <w:iCs/>
        </w:rPr>
        <w:t>Прим. авт.)</w:t>
      </w:r>
      <w:r>
        <w:t xml:space="preserve">  остался возле окна, с винтовкой… со своей. А я пошел… в комнату, где лежали все ране</w:t>
      </w:r>
      <w:r>
        <w:t>ные, убитые. Ну, зашел… звал — никто не отзывался. Потом мне парень показал его — он был убит».</w:t>
      </w:r>
      <w:r>
        <w:rPr>
          <w:rStyle w:val="c4"/>
          <w:position w:val="12"/>
        </w:rPr>
        <w:footnoteReference w:id="8"/>
      </w:r>
    </w:p>
    <w:p w14:paraId="6664097F" w14:textId="77777777" w:rsidR="002E7F83" w:rsidRDefault="001C1E8B">
      <w:pPr>
        <w:pStyle w:val="Cite"/>
        <w:spacing w:after="120"/>
        <w:ind w:left="567" w:right="601" w:firstLine="567"/>
      </w:pPr>
      <w:r>
        <w:t>Рядовой Александр Актаев, о котором шла речь выше, получив ранение, упал с крыши вокзала и вскоре скончался во временном медицинском пункте бригады.»</w:t>
      </w:r>
    </w:p>
    <w:p w14:paraId="26CD2ED8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FontStyle11"/>
        </w:rPr>
        <w:t>Таким образом, рядовой Актаев, действительно, был ранен в ходе боя в районе железнодорожного вокзала и впоследствии умер..</w:t>
      </w:r>
    </w:p>
    <w:p w14:paraId="288AE8EA" w14:textId="77777777" w:rsidR="002E7F83" w:rsidRDefault="001C1E8B">
      <w:pPr>
        <w:spacing w:before="100" w:after="100" w:line="240" w:lineRule="auto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Прокудин Дмитрий Александрович</w:t>
      </w:r>
    </w:p>
    <w:p w14:paraId="741627AE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Второй боец 131 омсбр – стрелок, младший сержант Дмитрий Прокудин.</w:t>
      </w:r>
    </w:p>
    <w:p w14:paraId="10FD33C7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lastRenderedPageBreak/>
        <w:t>Прокудин Д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рого явилась минно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взрывная травма с грубыми повреждениями туловища и конечностей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</w:p>
    <w:p w14:paraId="5CB80C9E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Дмитрий Прокудин входил в Грозный не с первой штурмовой колонной 131 омсбр, а с «колонной помощи», которая была сформирована по приказу командующего группировкой в ночь с 31</w:t>
      </w:r>
      <w:r>
        <w:rPr>
          <w:rStyle w:val="FontStyle11"/>
        </w:rPr>
        <w:t xml:space="preserve"> декабря 1994 года на 1 января 1995 года. </w:t>
      </w:r>
    </w:p>
    <w:p w14:paraId="1BC8F380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FontStyle11"/>
        </w:rPr>
        <w:t>Вечером 31 декабря от генерал-майора Пуликовского в штаб бригады поступил приказ: срочно сформировать новую колонну, загрузиться боеприпасами и выдвинуться в район железнодорожного вокзала на помощь окруженным под</w:t>
      </w:r>
      <w:r>
        <w:rPr>
          <w:rStyle w:val="FontStyle11"/>
        </w:rPr>
        <w:t>разделениям. Старшим колонны был назначен заместитель командира бригады полковник Виктор Андриевский. В районе 9 часов утра 1 января вышедшая из района аэропорта «Грозный-Северный» колонна из 16 боевых и 30 колёсных машин, вытянувшаяся почти на два километ</w:t>
      </w:r>
      <w:r>
        <w:rPr>
          <w:rStyle w:val="FontStyle11"/>
        </w:rPr>
        <w:t>ра</w:t>
      </w:r>
      <w:r>
        <w:rPr>
          <w:rStyle w:val="c4"/>
          <w:rFonts w:ascii="Times New Roman" w:eastAsia="Times New Roman" w:hAnsi="Times New Roman" w:cs="Times New Roman"/>
          <w:position w:val="12"/>
          <w:sz w:val="28"/>
          <w:szCs w:val="28"/>
        </w:rPr>
        <w:footnoteReference w:id="9"/>
      </w:r>
      <w:r>
        <w:rPr>
          <w:rStyle w:val="FontStyle11"/>
        </w:rPr>
        <w:t> - танки, БМП, БТР, «Уралы» с боеприпасами, «Шилки» и бензовозы, - вошла в Грозный. Однако уже к 11 часам утра колонна была рассеяна. О судьбе Прокудина и других членов экипажа БМП № 314 131-й омсбр, подбитой на ул. Комсомольская (ныне – улица Лечи Маг</w:t>
      </w:r>
      <w:r>
        <w:rPr>
          <w:rStyle w:val="FontStyle11"/>
        </w:rPr>
        <w:t>омадова)  говорится в печатном издании книги «Я – «Калибр-10»:</w:t>
      </w:r>
    </w:p>
    <w:p w14:paraId="073230C6" w14:textId="77777777" w:rsidR="002E7F83" w:rsidRDefault="001C1E8B">
      <w:pPr>
        <w:pStyle w:val="Cite"/>
        <w:spacing w:after="120"/>
        <w:ind w:left="567" w:right="601" w:firstLine="567"/>
      </w:pPr>
      <w:r>
        <w:t xml:space="preserve">«…БМП-2 № 314 старшего лейтенанта Вячеслава Мелихова получила кумулятивную гранату в силовое отделение с правого борта в районе эжектора. Командир 2-й мотострелковой роты 131-й бригады капитан </w:t>
      </w:r>
      <w:r>
        <w:t xml:space="preserve">Валерий Николаев, осмотрев БМП на пункте сбора поврежденной бронетехники, отметил, что в корпусе БМП имелось всего одно попадание. Исходя из этого, можно предположить, что у боевой машины вышел из строя двигатель. Экипаж в результате интенсивного обстрела </w:t>
      </w:r>
      <w:r>
        <w:t>погиб полностью. Тела двух военнослужащих — рядовых Александра Золотова и Виктора Платонова — были опознаны родственниками в морге города Моздока, пятеро других членов экипажа (рядовой А. В. Астанин, старшина Ю. С. Балтийский, старший лейтенант В. В. Мелих</w:t>
      </w:r>
      <w:r>
        <w:t>ов, младший сержант Д. А. Прокудин и младший сержант А. Е. Ракович) долгое время числились пропавшими без вести.</w:t>
      </w:r>
    </w:p>
    <w:p w14:paraId="2B85C30B" w14:textId="77777777" w:rsidR="002E7F83" w:rsidRDefault="001C1E8B">
      <w:pPr>
        <w:pStyle w:val="Cite"/>
        <w:spacing w:after="120"/>
        <w:ind w:left="567" w:right="601" w:firstLine="567"/>
      </w:pPr>
      <w:r>
        <w:t xml:space="preserve">Мать погибшего старшего лейтенанта Мелихова приводит версию гибели БМП-2 № 314, основанную на рассказе полевого командира Абу </w:t>
      </w:r>
      <w:r>
        <w:rPr>
          <w:rStyle w:val="c4"/>
          <w:b/>
          <w:bCs/>
          <w:i/>
          <w:iCs/>
        </w:rPr>
        <w:t>(</w:t>
      </w:r>
      <w:r>
        <w:rPr>
          <w:rStyle w:val="c4"/>
          <w:b/>
          <w:bCs/>
        </w:rPr>
        <w:t xml:space="preserve"> </w:t>
      </w:r>
      <w:r>
        <w:t xml:space="preserve"> </w:t>
      </w:r>
      <w:r>
        <w:rPr>
          <w:rStyle w:val="c4"/>
          <w:i/>
          <w:iCs/>
        </w:rPr>
        <w:t>предположительно, это полевой командир Абу-Супьян Мовсаев</w:t>
      </w:r>
      <w:r>
        <w:t xml:space="preserve"> . — </w:t>
      </w:r>
      <w:r>
        <w:rPr>
          <w:rStyle w:val="c4"/>
          <w:i/>
          <w:iCs/>
        </w:rPr>
        <w:t>Прим. авт):</w:t>
      </w:r>
      <w:r>
        <w:t xml:space="preserve">  «…однажды Абу — главный палач Шалинского района — заявил в мой адрес: «Эта мать пусть не ищет». Он помнит день 1 января, когда он и другие чеченцы видели и удивились, как одна БМП в</w:t>
      </w:r>
      <w:r>
        <w:t>ырвалась из горящей колонны и, петляя, но целеустремленно помчалась к вокзалу — так мог сделать только местный, это был мой сын. Другие рассказывали, как чеченцы на «Жигулях» рванулись за этой БМП и с помощью гранатометов подожгли ее».</w:t>
      </w:r>
      <w:r>
        <w:rPr>
          <w:rStyle w:val="c4"/>
          <w:position w:val="12"/>
        </w:rPr>
        <w:footnoteReference w:id="10"/>
      </w:r>
    </w:p>
    <w:p w14:paraId="45984FCB" w14:textId="77777777" w:rsidR="002E7F83" w:rsidRDefault="001C1E8B">
      <w:pPr>
        <w:pStyle w:val="Cite"/>
        <w:spacing w:after="120"/>
        <w:ind w:left="567" w:right="601" w:firstLine="567"/>
      </w:pPr>
      <w:r>
        <w:t>Стоит отметить, чт</w:t>
      </w:r>
      <w:r>
        <w:t xml:space="preserve">о во время боевых действий в Грозном дудаевцы </w:t>
      </w:r>
      <w:r>
        <w:lastRenderedPageBreak/>
        <w:t>действительно использовали автомобили, но лишь как транспортное средство. …»</w:t>
      </w:r>
    </w:p>
    <w:p w14:paraId="7F39ED91" w14:textId="77777777" w:rsidR="002E7F83" w:rsidRDefault="001C1E8B">
      <w:pPr>
        <w:spacing w:before="100" w:after="100" w:line="240" w:lineRule="auto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Ворошилов Олег Вячеславович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  <w:shd w:val="clear" w:color="auto" w:fill="FFFFFF"/>
        </w:rPr>
        <w:t>Артемьев Егор Викторович</w:t>
      </w:r>
      <w:r>
        <w:rPr>
          <w:rStyle w:val="c4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Казиханов Салават Миннеальфатович</w:t>
      </w:r>
    </w:p>
    <w:p w14:paraId="6C5BD72C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Там же, на ул. Комсомольская, погибли и бойц</w:t>
      </w:r>
      <w:r>
        <w:rPr>
          <w:rStyle w:val="FontStyle11"/>
        </w:rPr>
        <w:t>ы 276 мсп Олег Ворошилов, Егор Артемьев и Салават Казиханов:</w:t>
      </w:r>
    </w:p>
    <w:p w14:paraId="1A5AAACC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Ворошилов 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явились множественные ранения головы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груди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живота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; </w:t>
      </w:r>
      <w:r>
        <w:rPr>
          <w:rStyle w:val="FontStyle11"/>
        </w:rPr>
        <w:t xml:space="preserve">(согласно  обвинительного заключения, л.д. 454,  </w:t>
      </w:r>
      <w:r>
        <w:rPr>
          <w:rStyle w:val="FontStyle11"/>
        </w:rPr>
        <w:t>речь идет об огнестрельных ранениях несколькими пулями калибра 7. 62 мм,  очевидно, автоматной очередью,  и ранении зарядом дроби из охотничьего ружья или обреза в упор);</w:t>
      </w:r>
    </w:p>
    <w:p w14:paraId="235718AC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Артемьев  Е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явилась ожоговая травма – термическое обугли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вание тела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Style w:val="c4"/>
          <w:rFonts w:ascii="Times New Roman" w:hAnsi="Times New Roman"/>
          <w:sz w:val="27"/>
          <w:szCs w:val="27"/>
          <w:shd w:val="clear" w:color="auto" w:fill="FFFFFF"/>
        </w:rPr>
        <w:t xml:space="preserve"> погиб при взрыве боекомплекта в подбитом танке № </w:t>
      </w:r>
      <w:r>
        <w:rPr>
          <w:rStyle w:val="c4"/>
          <w:rFonts w:ascii="Times New Roman" w:hAnsi="Times New Roman"/>
          <w:sz w:val="27"/>
          <w:szCs w:val="27"/>
          <w:shd w:val="clear" w:color="auto" w:fill="FFFFFF"/>
        </w:rPr>
        <w:t>418;</w:t>
      </w:r>
    </w:p>
    <w:p w14:paraId="5F5A39AD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Казиханов 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М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причиной смерти которого явилась взрывная травма с разрушением тела 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Style w:val="c4"/>
          <w:rFonts w:ascii="Times New Roman" w:hAnsi="Times New Roman"/>
          <w:sz w:val="27"/>
          <w:szCs w:val="27"/>
          <w:shd w:val="clear" w:color="auto" w:fill="FFFFFF"/>
        </w:rPr>
        <w:t xml:space="preserve"> погиб при взрыве боекомплекта в подбитом танке № </w:t>
      </w:r>
      <w:r>
        <w:rPr>
          <w:rStyle w:val="c4"/>
          <w:rFonts w:ascii="Times New Roman" w:hAnsi="Times New Roman"/>
          <w:sz w:val="27"/>
          <w:szCs w:val="27"/>
          <w:shd w:val="clear" w:color="auto" w:fill="FFFFFF"/>
        </w:rPr>
        <w:t>439.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 </w:t>
      </w:r>
    </w:p>
    <w:p w14:paraId="23638EB8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Около 2 часов ночи с 31 декабря на 1 января, </w:t>
      </w:r>
      <w:r>
        <w:rPr>
          <w:rStyle w:val="FontStyle11"/>
        </w:rPr>
        <w:t>на выручку в район железнодорожного вокзала была направлена 2-я мотострелковая рота 276-го полка (5 БМП-1 - № 320,321,322, 325 и 327)</w:t>
      </w:r>
      <w:r>
        <w:rPr>
          <w:rStyle w:val="c4"/>
          <w:rFonts w:ascii="Times New Roman" w:eastAsia="Times New Roman" w:hAnsi="Times New Roman" w:cs="Times New Roman"/>
          <w:position w:val="12"/>
          <w:sz w:val="28"/>
          <w:szCs w:val="28"/>
        </w:rPr>
        <w:footnoteReference w:id="11"/>
      </w:r>
      <w:r>
        <w:rPr>
          <w:rStyle w:val="FontStyle11"/>
        </w:rPr>
        <w:t xml:space="preserve">, усиленная танковым взводом (4 танка Т-72Б - № 416,417,418 и 439). В колонне также шли  КамАЗы и «Уралы». В 8 часов </w:t>
      </w:r>
      <w:r>
        <w:rPr>
          <w:rStyle w:val="FontStyle11"/>
        </w:rPr>
        <w:t>утра колонна двинулась</w:t>
      </w:r>
      <w:r>
        <w:rPr>
          <w:rStyle w:val="c4"/>
          <w:rFonts w:ascii="Times New Roman" w:eastAsia="Times New Roman" w:hAnsi="Times New Roman" w:cs="Times New Roman"/>
          <w:position w:val="12"/>
          <w:sz w:val="28"/>
          <w:szCs w:val="28"/>
        </w:rPr>
        <w:footnoteReference w:id="12"/>
      </w:r>
      <w:r>
        <w:rPr>
          <w:rStyle w:val="FontStyle11"/>
        </w:rPr>
        <w:t>, а около 10 часов вошла в город. Четыре танка и две «Шилки» двигались в авангарде, за ними пять БМП-1, замыкали КамАЗы и «Уралы» с боеприпасами и продовольствием. Уже на этапе выдвижения колонна 276-го полка подверглась обстрелу бо</w:t>
      </w:r>
      <w:r>
        <w:rPr>
          <w:rStyle w:val="FontStyle11"/>
        </w:rPr>
        <w:t xml:space="preserve">евиков. </w:t>
      </w:r>
    </w:p>
    <w:p w14:paraId="3D66FFC3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Судьба колонны 276 МСП подробно разобрана в книге «Я-«Калибр-10»:</w:t>
      </w:r>
    </w:p>
    <w:p w14:paraId="336EAA4A" w14:textId="77777777" w:rsidR="002E7F83" w:rsidRDefault="001C1E8B">
      <w:pPr>
        <w:pStyle w:val="Cite"/>
        <w:spacing w:after="120"/>
        <w:ind w:firstLine="567"/>
      </w:pPr>
      <w:r>
        <w:t>Сергей Чуфаров (его свидетельство см. также в Приложении 4 – ПЦ «Мемориал»), механик-водитель танка Т-72Б № 416:</w:t>
      </w:r>
    </w:p>
    <w:p w14:paraId="3787B98B" w14:textId="77777777" w:rsidR="002E7F83" w:rsidRDefault="001C1E8B">
      <w:pPr>
        <w:pStyle w:val="Cite"/>
        <w:spacing w:after="120"/>
        <w:ind w:firstLine="567"/>
      </w:pPr>
      <w:r>
        <w:t>«В город залетели на полном ходу. Впереди меня два танка — 18 и 39 (</w:t>
      </w:r>
      <w:r>
        <w:t>позади № 417. — Прим. авт.). Только улицу проехали, БМП (БМП-1 № 320. — Прим. авт.) втиснулась. Тут по нам стали стрелять. Мы тоже стали».</w:t>
      </w:r>
      <w:r>
        <w:rPr>
          <w:rStyle w:val="c4"/>
          <w:position w:val="12"/>
        </w:rPr>
        <w:footnoteReference w:id="13"/>
      </w:r>
      <w:r>
        <w:t xml:space="preserve"> …</w:t>
      </w:r>
    </w:p>
    <w:p w14:paraId="6CE5C91C" w14:textId="77777777" w:rsidR="002E7F83" w:rsidRDefault="001C1E8B">
      <w:pPr>
        <w:pStyle w:val="Cite"/>
        <w:spacing w:after="120"/>
        <w:ind w:firstLine="567"/>
      </w:pPr>
      <w:r>
        <w:t>К привокзальной площади колонна вышла по улице Поповича.</w:t>
      </w:r>
    </w:p>
    <w:p w14:paraId="4661192E" w14:textId="77777777" w:rsidR="002E7F83" w:rsidRDefault="001C1E8B">
      <w:pPr>
        <w:pStyle w:val="Cite"/>
        <w:spacing w:after="120"/>
        <w:ind w:firstLine="567"/>
      </w:pPr>
      <w:r>
        <w:t xml:space="preserve">Сергей Бочкарёв, наводчик-оператор БМП-1 № 322, </w:t>
      </w:r>
      <w:r>
        <w:t>рядовой:</w:t>
      </w:r>
    </w:p>
    <w:p w14:paraId="160FC3AB" w14:textId="77777777" w:rsidR="002E7F83" w:rsidRDefault="001C1E8B">
      <w:pPr>
        <w:pStyle w:val="Cite"/>
        <w:spacing w:after="120"/>
        <w:ind w:firstLine="567"/>
      </w:pPr>
      <w:r>
        <w:t xml:space="preserve">«Танки (Т-72Б № 416, 417, 418 и 439, общий позывной «Рампа». — Прим. авт.) и машина ротного продвинулись немного вперед и завязали бой, мы же </w:t>
      </w:r>
      <w:r>
        <w:lastRenderedPageBreak/>
        <w:t>остались стоять на площади и вести наблюдение, постреливая по сторонам.</w:t>
      </w:r>
    </w:p>
    <w:p w14:paraId="75D2354F" w14:textId="77777777" w:rsidR="002E7F83" w:rsidRDefault="001C1E8B">
      <w:pPr>
        <w:pStyle w:val="Cite"/>
        <w:spacing w:after="120"/>
        <w:ind w:firstLine="567"/>
      </w:pPr>
      <w:r>
        <w:t>Моя БМП стояла на перекрестке про</w:t>
      </w:r>
      <w:r>
        <w:t>спекта Орджоникидзе и улицы Поповича. Справа от машины располагалась стройка, огороженная бетонным забором, впереди по курсу — вокзал, площадь, забитая техникой и пятиэтажный жилой дом с разрушенным торцом, слева — высокая двенадцатиэтажка, проспект Орджон</w:t>
      </w:r>
      <w:r>
        <w:t>икидзе с подбитой техникой вдоль него, и квартал жилых пятиэтажек. Сзади простиралась улица Поповича — где-то там выстроилась колесная техника нашей колонны, но сам я ее не видел».</w:t>
      </w:r>
      <w:r>
        <w:rPr>
          <w:rStyle w:val="c4"/>
          <w:position w:val="12"/>
        </w:rPr>
        <w:footnoteReference w:id="14"/>
      </w:r>
    </w:p>
    <w:p w14:paraId="1C540EC3" w14:textId="77777777" w:rsidR="002E7F83" w:rsidRDefault="001C1E8B">
      <w:pPr>
        <w:pStyle w:val="Cite"/>
        <w:spacing w:after="120"/>
        <w:ind w:firstLine="567"/>
      </w:pPr>
      <w:r>
        <w:t xml:space="preserve">Бронетехнику 276-го полка от 12-этажного здания отделял квартал частного </w:t>
      </w:r>
      <w:r>
        <w:t>сектора, который служил относительным прикрытием от обстрела противника. Повернув с привокзальной площади на улицу Комсомольскую, колонна 276-го полка вступила в бой с противником. Командир 2-й мотострелковой роты капитан Игорь Черентаев (позывной «Волхов-</w:t>
      </w:r>
      <w:r>
        <w:t>1») пытался по радиосвязи наладить взаимодействие с колонной 131-й бригады и непрерывно работал на ее частотах. По этой причине в районе 11 часов связь штаба с колонной 276-го полка пропала.</w:t>
      </w:r>
    </w:p>
    <w:p w14:paraId="5FC71A71" w14:textId="77777777" w:rsidR="002E7F83" w:rsidRDefault="001C1E8B">
      <w:pPr>
        <w:pStyle w:val="Cite"/>
        <w:spacing w:after="120"/>
        <w:ind w:firstLine="567"/>
      </w:pPr>
      <w:r>
        <w:t>Особенно интенсивному обстрелу подверглись танки 276-го полка. Со</w:t>
      </w:r>
      <w:r>
        <w:t>вместно с бронетехникой колонны 131-й бригады они вели бой против гранатометчиков неприятеля на отрезке улицы Комсомольской, ограниченной улицами Чичерина и Никитина. Находясь в колонне и не имея возможности маневрировать, Т-72Б № 439 и Т-72Б № 418 были по</w:t>
      </w:r>
      <w:r>
        <w:t>ражены из гранатометов, причем у последнего сдетонировал боекомплект.</w:t>
      </w:r>
    </w:p>
    <w:p w14:paraId="744E4574" w14:textId="77777777" w:rsidR="002E7F83" w:rsidRDefault="001C1E8B">
      <w:pPr>
        <w:pStyle w:val="Cite"/>
        <w:spacing w:after="120"/>
        <w:ind w:firstLine="567"/>
      </w:pPr>
      <w:r>
        <w:t xml:space="preserve">В книге памяти Челябинской области имеется описание гибели танка Т-72Б № 418 и его экипажа: «Танк, в котором механиком-водителем был рядовой Егор Артемьев, в числе первых продвигался по </w:t>
      </w:r>
      <w:r>
        <w:t xml:space="preserve">улицам города Грозного, прикрывая своим корпусом боевых товарищей Егора и колонну с боеприпасами. Со всех окон окружавших домов противник вел шквальный огонь по танковой группе. Егор и его экипаж проявили мужество и героизм, приняв весь огонь на себя. Они </w:t>
      </w:r>
      <w:r>
        <w:t>дали возможность своим товарищам уйти из-под огня, спасли колонну с боеприпасами. Танк Егора был подбит выстрелом из гранатомета, загорелся. В корпусе танка произошел взрыв, сдетонировал боекомплект. В результате взрыва башню танка сорвало с места креплени</w:t>
      </w:r>
      <w:r>
        <w:t>я и отбросило в сторону на 10 метров. Все это произошло в считанные секунды и никто из экипажа не успел покинуть танк…»</w:t>
      </w:r>
      <w:r>
        <w:rPr>
          <w:rStyle w:val="c4"/>
          <w:position w:val="12"/>
        </w:rPr>
        <w:footnoteReference w:id="15"/>
      </w:r>
    </w:p>
    <w:p w14:paraId="79CB5C43" w14:textId="77777777" w:rsidR="002E7F83" w:rsidRDefault="001C1E8B">
      <w:pPr>
        <w:pStyle w:val="Cite"/>
        <w:spacing w:after="120"/>
        <w:ind w:firstLine="567"/>
      </w:pPr>
      <w:r>
        <w:t>Из письма командования части в военкомат:</w:t>
      </w:r>
    </w:p>
    <w:p w14:paraId="099F708D" w14:textId="77777777" w:rsidR="002E7F83" w:rsidRDefault="001C1E8B">
      <w:pPr>
        <w:pStyle w:val="Cite"/>
        <w:spacing w:after="120"/>
        <w:ind w:firstLine="567"/>
      </w:pPr>
      <w:r>
        <w:t>«Подбитый танк № 439 обнаружен в г. Грозный на перекрестке ул. Комсомольская — Никитина в ра</w:t>
      </w:r>
      <w:r>
        <w:t xml:space="preserve">йоне цирка (танк был подбит сразу за перекрестком улиц Чичерина и Комсомольской. — Прим. авт.). Тело Казиханова не обнаружено. Останки Минулина опознаны в спеццентре г. Ростова, Колдышев </w:t>
      </w:r>
      <w:r>
        <w:lastRenderedPageBreak/>
        <w:t>освобожден из плена».</w:t>
      </w:r>
      <w:r>
        <w:footnoteReference w:id="16"/>
      </w:r>
    </w:p>
    <w:p w14:paraId="44AD8E97" w14:textId="77777777" w:rsidR="002E7F83" w:rsidRDefault="001C1E8B">
      <w:pPr>
        <w:pStyle w:val="Cite"/>
        <w:spacing w:after="120"/>
        <w:ind w:firstLine="567"/>
      </w:pPr>
      <w:r>
        <w:t>…</w:t>
      </w:r>
    </w:p>
    <w:p w14:paraId="514407A1" w14:textId="77777777" w:rsidR="002E7F83" w:rsidRDefault="001C1E8B">
      <w:pPr>
        <w:pStyle w:val="Cite"/>
        <w:spacing w:after="120"/>
        <w:ind w:firstLine="567"/>
      </w:pPr>
      <w:r>
        <w:t>На улице Комсомольской получила повреждения</w:t>
      </w:r>
      <w:r>
        <w:t xml:space="preserve"> и вышла из строя БМП-1 № 321. Экипаж был вынужден покинуть машину.</w:t>
      </w:r>
    </w:p>
    <w:p w14:paraId="39E57DFC" w14:textId="77777777" w:rsidR="002E7F83" w:rsidRDefault="001C1E8B">
      <w:pPr>
        <w:pStyle w:val="Cite"/>
        <w:spacing w:after="120"/>
        <w:ind w:firstLine="567"/>
      </w:pPr>
      <w:r>
        <w:t>Алексей Алябьев, 2-я мотострелковая рота 276-го мотострелкового полка, рядовой:</w:t>
      </w:r>
    </w:p>
    <w:p w14:paraId="341F05DD" w14:textId="77777777" w:rsidR="002E7F83" w:rsidRDefault="001C1E8B">
      <w:pPr>
        <w:pStyle w:val="Cite"/>
        <w:spacing w:after="120"/>
        <w:ind w:firstLine="567"/>
      </w:pPr>
      <w:r>
        <w:t>«Наши БМП попали под ожесточенный обстрел. У моей машины слетела гусеница. В это время машина, на которой св</w:t>
      </w:r>
      <w:r>
        <w:t>ерху сидел Олег (Ворошилов. — Прим. авт.) с тремя солдатами, обогнала меня. У него в руках был пулемет. Когда я пересел на другую машину БМП и догнал их, то сверху на БМП был только один убитый солдат, но это был не Олег, а что было с ними до этого, я не в</w:t>
      </w:r>
      <w:r>
        <w:t>идел. Со всех сторон в нас стреляли боевики, снайпера».</w:t>
      </w:r>
      <w:r>
        <w:rPr>
          <w:rStyle w:val="c4"/>
          <w:position w:val="12"/>
        </w:rPr>
        <w:footnoteReference w:id="17"/>
      </w:r>
    </w:p>
    <w:p w14:paraId="2530B68B" w14:textId="77777777" w:rsidR="002E7F83" w:rsidRDefault="001C1E8B">
      <w:pPr>
        <w:pStyle w:val="Cite"/>
        <w:spacing w:after="120"/>
        <w:ind w:firstLine="567"/>
      </w:pPr>
      <w:r>
        <w:t>Рядовой Алексей Алябьев получил ранение в ногу и выжил, а рядовой Олег Ворошилов еще долгих полтора года числился пропавшим без вести, прежде чем его признали погибшим.</w:t>
      </w:r>
    </w:p>
    <w:p w14:paraId="58D7C25E" w14:textId="77777777" w:rsidR="002E7F83" w:rsidRDefault="001C1E8B">
      <w:pPr>
        <w:pStyle w:val="Cite"/>
        <w:spacing w:after="120"/>
        <w:ind w:firstLine="567"/>
      </w:pPr>
      <w:r>
        <w:t>Дмитрий М., заместитель коман</w:t>
      </w:r>
      <w:r>
        <w:t>дира взвода 2-й мотострелковой роты, младший сержант:</w:t>
      </w:r>
    </w:p>
    <w:p w14:paraId="6848821D" w14:textId="77777777" w:rsidR="002E7F83" w:rsidRDefault="001C1E8B">
      <w:pPr>
        <w:pStyle w:val="Cite"/>
        <w:spacing w:after="120"/>
        <w:ind w:firstLine="567"/>
      </w:pPr>
      <w:r>
        <w:t>«Мы тогда даже познакомиться со всеми подчиненными не успевали. Солдат нам новых давали, мы их записывали в записную книжку. И тут же одного за другим вычеркивали — погиб, погиб… Помню, записывал я и фа</w:t>
      </w:r>
      <w:r>
        <w:t>милию Ворошилов…»</w:t>
      </w:r>
      <w:r>
        <w:rPr>
          <w:rStyle w:val="c4"/>
          <w:position w:val="12"/>
        </w:rPr>
        <w:footnoteReference w:id="18"/>
      </w:r>
    </w:p>
    <w:p w14:paraId="40B476F0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10 июня 1996 года тело Олега Ворошилова О.В. было опознано родителями в 124 СМЛ в г. Ростов-на-Дону. 13 июня 1996 года он был похоронен на Градском кладбище г. Челябинск. «За проявленные в боях мужество и отвагу» Указом Президента РФ № </w:t>
      </w:r>
      <w:r>
        <w:rPr>
          <w:rStyle w:val="FontStyle11"/>
        </w:rPr>
        <w:t>238 от 6 марта 1995 года Олег Ворошилов был награжден медалью «За отвагу» (посмертно), а Указом Президента РФ от 23 августа 1996 года награжден орденом Мужества № 1243 (посмертно).</w:t>
      </w:r>
    </w:p>
    <w:p w14:paraId="6643BE4F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Сгоревшие при взрывах тела Казиханова и Артемьева были впоследствии идентиф</w:t>
      </w:r>
      <w:r>
        <w:rPr>
          <w:rStyle w:val="FontStyle11"/>
        </w:rPr>
        <w:t>ицированы путём анализа ДНК.</w:t>
      </w:r>
    </w:p>
    <w:p w14:paraId="4FE8D6D5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В итоге боя 1 января 1995 года после 16:00 «колонны помощи» 276 мсп и 131 омсбр на уцелевших боевых машинах предприняли попытку прорыва из центра города по Старопромысловскому шоссе. В ходе прорыва танк № 416 был подбит на пере</w:t>
      </w:r>
      <w:r>
        <w:rPr>
          <w:rStyle w:val="FontStyle11"/>
        </w:rPr>
        <w:t xml:space="preserve">крестке с ул. Алтайской (погиб старший лейтенант Зыков, </w:t>
      </w:r>
      <w:r>
        <w:rPr>
          <w:rStyle w:val="FontStyle11"/>
        </w:rPr>
        <w:lastRenderedPageBreak/>
        <w:t xml:space="preserve">см. Приложение 4), а БМП № 320 - на перекрестке с ул. Автоматчиков (см. Приложение 3). </w:t>
      </w:r>
    </w:p>
    <w:p w14:paraId="32868611" w14:textId="77777777" w:rsidR="002E7F83" w:rsidRDefault="001C1E8B">
      <w:pPr>
        <w:spacing w:before="100" w:after="100" w:line="240" w:lineRule="auto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Куликовских Юрий Николаевич</w:t>
      </w:r>
    </w:p>
    <w:p w14:paraId="6DD20819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Младший сержант 276 мсп Юрий Куликовских</w:t>
      </w:r>
    </w:p>
    <w:p w14:paraId="2D8DA3B0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Куликовских Ю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Н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причиной смерти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которого явилась взрывная травма с множественными осколочными ранениями нижних конечностей с повреждением костей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сосудов и мягких тканей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</w:p>
    <w:p w14:paraId="2DCD737A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Мать Юрия Куликовских подавала иск к Министерству обороны РФ, ее представлял Фонд «Право матери», и в ходе судебного </w:t>
      </w:r>
      <w:r>
        <w:rPr>
          <w:rStyle w:val="FontStyle11"/>
        </w:rPr>
        <w:t>процесса в 2000 г. в средствах массовой информации были обнародованы некоторые обстоятельства гибели Юрия. Так, утверждалось, что командир минометного расчета Куликовских погиб в г. Грозном 2 января 1995 г. Причина смерти – множественное осколочное ранение</w:t>
      </w:r>
      <w:r>
        <w:rPr>
          <w:rStyle w:val="FontStyle11"/>
        </w:rPr>
        <w:t xml:space="preserve"> ног. С существенным уточнением: «ноги от бедра до колен были разворочены минометными осколками». Родители были вынуждены сами ехать в морг Ростова-на-Дону искать и опознавать тело, которое находилось в вагоне-рефрежираторе под номером 173. В кармане «неоп</w:t>
      </w:r>
      <w:r>
        <w:rPr>
          <w:rStyle w:val="FontStyle11"/>
        </w:rPr>
        <w:t>ознанного» сына мать нашла его военный билет, где карандашом был вписан домашний адрес. Юрий Куликовских был посмертно награжден Орденом Мужества.</w:t>
      </w:r>
    </w:p>
    <w:p w14:paraId="3DD3CF4F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Точное место гибели Юрия Куликовских установить не удалось.</w:t>
      </w:r>
    </w:p>
    <w:p w14:paraId="01C4E830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C2EC9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Из шести российских военнослужащих, погибших в ц</w:t>
      </w:r>
      <w:r>
        <w:rPr>
          <w:rStyle w:val="FontStyle11"/>
        </w:rPr>
        <w:t>ентре Грозного, у пятерых смерть наступила не от огнестрельных ранений, тогда как Карпюку и Клыху инкриминировано совершение убийств в составе банды, вооруженной только огнестрельным оружием и применявшей  в боях только его.</w:t>
      </w:r>
    </w:p>
    <w:p w14:paraId="406BBB73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300E0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5398A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D2466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6. </w:t>
      </w:r>
    </w:p>
    <w:p w14:paraId="432A265F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/>
          <w:b/>
          <w:bCs/>
          <w:sz w:val="28"/>
          <w:szCs w:val="28"/>
        </w:rPr>
        <w:t>Военнослужащи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е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обстоятельства гибели которых в г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c4"/>
          <w:rFonts w:ascii="Times New Roman" w:hAnsi="Times New Roman"/>
          <w:b/>
          <w:bCs/>
          <w:sz w:val="28"/>
          <w:szCs w:val="28"/>
        </w:rPr>
        <w:t>Грозный не удалось установить</w:t>
      </w:r>
    </w:p>
    <w:p w14:paraId="430EED61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B582BF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Обстоятельства гибели шестерых военнослужащих из тридцати,</w:t>
      </w:r>
      <w:r>
        <w:rPr>
          <w:rStyle w:val="c4"/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>
        <w:rPr>
          <w:rStyle w:val="FontStyle11"/>
        </w:rPr>
        <w:t>указанных в обвинительном заключении,  детально установить не удалось.</w:t>
      </w:r>
    </w:p>
    <w:p w14:paraId="0465B16E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C548CD8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Карпов Д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причину смерти которого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установить не представилось возможным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 связи с посмертным обгоранием останков до степени обугливания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 </w:t>
      </w:r>
    </w:p>
    <w:p w14:paraId="62AC2A09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lastRenderedPageBreak/>
        <w:t xml:space="preserve">Карпов Дмитрий Владимирович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276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мсп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FontStyle11"/>
        </w:rPr>
        <w:t>сержант, командир боевой машины, командир отделения, награжден медалью «За отвагу», похоронен пос. Сузун Новосибир</w:t>
      </w:r>
      <w:r>
        <w:rPr>
          <w:rStyle w:val="FontStyle11"/>
        </w:rPr>
        <w:t>ской обл.</w:t>
      </w:r>
    </w:p>
    <w:p w14:paraId="01D586DF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3C631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Сморшко 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явились множественные огнестрельные ранения туловища с повреждением внутренних органов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 </w:t>
      </w:r>
    </w:p>
    <w:p w14:paraId="60F733F2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Сморшко Сергей Александрович, гвардии рядовой, наводчик-оператор танка Т-80БВ №181 1 тв 8 тр 3 тб 6 гв. ТП, приданног</w:t>
      </w:r>
      <w:r>
        <w:rPr>
          <w:rStyle w:val="FontStyle11"/>
        </w:rPr>
        <w:t xml:space="preserve">о 81 гв. МСП, награжден Орденом Мужества (посмертно). </w:t>
      </w:r>
    </w:p>
    <w:p w14:paraId="0690BC49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993E92C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Морозов Д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явилась термическая травма тела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</w:p>
    <w:p w14:paraId="3A654714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FontStyle11"/>
        </w:rPr>
        <w:t>Морозов Дмитрий Александрович, гвардии рядовой, наводчик-оператор 2 мср 81 гв. МСП, погиб 31 декабря 1994 г., считался пропавшим</w:t>
      </w:r>
      <w:r>
        <w:rPr>
          <w:rStyle w:val="FontStyle11"/>
        </w:rPr>
        <w:t xml:space="preserve"> без вести, идентифицирован среди захороненных на Богородском кладбище  в апреле 2002 года.</w:t>
      </w:r>
    </w:p>
    <w:p w14:paraId="5A649B1D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9F80FF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Казаров 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явились взрывная травма с множественными осколочными слепыми проникающими ранениями грудной клетки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живота с повреждением вн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утренних органов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</w:p>
    <w:p w14:paraId="6224B231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Казаров Сергей Анатольевич, гвардии мл.сержант, ст. механик-водитель танка Т-80БВ №178 3 тв 7 тр 3 тб 6 тп, приданного 81 гв. МСП. Награжден орденом Мужества (посмертно).</w:t>
      </w:r>
    </w:p>
    <w:p w14:paraId="34D4EFCC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8003176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Тагунов С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явилась минно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взрывная трав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ма с множественными проникающими ранениями груди с повреждением внутренних органов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 </w:t>
      </w:r>
    </w:p>
    <w:p w14:paraId="6A76593A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Тагунов Сергей Петрович, рядовой, огнеметчик. Награжден орденом Мужества (посмертно).</w:t>
      </w:r>
    </w:p>
    <w:p w14:paraId="5949EC59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FCE9DA" w14:textId="77777777" w:rsidR="002E7F83" w:rsidRDefault="001C1E8B">
      <w:pPr>
        <w:spacing w:after="12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c4"/>
          <w:rFonts w:ascii="Times New Roman" w:hAnsi="Times New Roman"/>
          <w:i/>
          <w:iCs/>
          <w:sz w:val="28"/>
          <w:szCs w:val="28"/>
        </w:rPr>
        <w:t>Вахрушев Д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Ю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.,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причиной смерти которого явились комбинированная механо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-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термическая сочетанная травма головы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груди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живота и конечностей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а также взрывная травма</w:t>
      </w:r>
      <w:r>
        <w:rPr>
          <w:rStyle w:val="c4"/>
          <w:rFonts w:ascii="Times New Roman" w:hAnsi="Times New Roman"/>
          <w:i/>
          <w:iCs/>
          <w:sz w:val="28"/>
          <w:szCs w:val="28"/>
        </w:rPr>
        <w:t>.</w:t>
      </w:r>
    </w:p>
    <w:p w14:paraId="18A409AB" w14:textId="77777777" w:rsidR="002E7F83" w:rsidRDefault="001C1E8B">
      <w:pPr>
        <w:spacing w:after="120"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Вахрушев Дмитрий Юрьевич, танкист, младший сержант 276 мсп. </w:t>
      </w:r>
    </w:p>
    <w:p w14:paraId="6813A4CF" w14:textId="77777777" w:rsidR="002E7F83" w:rsidRDefault="002E7F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6822C" w14:textId="77777777" w:rsidR="002E7F83" w:rsidRDefault="001C1E8B">
      <w:pPr>
        <w:spacing w:after="120" w:line="240" w:lineRule="auto"/>
        <w:ind w:firstLine="709"/>
        <w:jc w:val="both"/>
      </w:pPr>
      <w:r>
        <w:rPr>
          <w:rStyle w:val="FontStyle11"/>
        </w:rPr>
        <w:t>Из шести перечисленных выше убитых российских военнослужащих, у пятерых смерть наступила не от огнестр</w:t>
      </w:r>
      <w:r>
        <w:rPr>
          <w:rStyle w:val="FontStyle11"/>
        </w:rPr>
        <w:t xml:space="preserve">ельных ранений, тогда как Карпюку и Клыху инкриминировано совершение убийств в составе банды, вооруженной </w:t>
      </w:r>
      <w:r>
        <w:rPr>
          <w:rStyle w:val="FontStyle11"/>
        </w:rPr>
        <w:lastRenderedPageBreak/>
        <w:t>только огнестрельным оружием и применявшей  в боях только его. При этом не установлено, что шестой убитый погиб от пулевых ранений: причину его смерти</w:t>
      </w:r>
      <w:r>
        <w:rPr>
          <w:rStyle w:val="FontStyle11"/>
        </w:rPr>
        <w:t xml:space="preserve">  установить не удалось, поскольку тело практически полностью сгорело. </w:t>
      </w:r>
    </w:p>
    <w:sectPr w:rsidR="002E7F83" w:rsidSect="008E3D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0" w:bottom="1134" w:left="1701" w:header="708" w:footer="510" w:gutter="0"/>
      <w:cols w:space="720"/>
      <w:docGrid w:linePitch="299"/>
      <w:sectPrChange w:id="21" w:author="Editor" w:date="2020-01-30T22:19:00Z">
        <w:sectPr w:rsidR="002E7F83" w:rsidSect="008E3DB1">
          <w:pgMar w:top="1134" w:right="850" w:bottom="1134" w:left="1701" w:header="708" w:footer="708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F81D" w14:textId="77777777" w:rsidR="001C1E8B" w:rsidRDefault="001C1E8B">
      <w:pPr>
        <w:spacing w:after="0" w:line="240" w:lineRule="auto"/>
      </w:pPr>
      <w:r>
        <w:separator/>
      </w:r>
    </w:p>
  </w:endnote>
  <w:endnote w:type="continuationSeparator" w:id="0">
    <w:p w14:paraId="027C8982" w14:textId="77777777" w:rsidR="001C1E8B" w:rsidRDefault="001C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4F5D" w14:textId="77777777" w:rsidR="008E3DB1" w:rsidRDefault="008E3D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D495" w14:textId="77777777" w:rsidR="008E3DB1" w:rsidRPr="008E3DB1" w:rsidRDefault="008E3DB1" w:rsidP="008E3DB1">
    <w:pPr>
      <w:pStyle w:val="a8"/>
      <w:rPr>
        <w:ins w:id="9" w:author="Editor" w:date="2020-01-30T22:19:00Z"/>
        <w:rFonts w:ascii="Arial" w:eastAsia="Times New Roman" w:hAnsi="Arial" w:cs="Arial"/>
        <w:color w:val="auto"/>
        <w:sz w:val="16"/>
        <w:szCs w:val="16"/>
        <w:shd w:val="clear" w:color="auto" w:fill="FFFFFF"/>
        <w:rPrChange w:id="10" w:author="Editor" w:date="2020-01-30T22:19:00Z">
          <w:rPr>
            <w:ins w:id="11" w:author="Editor" w:date="2020-01-30T22:19:00Z"/>
            <w:rFonts w:ascii="Arial" w:eastAsia="Times New Roman" w:hAnsi="Arial" w:cs="Arial"/>
            <w:color w:val="222222"/>
            <w:sz w:val="16"/>
            <w:szCs w:val="16"/>
            <w:shd w:val="clear" w:color="auto" w:fill="FFFFFF"/>
          </w:rPr>
        </w:rPrChange>
      </w:rPr>
    </w:pPr>
    <w:ins w:id="12" w:author="Editor" w:date="2020-01-30T22:19:00Z">
      <w:r w:rsidRPr="008E3DB1">
        <w:rPr>
          <w:rFonts w:ascii="Arial" w:hAnsi="Arial" w:cs="Arial"/>
          <w:color w:val="auto"/>
          <w:sz w:val="16"/>
          <w:szCs w:val="16"/>
          <w:shd w:val="clear" w:color="auto" w:fill="FFFFFF"/>
          <w:rPrChange w:id="13" w:author="Editor" w:date="2020-01-30T22:19:00Z">
            <w:rPr>
              <w:rFonts w:ascii="Arial" w:hAnsi="Arial" w:cs="Arial"/>
              <w:color w:val="222222"/>
              <w:sz w:val="16"/>
              <w:szCs w:val="16"/>
              <w:shd w:val="clear" w:color="auto" w:fill="FFFFFF"/>
            </w:rPr>
          </w:rPrChange>
        </w:rPr>
        <w:t xml:space="preserve">Этот материал выпущен МОО ПЦ "Мемориал", который внесен в реестр, </w:t>
      </w:r>
      <w:r w:rsidRPr="008E3DB1">
        <w:rPr>
          <w:rFonts w:ascii="Arial" w:hAnsi="Arial" w:cs="Arial"/>
          <w:color w:val="auto"/>
          <w:sz w:val="16"/>
          <w:szCs w:val="16"/>
          <w:shd w:val="clear" w:color="auto" w:fill="FFFFFF"/>
          <w:rPrChange w:id="14" w:author="Editor" w:date="2020-01-30T22:20:00Z">
            <w:rPr>
              <w:rFonts w:ascii="Arial" w:hAnsi="Arial" w:cs="Arial"/>
              <w:color w:val="222222"/>
              <w:sz w:val="16"/>
              <w:szCs w:val="16"/>
              <w:shd w:val="clear" w:color="auto" w:fill="FFFFFF"/>
            </w:rPr>
          </w:rPrChange>
        </w:rPr>
        <w:t>предусмотренный</w:t>
      </w:r>
      <w:r w:rsidRPr="008E3DB1">
        <w:rPr>
          <w:rFonts w:ascii="Arial" w:hAnsi="Arial" w:cs="Arial"/>
          <w:color w:val="auto"/>
          <w:sz w:val="16"/>
          <w:szCs w:val="16"/>
          <w:shd w:val="clear" w:color="auto" w:fill="FFFFFF"/>
          <w:rPrChange w:id="15" w:author="Editor" w:date="2020-01-30T22:19:00Z">
            <w:rPr>
              <w:rFonts w:ascii="Arial" w:hAnsi="Arial" w:cs="Arial"/>
              <w:color w:val="222222"/>
              <w:sz w:val="16"/>
              <w:szCs w:val="16"/>
              <w:shd w:val="clear" w:color="auto" w:fill="FFFFFF"/>
            </w:rPr>
          </w:rPrChange>
        </w:rPr>
        <w:t xml:space="preserve"> </w:t>
      </w:r>
      <w:bookmarkStart w:id="16" w:name="_GoBack"/>
      <w:bookmarkEnd w:id="16"/>
      <w:r w:rsidRPr="008E3DB1">
        <w:rPr>
          <w:rFonts w:ascii="Arial" w:hAnsi="Arial" w:cs="Arial"/>
          <w:color w:val="auto"/>
          <w:sz w:val="16"/>
          <w:szCs w:val="16"/>
          <w:shd w:val="clear" w:color="auto" w:fill="FFFFFF"/>
          <w:rPrChange w:id="17" w:author="Editor" w:date="2020-01-30T22:19:00Z">
            <w:rPr>
              <w:rFonts w:ascii="Arial" w:hAnsi="Arial" w:cs="Arial"/>
              <w:color w:val="222222"/>
              <w:sz w:val="16"/>
              <w:szCs w:val="16"/>
              <w:shd w:val="clear" w:color="auto" w:fill="FFFFFF"/>
            </w:rPr>
          </w:rPrChange>
        </w:rPr>
        <w:t xml:space="preserve">ст. 13.1.10 ФЗ </w:t>
      </w:r>
    </w:ins>
  </w:p>
  <w:p w14:paraId="75FE2FA6" w14:textId="63ECB3F3" w:rsidR="002E7F83" w:rsidRPr="008E3DB1" w:rsidRDefault="008E3DB1" w:rsidP="008E3DB1">
    <w:pPr>
      <w:pStyle w:val="a8"/>
      <w:rPr>
        <w:rFonts w:ascii="Times New Roman" w:hAnsi="Times New Roman" w:cs="Times New Roman"/>
        <w:color w:val="auto"/>
        <w:sz w:val="24"/>
        <w:szCs w:val="24"/>
        <w:rPrChange w:id="18" w:author="Editor" w:date="2020-01-30T22:19:00Z">
          <w:rPr/>
        </w:rPrChange>
      </w:rPr>
      <w:pPrChange w:id="19" w:author="Editor" w:date="2020-01-30T22:19:00Z">
        <w:pPr>
          <w:pStyle w:val="HeaderFooter"/>
        </w:pPr>
      </w:pPrChange>
    </w:pPr>
    <w:ins w:id="20" w:author="Editor" w:date="2020-01-30T22:19:00Z"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"Об НКО". Мы обжалуем это решение.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FC84" w14:textId="77777777" w:rsidR="008E3DB1" w:rsidRDefault="008E3D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E421" w14:textId="77777777" w:rsidR="001C1E8B" w:rsidRDefault="001C1E8B">
      <w:r>
        <w:separator/>
      </w:r>
    </w:p>
  </w:footnote>
  <w:footnote w:type="continuationSeparator" w:id="0">
    <w:p w14:paraId="5F831CA5" w14:textId="77777777" w:rsidR="001C1E8B" w:rsidRDefault="001C1E8B">
      <w:r>
        <w:continuationSeparator/>
      </w:r>
    </w:p>
  </w:footnote>
  <w:footnote w:type="continuationNotice" w:id="1">
    <w:p w14:paraId="3AE3DA72" w14:textId="77777777" w:rsidR="001C1E8B" w:rsidRDefault="001C1E8B"/>
  </w:footnote>
  <w:footnote w:id="2">
    <w:p w14:paraId="600B6BA6" w14:textId="77777777" w:rsidR="002E7F83" w:rsidRDefault="001C1E8B">
      <w:pPr>
        <w:pStyle w:val="a5"/>
      </w:pPr>
      <w:r>
        <w:rPr>
          <w:rStyle w:val="c4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c4"/>
        </w:rPr>
        <w:t xml:space="preserve"> </w:t>
      </w:r>
      <w:r>
        <w:rPr>
          <w:rStyle w:val="c4"/>
        </w:rPr>
        <w:t>Неизвестный солдат кавказской войны: 1994 – 1996. Потери российских войск : погибшие пропавшие без вести, пленные. «Звенья». Москва</w:t>
      </w:r>
      <w:r>
        <w:rPr>
          <w:rStyle w:val="c4"/>
        </w:rPr>
        <w:t>. 1997. Правозащитный центр «Мемориал. (</w:t>
      </w:r>
      <w:hyperlink r:id="rId1" w:history="1">
        <w:r>
          <w:rPr>
            <w:rStyle w:val="Hyperlink1"/>
          </w:rPr>
          <w:t>http://www.memo.ru/about/biblio/book_32.htm</w:t>
        </w:r>
      </w:hyperlink>
      <w:r>
        <w:rPr>
          <w:rStyle w:val="c4"/>
        </w:rPr>
        <w:t xml:space="preserve">) </w:t>
      </w:r>
    </w:p>
  </w:footnote>
  <w:footnote w:id="3">
    <w:p w14:paraId="312DAAD4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Белоусов Ю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«Без вести…» — это надежда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что жив </w:t>
      </w:r>
      <w:r>
        <w:rPr>
          <w:rFonts w:eastAsia="Arial Unicode MS" w:cs="Arial Unicode MS"/>
        </w:rPr>
        <w:t xml:space="preserve">// </w:t>
      </w:r>
      <w:r>
        <w:rPr>
          <w:rFonts w:eastAsia="Arial Unicode MS" w:cs="Arial Unicode MS"/>
        </w:rPr>
        <w:t>Вспомни и поклонись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Екатеринбург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 xml:space="preserve">Уральский </w:t>
      </w:r>
      <w:r>
        <w:rPr>
          <w:rFonts w:eastAsia="Arial Unicode MS" w:cs="Arial Unicode MS"/>
        </w:rPr>
        <w:t>рабочий</w:t>
      </w:r>
      <w:r>
        <w:rPr>
          <w:rFonts w:eastAsia="Arial Unicode MS" w:cs="Arial Unicode MS"/>
        </w:rPr>
        <w:t xml:space="preserve">, 2000.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 388</w:t>
      </w:r>
      <w:r>
        <w:rPr>
          <w:rFonts w:eastAsia="Arial Unicode MS" w:cs="Arial Unicode MS"/>
        </w:rPr>
        <w:t>–</w:t>
      </w:r>
      <w:r>
        <w:rPr>
          <w:rFonts w:eastAsia="Arial Unicode MS" w:cs="Arial Unicode MS"/>
        </w:rPr>
        <w:t>389.</w:t>
      </w:r>
    </w:p>
  </w:footnote>
  <w:footnote w:id="4">
    <w:p w14:paraId="3FFF5398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Бочкарёв С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Чай с привкусом солярки </w:t>
      </w:r>
      <w:r>
        <w:rPr>
          <w:rFonts w:eastAsia="Arial Unicode MS" w:cs="Arial Unicode MS"/>
        </w:rPr>
        <w:t xml:space="preserve">// </w:t>
      </w:r>
      <w:r>
        <w:rPr>
          <w:rFonts w:eastAsia="Arial Unicode MS" w:cs="Arial Unicode MS"/>
        </w:rPr>
        <w:t>Блог Сергея Бочкарёва</w:t>
      </w:r>
      <w:r>
        <w:rPr>
          <w:rFonts w:eastAsia="Arial Unicode MS" w:cs="Arial Unicode MS"/>
        </w:rPr>
        <w:t>. 2010. (http://bmp-gun.livejournal.com/2660.html).</w:t>
      </w:r>
    </w:p>
  </w:footnote>
  <w:footnote w:id="5">
    <w:p w14:paraId="4136BA1F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Белоусов Ю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Рысь на броне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черный плащ и другие </w:t>
      </w:r>
      <w:r>
        <w:rPr>
          <w:rFonts w:eastAsia="Arial Unicode MS" w:cs="Arial Unicode MS"/>
        </w:rPr>
        <w:t xml:space="preserve">/ / </w:t>
      </w:r>
      <w:r>
        <w:rPr>
          <w:rFonts w:eastAsia="Arial Unicode MS" w:cs="Arial Unicode MS"/>
        </w:rPr>
        <w:t>Вспомни и поклонись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Екатеринбург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Уральский рабочий</w:t>
      </w:r>
      <w:r>
        <w:rPr>
          <w:rFonts w:eastAsia="Arial Unicode MS" w:cs="Arial Unicode MS"/>
        </w:rPr>
        <w:t xml:space="preserve">, 2000.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 331.</w:t>
      </w:r>
    </w:p>
  </w:footnote>
  <w:footnote w:id="6">
    <w:p w14:paraId="6B8F112C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Дулепов В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Остров Грозный </w:t>
      </w:r>
      <w:r>
        <w:rPr>
          <w:rFonts w:eastAsia="Arial Unicode MS" w:cs="Arial Unicode MS"/>
        </w:rPr>
        <w:t xml:space="preserve">// </w:t>
      </w:r>
      <w:r>
        <w:rPr>
          <w:rFonts w:eastAsia="Arial Unicode MS" w:cs="Arial Unicode MS"/>
        </w:rPr>
        <w:t>Уральские военные вести</w:t>
      </w:r>
      <w:r>
        <w:rPr>
          <w:rFonts w:eastAsia="Arial Unicode MS" w:cs="Arial Unicode MS"/>
        </w:rPr>
        <w:t xml:space="preserve">. 1995. </w:t>
      </w:r>
      <w:r>
        <w:rPr>
          <w:rFonts w:eastAsia="Arial Unicode MS" w:cs="Arial Unicode MS"/>
        </w:rPr>
        <w:t>№ </w:t>
      </w:r>
      <w:r>
        <w:rPr>
          <w:rFonts w:eastAsia="Arial Unicode MS" w:cs="Arial Unicode MS"/>
        </w:rPr>
        <w:t>7.</w:t>
      </w:r>
    </w:p>
  </w:footnote>
  <w:footnote w:id="7">
    <w:p w14:paraId="6A92C3FC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Вспомни и поклонись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Екатеринбург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Уральский рабочий</w:t>
      </w:r>
      <w:r>
        <w:rPr>
          <w:rFonts w:eastAsia="Arial Unicode MS" w:cs="Arial Unicode MS"/>
        </w:rPr>
        <w:t xml:space="preserve">, 2000.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 167.</w:t>
      </w:r>
    </w:p>
  </w:footnote>
  <w:footnote w:id="8">
    <w:p w14:paraId="1B759642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Полунин 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Документальный фильм «</w:t>
      </w:r>
      <w:r>
        <w:rPr>
          <w:rFonts w:eastAsia="Arial Unicode MS" w:cs="Arial Unicode MS"/>
        </w:rPr>
        <w:t xml:space="preserve">60 </w:t>
      </w:r>
      <w:r>
        <w:rPr>
          <w:rFonts w:eastAsia="Arial Unicode MS" w:cs="Arial Unicode MS"/>
        </w:rPr>
        <w:t>часов майкопской бригады»</w:t>
      </w:r>
      <w:r>
        <w:rPr>
          <w:rFonts w:eastAsia="Arial Unicode MS" w:cs="Arial Unicode MS"/>
        </w:rPr>
        <w:t>.</w:t>
      </w:r>
    </w:p>
  </w:footnote>
  <w:footnote w:id="9">
    <w:p w14:paraId="0912112F" w14:textId="77777777" w:rsidR="002E7F83" w:rsidRDefault="001C1E8B">
      <w:pPr>
        <w:pStyle w:val="FootNote"/>
      </w:pPr>
      <w:r>
        <w:rPr>
          <w:rStyle w:val="c4"/>
          <w:position w:val="12"/>
          <w:sz w:val="28"/>
          <w:szCs w:val="28"/>
        </w:rPr>
        <w:footnoteRef/>
      </w:r>
      <w:r>
        <w:rPr>
          <w:rFonts w:eastAsia="Arial Unicode MS" w:cs="Arial Unicode MS"/>
        </w:rPr>
        <w:t xml:space="preserve"> Зиков Т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Разведчики</w:t>
      </w:r>
      <w:r>
        <w:rPr>
          <w:rFonts w:eastAsia="Arial Unicode MS" w:cs="Arial Unicode MS"/>
        </w:rPr>
        <w:t xml:space="preserve">! </w:t>
      </w:r>
      <w:r>
        <w:rPr>
          <w:rFonts w:eastAsia="Arial Unicode MS" w:cs="Arial Unicode MS"/>
        </w:rPr>
        <w:t>В атаку</w:t>
      </w:r>
      <w:r>
        <w:rPr>
          <w:rFonts w:eastAsia="Arial Unicode MS" w:cs="Arial Unicode MS"/>
        </w:rPr>
        <w:t>?..//</w:t>
      </w:r>
      <w:r>
        <w:rPr>
          <w:rFonts w:eastAsia="Arial Unicode MS" w:cs="Arial Unicode MS"/>
        </w:rPr>
        <w:t xml:space="preserve">Солдат </w:t>
      </w:r>
      <w:r>
        <w:rPr>
          <w:rFonts w:eastAsia="Arial Unicode MS" w:cs="Arial Unicode MS"/>
        </w:rPr>
        <w:t>Удачи</w:t>
      </w:r>
      <w:r>
        <w:rPr>
          <w:rFonts w:eastAsia="Arial Unicode MS" w:cs="Arial Unicode MS"/>
        </w:rPr>
        <w:t xml:space="preserve">. 1996. </w:t>
      </w:r>
      <w:r>
        <w:rPr>
          <w:rFonts w:eastAsia="Arial Unicode MS" w:cs="Arial Unicode MS"/>
        </w:rPr>
        <w:t>№ </w:t>
      </w:r>
      <w:r>
        <w:rPr>
          <w:rFonts w:eastAsia="Arial Unicode MS" w:cs="Arial Unicode MS"/>
        </w:rPr>
        <w:t xml:space="preserve">4.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 25.</w:t>
      </w:r>
    </w:p>
  </w:footnote>
  <w:footnote w:id="10">
    <w:p w14:paraId="1529FC30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Книга Памяти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Майкоп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ГУРИПП «Адыгея»</w:t>
      </w:r>
      <w:r>
        <w:rPr>
          <w:rFonts w:eastAsia="Arial Unicode MS" w:cs="Arial Unicode MS"/>
        </w:rPr>
        <w:t xml:space="preserve">, 2002. </w:t>
      </w:r>
      <w:r>
        <w:rPr>
          <w:rFonts w:eastAsia="Arial Unicode MS" w:cs="Arial Unicode MS"/>
        </w:rPr>
        <w:t>Т</w:t>
      </w:r>
      <w:r>
        <w:rPr>
          <w:rFonts w:eastAsia="Arial Unicode MS" w:cs="Arial Unicode MS"/>
        </w:rPr>
        <w:t xml:space="preserve">. 4.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 733.</w:t>
      </w:r>
    </w:p>
  </w:footnote>
  <w:footnote w:id="11">
    <w:p w14:paraId="06BC7530" w14:textId="77777777" w:rsidR="002E7F83" w:rsidRDefault="001C1E8B">
      <w:pPr>
        <w:pStyle w:val="FootNote"/>
      </w:pPr>
      <w:r>
        <w:rPr>
          <w:rStyle w:val="c4"/>
          <w:position w:val="12"/>
          <w:sz w:val="28"/>
          <w:szCs w:val="28"/>
        </w:rPr>
        <w:footnoteRef/>
      </w:r>
      <w:r>
        <w:rPr>
          <w:rFonts w:eastAsia="Arial Unicode MS" w:cs="Arial Unicode MS"/>
        </w:rPr>
        <w:t xml:space="preserve"> Выписка из Журнала боевых действий </w:t>
      </w:r>
      <w:r>
        <w:rPr>
          <w:rFonts w:eastAsia="Arial Unicode MS" w:cs="Arial Unicode MS"/>
        </w:rPr>
        <w:t>276-</w:t>
      </w:r>
      <w:r>
        <w:rPr>
          <w:rFonts w:eastAsia="Arial Unicode MS" w:cs="Arial Unicode MS"/>
        </w:rPr>
        <w:t>го МСП</w:t>
      </w:r>
      <w:r>
        <w:rPr>
          <w:rFonts w:eastAsia="Arial Unicode MS" w:cs="Arial Unicode MS"/>
        </w:rPr>
        <w:t>.</w:t>
      </w:r>
    </w:p>
  </w:footnote>
  <w:footnote w:id="12">
    <w:p w14:paraId="06E86B50" w14:textId="77777777" w:rsidR="002E7F83" w:rsidRDefault="001C1E8B">
      <w:pPr>
        <w:pStyle w:val="FootNote"/>
      </w:pPr>
      <w:r>
        <w:rPr>
          <w:rStyle w:val="c4"/>
          <w:position w:val="12"/>
          <w:sz w:val="28"/>
          <w:szCs w:val="28"/>
        </w:rPr>
        <w:footnoteRef/>
      </w:r>
      <w:r>
        <w:rPr>
          <w:rFonts w:eastAsia="Arial Unicode MS" w:cs="Arial Unicode MS"/>
        </w:rPr>
        <w:t xml:space="preserve"> Вспомни и поклонись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Екатеринбург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Уральский рабочий</w:t>
      </w:r>
      <w:r>
        <w:rPr>
          <w:rFonts w:eastAsia="Arial Unicode MS" w:cs="Arial Unicode MS"/>
        </w:rPr>
        <w:t xml:space="preserve">, 2000.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 167.</w:t>
      </w:r>
    </w:p>
  </w:footnote>
  <w:footnote w:id="13">
    <w:p w14:paraId="1D698A5F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Дулепов В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Остров Грозный</w:t>
      </w:r>
      <w:r>
        <w:rPr>
          <w:rFonts w:eastAsia="Arial Unicode MS" w:cs="Arial Unicode MS"/>
        </w:rPr>
        <w:t xml:space="preserve">. // </w:t>
      </w:r>
      <w:r>
        <w:rPr>
          <w:rFonts w:eastAsia="Arial Unicode MS" w:cs="Arial Unicode MS"/>
        </w:rPr>
        <w:t>Уральские военные в</w:t>
      </w:r>
      <w:r>
        <w:rPr>
          <w:rFonts w:eastAsia="Arial Unicode MS" w:cs="Arial Unicode MS"/>
        </w:rPr>
        <w:t>ести</w:t>
      </w:r>
      <w:r>
        <w:rPr>
          <w:rFonts w:eastAsia="Arial Unicode MS" w:cs="Arial Unicode MS"/>
        </w:rPr>
        <w:t xml:space="preserve">. 1995. </w:t>
      </w:r>
      <w:r>
        <w:rPr>
          <w:rFonts w:eastAsia="Arial Unicode MS" w:cs="Arial Unicode MS"/>
        </w:rPr>
        <w:t>№ </w:t>
      </w:r>
      <w:r>
        <w:rPr>
          <w:rFonts w:eastAsia="Arial Unicode MS" w:cs="Arial Unicode MS"/>
        </w:rPr>
        <w:t>7.</w:t>
      </w:r>
    </w:p>
  </w:footnote>
  <w:footnote w:id="14">
    <w:p w14:paraId="74EE1BBA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Style w:val="c4"/>
        </w:rPr>
        <w:t xml:space="preserve"> Бочкарёв С. Чай с привкусом солярки // Блог Сергея Бочкарёва. </w:t>
      </w:r>
      <w:r>
        <w:rPr>
          <w:rStyle w:val="c4"/>
          <w:lang w:val="en-US"/>
        </w:rPr>
        <w:t>2010. (http: //bmp-gun.livejournal.com/2660.html).</w:t>
      </w:r>
    </w:p>
  </w:footnote>
  <w:footnote w:id="15">
    <w:p w14:paraId="6DAA97C4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Вспомним всех поименно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Книга Памяти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Челябинск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Администрация Челябинской области</w:t>
      </w:r>
      <w:r>
        <w:rPr>
          <w:rFonts w:eastAsia="Arial Unicode MS" w:cs="Arial Unicode MS"/>
        </w:rPr>
        <w:t xml:space="preserve">, 1999. </w:t>
      </w:r>
      <w:r>
        <w:rPr>
          <w:rFonts w:eastAsia="Arial Unicode MS" w:cs="Arial Unicode MS"/>
        </w:rPr>
        <w:t>Т</w:t>
      </w:r>
      <w:r>
        <w:rPr>
          <w:rFonts w:eastAsia="Arial Unicode MS" w:cs="Arial Unicode MS"/>
        </w:rPr>
        <w:t xml:space="preserve">. 2.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 85.</w:t>
      </w:r>
    </w:p>
  </w:footnote>
  <w:footnote w:id="16">
    <w:p w14:paraId="448D3B4E" w14:textId="77777777" w:rsidR="002E7F83" w:rsidRDefault="001C1E8B">
      <w:pPr>
        <w:pStyle w:val="FootNote"/>
      </w:pPr>
      <w:r>
        <w:rPr>
          <w:rStyle w:val="c4"/>
        </w:rPr>
        <w:footnoteRef/>
      </w:r>
      <w:r>
        <w:rPr>
          <w:rFonts w:eastAsia="Arial Unicode MS" w:cs="Arial Unicode MS"/>
        </w:rPr>
        <w:t xml:space="preserve"> Из письма командо</w:t>
      </w:r>
      <w:r>
        <w:rPr>
          <w:rFonts w:eastAsia="Arial Unicode MS" w:cs="Arial Unicode MS"/>
        </w:rPr>
        <w:t xml:space="preserve">вания части в военкомат </w:t>
      </w:r>
      <w:r>
        <w:rPr>
          <w:rFonts w:eastAsia="Arial Unicode MS" w:cs="Arial Unicode MS"/>
        </w:rPr>
        <w:t xml:space="preserve">// </w:t>
      </w:r>
      <w:r>
        <w:rPr>
          <w:rFonts w:eastAsia="Arial Unicode MS" w:cs="Arial Unicode MS"/>
        </w:rPr>
        <w:t>Вспомни и поклонись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Екатеринбург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Уральский рабочий</w:t>
      </w:r>
      <w:r>
        <w:rPr>
          <w:rFonts w:eastAsia="Arial Unicode MS" w:cs="Arial Unicode MS"/>
        </w:rPr>
        <w:t xml:space="preserve">, 2000.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 186.</w:t>
      </w:r>
    </w:p>
  </w:footnote>
  <w:footnote w:id="17">
    <w:p w14:paraId="7928F7F9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Вспомним всех поименно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Книга Памяти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Челябинск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Администрация Челябинской области</w:t>
      </w:r>
      <w:r>
        <w:rPr>
          <w:rFonts w:eastAsia="Arial Unicode MS" w:cs="Arial Unicode MS"/>
        </w:rPr>
        <w:t xml:space="preserve">, 1999. </w:t>
      </w:r>
      <w:r>
        <w:rPr>
          <w:rFonts w:eastAsia="Arial Unicode MS" w:cs="Arial Unicode MS"/>
        </w:rPr>
        <w:t>Т</w:t>
      </w:r>
      <w:r>
        <w:rPr>
          <w:rFonts w:eastAsia="Arial Unicode MS" w:cs="Arial Unicode MS"/>
        </w:rPr>
        <w:t xml:space="preserve">. 2.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 117.</w:t>
      </w:r>
    </w:p>
  </w:footnote>
  <w:footnote w:id="18">
    <w:p w14:paraId="33BE0717" w14:textId="77777777" w:rsidR="002E7F83" w:rsidRDefault="001C1E8B">
      <w:pPr>
        <w:pStyle w:val="FootNote"/>
      </w:pPr>
      <w:r>
        <w:rPr>
          <w:rStyle w:val="c4"/>
          <w:position w:val="12"/>
        </w:rPr>
        <w:footnoteRef/>
      </w:r>
      <w:r>
        <w:rPr>
          <w:rFonts w:eastAsia="Arial Unicode MS" w:cs="Arial Unicode MS"/>
        </w:rPr>
        <w:t xml:space="preserve"> Шлыкова С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Неразбериха в военном королевстве </w:t>
      </w:r>
      <w:r>
        <w:rPr>
          <w:rFonts w:eastAsia="Arial Unicode MS" w:cs="Arial Unicode MS"/>
        </w:rPr>
        <w:t xml:space="preserve">// </w:t>
      </w:r>
      <w:r>
        <w:rPr>
          <w:rFonts w:eastAsia="Arial Unicode MS" w:cs="Arial Unicode MS"/>
        </w:rPr>
        <w:t>Вечерний Челябинск</w:t>
      </w:r>
      <w:r>
        <w:rPr>
          <w:rFonts w:eastAsia="Arial Unicode MS" w:cs="Arial Unicode MS"/>
        </w:rPr>
        <w:t xml:space="preserve">. 2005.24 </w:t>
      </w:r>
      <w:r>
        <w:rPr>
          <w:rFonts w:eastAsia="Arial Unicode MS" w:cs="Arial Unicode MS"/>
        </w:rPr>
        <w:t>января</w:t>
      </w:r>
      <w:r>
        <w:rPr>
          <w:rFonts w:eastAsia="Arial Unicode MS" w:cs="Arial Unicode M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79D9" w14:textId="77777777" w:rsidR="008E3DB1" w:rsidRDefault="008E3D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93F6" w14:textId="77777777" w:rsidR="002E7F83" w:rsidRDefault="001C1E8B">
    <w:pPr>
      <w:pStyle w:val="a4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8B12" w14:textId="77777777" w:rsidR="008E3DB1" w:rsidRDefault="008E3DB1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83"/>
    <w:rsid w:val="001C1E8B"/>
    <w:rsid w:val="002E7F83"/>
    <w:rsid w:val="008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3550"/>
  <w15:docId w15:val="{6288BE6D-2AA1-4DCE-9DA0-4337EF5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c4">
    <w:name w:val="c4"/>
    <w:rPr>
      <w:lang w:val="ru-RU"/>
    </w:rPr>
  </w:style>
  <w:style w:type="character" w:customStyle="1" w:styleId="FontStyle11">
    <w:name w:val="Font Style11"/>
    <w:basedOn w:val="c4"/>
    <w:rPr>
      <w:rFonts w:ascii="Times New Roman" w:hAnsi="Times New Roman" w:hint="default"/>
      <w:sz w:val="28"/>
      <w:szCs w:val="28"/>
      <w:lang w:val="ru-RU"/>
    </w:rPr>
  </w:style>
  <w:style w:type="character" w:customStyle="1" w:styleId="Hyperlink0">
    <w:name w:val="Hyperlink.0"/>
    <w:basedOn w:val="c4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styleId="a5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c4"/>
    <w:rPr>
      <w:color w:val="0000FF"/>
      <w:u w:val="single" w:color="0000FF"/>
      <w:lang w:val="ru-RU"/>
    </w:rPr>
  </w:style>
  <w:style w:type="character" w:customStyle="1" w:styleId="Hyperlink2">
    <w:name w:val="Hyperlink.2"/>
    <w:basedOn w:val="c4"/>
    <w:rPr>
      <w:rFonts w:ascii="Times New Roman" w:eastAsia="Times New Roman" w:hAnsi="Times New Roman" w:cs="Times New Roman"/>
      <w:i/>
      <w:iCs/>
      <w:color w:val="0000FF"/>
      <w:sz w:val="28"/>
      <w:szCs w:val="28"/>
      <w:u w:val="single" w:color="0000FF"/>
      <w:lang w:val="ru-RU"/>
    </w:rPr>
  </w:style>
  <w:style w:type="character" w:customStyle="1" w:styleId="Hyperlink3">
    <w:name w:val="Hyperlink.3"/>
    <w:basedOn w:val="c4"/>
    <w:rPr>
      <w:color w:val="0000FF"/>
      <w:u w:val="single" w:color="0000FF"/>
      <w:lang w:val="ru-RU"/>
    </w:rPr>
  </w:style>
  <w:style w:type="paragraph" w:customStyle="1" w:styleId="a6">
    <w:name w:val="Обычный (веб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c4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ru-RU"/>
    </w:rPr>
  </w:style>
  <w:style w:type="paragraph" w:customStyle="1" w:styleId="Cite">
    <w:name w:val="Cite"/>
    <w:next w:val="a"/>
    <w:pPr>
      <w:widowControl w:val="0"/>
      <w:spacing w:after="200" w:line="276" w:lineRule="auto"/>
      <w:ind w:left="1134" w:right="60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FootNote">
    <w:name w:val="FootNote"/>
    <w:next w:val="a"/>
    <w:pPr>
      <w:widowControl w:val="0"/>
      <w:spacing w:after="200" w:line="276" w:lineRule="auto"/>
      <w:ind w:firstLine="200"/>
      <w:jc w:val="both"/>
    </w:pPr>
    <w:rPr>
      <w:rFonts w:eastAsia="Times New Roman"/>
      <w:color w:val="000000"/>
      <w:u w:color="000000"/>
    </w:rPr>
  </w:style>
  <w:style w:type="character" w:styleId="a7">
    <w:name w:val="footnote reference"/>
    <w:basedOn w:val="c4"/>
    <w:rPr>
      <w:vertAlign w:val="superscript"/>
      <w:lang w:val="ru-RU"/>
    </w:rPr>
  </w:style>
  <w:style w:type="paragraph" w:styleId="a8">
    <w:name w:val="footer"/>
    <w:basedOn w:val="a"/>
    <w:link w:val="a9"/>
    <w:unhideWhenUsed/>
    <w:rsid w:val="008E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E3DB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E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DB1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o.ru/about/biblio/book_32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10453</Words>
  <Characters>59586</Characters>
  <Application>Microsoft Office Word</Application>
  <DocSecurity>0</DocSecurity>
  <Lines>496</Lines>
  <Paragraphs>139</Paragraphs>
  <ScaleCrop>false</ScaleCrop>
  <Company/>
  <LinksUpToDate>false</LinksUpToDate>
  <CharactersWithSpaces>69900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2</cp:revision>
  <dcterms:created xsi:type="dcterms:W3CDTF">2020-01-30T19:20:00Z</dcterms:created>
  <dcterms:modified xsi:type="dcterms:W3CDTF">2020-01-30T19:20:00Z</dcterms:modified>
</cp:coreProperties>
</file>